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CABA" w14:textId="77777777" w:rsidR="00691FD3" w:rsidRPr="00842558" w:rsidRDefault="00691FD3" w:rsidP="00BC173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621C50" w14:textId="77777777" w:rsidR="00BC173C" w:rsidRPr="0055283D" w:rsidRDefault="00626397" w:rsidP="006263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Figure 1: Identifying eligible reviews </w:t>
      </w:r>
    </w:p>
    <w:p w14:paraId="7CE4DB43" w14:textId="35CBF71B" w:rsidR="0002361B" w:rsidRPr="002F28FB" w:rsidRDefault="00875A83" w:rsidP="00626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3A238" wp14:editId="352E5722">
                <wp:simplePos x="0" y="0"/>
                <wp:positionH relativeFrom="column">
                  <wp:posOffset>4552950</wp:posOffset>
                </wp:positionH>
                <wp:positionV relativeFrom="paragraph">
                  <wp:posOffset>174625</wp:posOffset>
                </wp:positionV>
                <wp:extent cx="0" cy="632460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279BF" id="Straight Connector 29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3.75pt" to="358.5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" strokecolor="#a5a5a5 [2092]">
                <v:stroke dashstyle="dash"/>
              </v:line>
            </w:pict>
          </mc:Fallback>
        </mc:AlternateContent>
      </w:r>
    </w:p>
    <w:p w14:paraId="72BC8E00" w14:textId="7C095AC3" w:rsidR="0002361B" w:rsidRPr="002F28FB" w:rsidRDefault="00210F6F">
      <w:pPr>
        <w:rPr>
          <w:rFonts w:ascii="Arial" w:hAnsi="Arial" w:cs="Arial"/>
          <w:sz w:val="20"/>
          <w:szCs w:val="20"/>
          <w:u w:val="single"/>
        </w:rPr>
      </w:pP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635B7F" wp14:editId="7A9078D1">
                <wp:simplePos x="0" y="0"/>
                <wp:positionH relativeFrom="column">
                  <wp:posOffset>4752975</wp:posOffset>
                </wp:positionH>
                <wp:positionV relativeFrom="paragraph">
                  <wp:posOffset>97790</wp:posOffset>
                </wp:positionV>
                <wp:extent cx="1543050" cy="498475"/>
                <wp:effectExtent l="0" t="0" r="1905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7A5D" w14:textId="2AC4FB58" w:rsidR="00210F6F" w:rsidRDefault="00BF7C71" w:rsidP="00210F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0" w:author="Macfarlane, G.J." w:date="2016-01-14T16:52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May </w:t>
                              </w:r>
                            </w:ins>
                            <w:r w:rsidR="000A49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2015 u</w:t>
                            </w:r>
                            <w:r w:rsidR="00210F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pdate</w:t>
                            </w:r>
                            <w:r w:rsidR="00210F6F"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search </w:t>
                            </w:r>
                          </w:p>
                          <w:p w14:paraId="2012284A" w14:textId="442F3B74" w:rsidR="00210F6F" w:rsidRPr="00626397" w:rsidRDefault="00210F6F" w:rsidP="00210F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databases</w:t>
                            </w: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A064F0" w14:textId="77777777" w:rsidR="00210F6F" w:rsidRDefault="00210F6F" w:rsidP="00210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7.7pt;width:121.5pt;height:3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">
                <v:textbox>
                  <w:txbxContent>
                    <w:p w14:paraId="547B7A5D" w14:textId="2AC4FB58" w:rsidR="00210F6F" w:rsidRDefault="00BF7C71" w:rsidP="00210F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ins w:id="1" w:author="Macfarlane, G.J." w:date="2016-01-14T16:52:00Z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May </w:t>
                        </w:r>
                      </w:ins>
                      <w:r w:rsidR="000A49C7">
                        <w:rPr>
                          <w:rFonts w:ascii="Arial" w:hAnsi="Arial" w:cs="Arial"/>
                          <w:sz w:val="20"/>
                          <w:szCs w:val="20"/>
                        </w:rPr>
                        <w:t>2015 u</w:t>
                      </w:r>
                      <w:r w:rsidR="00210F6F">
                        <w:rPr>
                          <w:rFonts w:ascii="Arial" w:hAnsi="Arial" w:cs="Arial"/>
                          <w:sz w:val="20"/>
                          <w:szCs w:val="20"/>
                        </w:rPr>
                        <w:t>pdate</w:t>
                      </w:r>
                      <w:r w:rsidR="00210F6F"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search </w:t>
                      </w:r>
                    </w:p>
                    <w:p w14:paraId="2012284A" w14:textId="442F3B74" w:rsidR="00210F6F" w:rsidRPr="00626397" w:rsidRDefault="00210F6F" w:rsidP="00210F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databases</w:t>
                      </w: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73A064F0" w14:textId="77777777" w:rsidR="00210F6F" w:rsidRDefault="00210F6F" w:rsidP="00210F6F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B16BE" wp14:editId="375F52DC">
                <wp:simplePos x="0" y="0"/>
                <wp:positionH relativeFrom="column">
                  <wp:posOffset>2819400</wp:posOffset>
                </wp:positionH>
                <wp:positionV relativeFrom="paragraph">
                  <wp:posOffset>98425</wp:posOffset>
                </wp:positionV>
                <wp:extent cx="1543050" cy="498475"/>
                <wp:effectExtent l="0" t="0" r="1905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A7F9" w14:textId="77777777" w:rsidR="00297902" w:rsidRDefault="00842558" w:rsidP="008425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Basic search </w:t>
                            </w:r>
                          </w:p>
                          <w:p w14:paraId="2338D9DE" w14:textId="77777777" w:rsidR="00842558" w:rsidRPr="00626397" w:rsidRDefault="00842558" w:rsidP="006263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297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="00297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other databases</w:t>
                            </w: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0AEE64" w14:textId="77777777" w:rsidR="00842558" w:rsidRDefault="00842558" w:rsidP="00842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16BE" id="_x0000_s1027" type="#_x0000_t202" style="position:absolute;margin-left:222pt;margin-top:7.75pt;width:121.5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">
                <v:textbox>
                  <w:txbxContent>
                    <w:p w14:paraId="3B00A7F9" w14:textId="77777777" w:rsidR="00297902" w:rsidRDefault="00842558" w:rsidP="008425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Basic search </w:t>
                      </w:r>
                    </w:p>
                    <w:p w14:paraId="2338D9DE" w14:textId="77777777" w:rsidR="00842558" w:rsidRPr="00626397" w:rsidRDefault="00842558" w:rsidP="006263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297902">
                        <w:rPr>
                          <w:rFonts w:ascii="Arial" w:hAnsi="Arial" w:cs="Arial"/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="002979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other databases</w:t>
                      </w: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570AEE64" w14:textId="77777777" w:rsidR="00842558" w:rsidRDefault="00842558" w:rsidP="00842558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71D86" wp14:editId="5EFA904C">
                <wp:simplePos x="0" y="0"/>
                <wp:positionH relativeFrom="column">
                  <wp:posOffset>-248920</wp:posOffset>
                </wp:positionH>
                <wp:positionV relativeFrom="paragraph">
                  <wp:posOffset>1660525</wp:posOffset>
                </wp:positionV>
                <wp:extent cx="1272540" cy="318770"/>
                <wp:effectExtent l="0" t="0" r="2286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195D" w14:textId="77777777" w:rsidR="00BC173C" w:rsidRPr="00626397" w:rsidRDefault="00626397" w:rsidP="00BC1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171</w:t>
                            </w:r>
                            <w:r w:rsidR="00BC173C"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abstracts</w:t>
                            </w:r>
                          </w:p>
                          <w:p w14:paraId="1CF2CC7E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D86" id="Text Box 3" o:spid="_x0000_s1028" type="#_x0000_t202" style="position:absolute;margin-left:-19.6pt;margin-top:130.75pt;width:100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kWJQIAAEs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">
                <v:textbox>
                  <w:txbxContent>
                    <w:p w14:paraId="42ED195D" w14:textId="77777777" w:rsidR="00BC173C" w:rsidRPr="00626397" w:rsidRDefault="00626397" w:rsidP="00BC173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171</w:t>
                      </w:r>
                      <w:r w:rsidR="00BC173C"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abstracts</w:t>
                      </w:r>
                    </w:p>
                    <w:p w14:paraId="1CF2CC7E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C55B" wp14:editId="4D7E8D4C">
                <wp:simplePos x="0" y="0"/>
                <wp:positionH relativeFrom="column">
                  <wp:posOffset>-248285</wp:posOffset>
                </wp:positionH>
                <wp:positionV relativeFrom="paragraph">
                  <wp:posOffset>2355850</wp:posOffset>
                </wp:positionV>
                <wp:extent cx="1272540" cy="318770"/>
                <wp:effectExtent l="0" t="0" r="2286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F165" w14:textId="77777777" w:rsidR="00BC173C" w:rsidRPr="00626397" w:rsidRDefault="00626397" w:rsidP="00BC1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121</w:t>
                            </w:r>
                            <w:r w:rsidR="00BC173C"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full paper</w:t>
                            </w:r>
                            <w:r w:rsidR="00B63DA6"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7FA8FE6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C55B" id="Text Box 4" o:spid="_x0000_s1029" type="#_x0000_t202" style="position:absolute;margin-left:-19.55pt;margin-top:185.5pt;width:100.2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">
                <v:textbox>
                  <w:txbxContent>
                    <w:p w14:paraId="4DB5F165" w14:textId="77777777" w:rsidR="00BC173C" w:rsidRPr="00626397" w:rsidRDefault="00626397" w:rsidP="00BC173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121</w:t>
                      </w:r>
                      <w:r w:rsidR="00BC173C"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full paper</w:t>
                      </w:r>
                      <w:r w:rsidR="00B63DA6"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57FA8FE6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F760A" wp14:editId="0AFF86B6">
                <wp:simplePos x="0" y="0"/>
                <wp:positionH relativeFrom="column">
                  <wp:posOffset>1227455</wp:posOffset>
                </wp:positionH>
                <wp:positionV relativeFrom="paragraph">
                  <wp:posOffset>2365375</wp:posOffset>
                </wp:positionV>
                <wp:extent cx="1400175" cy="318770"/>
                <wp:effectExtent l="0" t="0" r="2857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A0E8" w14:textId="77777777" w:rsidR="00BC173C" w:rsidRPr="00842558" w:rsidRDefault="00BC173C" w:rsidP="00BC17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626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paper</w:t>
                            </w:r>
                          </w:p>
                          <w:p w14:paraId="2873B97A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760A" id="Text Box 7" o:spid="_x0000_s1030" type="#_x0000_t202" style="position:absolute;margin-left:96.65pt;margin-top:186.25pt;width:110.2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JjJgIAAEsEAAAOAAAAZHJzL2Uyb0RvYy54bWysVNuO0zAQfUfiHyy/06SlJ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">
                <v:textbox>
                  <w:txbxContent>
                    <w:p w14:paraId="21D2A0E8" w14:textId="77777777" w:rsidR="00BC173C" w:rsidRPr="00842558" w:rsidRDefault="00BC173C" w:rsidP="00BC17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</w:t>
                      </w:r>
                      <w:r w:rsidR="00626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</w:t>
                      </w: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full paper</w:t>
                      </w:r>
                    </w:p>
                    <w:p w14:paraId="2873B97A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E4C1B" wp14:editId="07DFAF64">
                <wp:simplePos x="0" y="0"/>
                <wp:positionH relativeFrom="column">
                  <wp:posOffset>-248920</wp:posOffset>
                </wp:positionH>
                <wp:positionV relativeFrom="paragraph">
                  <wp:posOffset>955675</wp:posOffset>
                </wp:positionV>
                <wp:extent cx="1294130" cy="318770"/>
                <wp:effectExtent l="0" t="0" r="2032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8D59" w14:textId="77777777" w:rsidR="00BC173C" w:rsidRPr="00626397" w:rsidRDefault="00BC173C" w:rsidP="00BC1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29008F"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titles</w:t>
                            </w:r>
                          </w:p>
                          <w:p w14:paraId="589F7D2D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4C1B" id="_x0000_s1031" type="#_x0000_t202" style="position:absolute;margin-left:-19.6pt;margin-top:75.25pt;width:101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zXJgIAAEs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">
                <v:textbox>
                  <w:txbxContent>
                    <w:p w14:paraId="7BB48D59" w14:textId="77777777" w:rsidR="00BC173C" w:rsidRPr="00626397" w:rsidRDefault="00BC173C" w:rsidP="00BC173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="0029008F"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32</w:t>
                      </w: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titles</w:t>
                      </w:r>
                    </w:p>
                    <w:p w14:paraId="589F7D2D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C5A31" wp14:editId="2B583671">
                <wp:simplePos x="0" y="0"/>
                <wp:positionH relativeFrom="column">
                  <wp:posOffset>1227455</wp:posOffset>
                </wp:positionH>
                <wp:positionV relativeFrom="paragraph">
                  <wp:posOffset>955675</wp:posOffset>
                </wp:positionV>
                <wp:extent cx="1400175" cy="318770"/>
                <wp:effectExtent l="0" t="0" r="2857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096B" w14:textId="77777777" w:rsidR="00BC173C" w:rsidRPr="00842558" w:rsidRDefault="00BC173C" w:rsidP="00BC17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36 </w:t>
                            </w:r>
                            <w:r w:rsidR="00626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titles</w:t>
                            </w:r>
                          </w:p>
                          <w:p w14:paraId="7061143A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5A31" id="Text Box 6" o:spid="_x0000_s1032" type="#_x0000_t202" style="position:absolute;margin-left:96.65pt;margin-top:75.25pt;width:110.2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">
                <v:textbox>
                  <w:txbxContent>
                    <w:p w14:paraId="2EE7096B" w14:textId="77777777" w:rsidR="00BC173C" w:rsidRPr="00842558" w:rsidRDefault="00BC173C" w:rsidP="00BC17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36 </w:t>
                      </w:r>
                      <w:r w:rsidR="00626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</w:t>
                      </w: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titles</w:t>
                      </w:r>
                    </w:p>
                    <w:p w14:paraId="7061143A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01E4B" wp14:editId="722D5FD8">
                <wp:simplePos x="0" y="0"/>
                <wp:positionH relativeFrom="column">
                  <wp:posOffset>-248920</wp:posOffset>
                </wp:positionH>
                <wp:positionV relativeFrom="paragraph">
                  <wp:posOffset>88900</wp:posOffset>
                </wp:positionV>
                <wp:extent cx="1304925" cy="4984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6616" w14:textId="77777777" w:rsidR="00BC173C" w:rsidRPr="00626397" w:rsidRDefault="0002361B" w:rsidP="000236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Basic search (</w:t>
                            </w:r>
                            <w:r w:rsidR="00BC173C"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Medline</w:t>
                            </w:r>
                            <w:r w:rsidRPr="006263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2854F2" w14:textId="77777777" w:rsidR="0002361B" w:rsidRPr="00626397" w:rsidRDefault="0002361B" w:rsidP="00626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4FCAF7" w14:textId="77777777" w:rsidR="00BC173C" w:rsidRDefault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1E4B" id="_x0000_s1033" type="#_x0000_t202" style="position:absolute;margin-left:-19.6pt;margin-top:7pt;width:102.7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">
                <v:textbox>
                  <w:txbxContent>
                    <w:p w14:paraId="7E1B6616" w14:textId="77777777" w:rsidR="00BC173C" w:rsidRPr="00626397" w:rsidRDefault="0002361B" w:rsidP="000236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Basic search (</w:t>
                      </w:r>
                      <w:r w:rsidR="00BC173C"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Medline</w:t>
                      </w:r>
                      <w:r w:rsidRPr="006263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C2854F2" w14:textId="77777777" w:rsidR="0002361B" w:rsidRPr="00626397" w:rsidRDefault="0002361B" w:rsidP="00626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24FCAF7" w14:textId="77777777" w:rsidR="00BC173C" w:rsidRDefault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E119B" wp14:editId="51C2D6A8">
                <wp:simplePos x="0" y="0"/>
                <wp:positionH relativeFrom="column">
                  <wp:posOffset>1208405</wp:posOffset>
                </wp:positionH>
                <wp:positionV relativeFrom="paragraph">
                  <wp:posOffset>98425</wp:posOffset>
                </wp:positionV>
                <wp:extent cx="1504950" cy="49847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E275" w14:textId="77777777" w:rsidR="00BC173C" w:rsidRPr="00842558" w:rsidRDefault="00626397" w:rsidP="006F650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Comprehensive</w:t>
                            </w:r>
                            <w:r w:rsidR="00BC173C"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search (Medline)</w:t>
                            </w:r>
                          </w:p>
                          <w:p w14:paraId="435F5741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19B" id="_x0000_s1034" type="#_x0000_t202" style="position:absolute;margin-left:95.15pt;margin-top:7.75pt;width:118.5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">
                <v:textbox>
                  <w:txbxContent>
                    <w:p w14:paraId="13BFE275" w14:textId="77777777" w:rsidR="00BC173C" w:rsidRPr="00842558" w:rsidRDefault="00626397" w:rsidP="006F65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Comprehensive</w:t>
                      </w:r>
                      <w:r w:rsidR="00BC173C"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search (Medline)</w:t>
                      </w:r>
                    </w:p>
                    <w:p w14:paraId="435F5741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2361B" w:rsidRPr="002F28FB">
        <w:rPr>
          <w:rFonts w:ascii="Arial" w:hAnsi="Arial" w:cs="Arial"/>
          <w:sz w:val="20"/>
          <w:szCs w:val="20"/>
        </w:rPr>
        <w:t xml:space="preserve">           </w:t>
      </w:r>
    </w:p>
    <w:p w14:paraId="46A08F29" w14:textId="679A45E2" w:rsidR="00BC173C" w:rsidRPr="002F28FB" w:rsidRDefault="00BC173C">
      <w:pPr>
        <w:rPr>
          <w:rFonts w:ascii="Arial" w:hAnsi="Arial" w:cs="Arial"/>
          <w:sz w:val="20"/>
          <w:szCs w:val="20"/>
        </w:rPr>
      </w:pPr>
    </w:p>
    <w:p w14:paraId="18A0E6CC" w14:textId="397AFF08" w:rsidR="00BC173C" w:rsidRPr="002F28FB" w:rsidRDefault="00210F6F">
      <w:pPr>
        <w:rPr>
          <w:rFonts w:ascii="Arial" w:hAnsi="Arial" w:cs="Arial"/>
          <w:sz w:val="20"/>
          <w:szCs w:val="20"/>
        </w:rPr>
      </w:pP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4F1414" wp14:editId="76FC1455">
                <wp:simplePos x="0" y="0"/>
                <wp:positionH relativeFrom="column">
                  <wp:posOffset>5422265</wp:posOffset>
                </wp:positionH>
                <wp:positionV relativeFrom="paragraph">
                  <wp:posOffset>1449070</wp:posOffset>
                </wp:positionV>
                <wp:extent cx="0" cy="287655"/>
                <wp:effectExtent l="95250" t="0" r="57150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21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26.95pt;margin-top:114.1pt;width:0;height:22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D1FBBF" wp14:editId="43A39E48">
                <wp:simplePos x="0" y="0"/>
                <wp:positionH relativeFrom="column">
                  <wp:posOffset>5403215</wp:posOffset>
                </wp:positionH>
                <wp:positionV relativeFrom="paragraph">
                  <wp:posOffset>716915</wp:posOffset>
                </wp:positionV>
                <wp:extent cx="0" cy="287655"/>
                <wp:effectExtent l="95250" t="0" r="57150" b="552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8FB4" id="Straight Arrow Connector 31" o:spid="_x0000_s1026" type="#_x0000_t32" style="position:absolute;margin-left:425.45pt;margin-top:56.45pt;width:0;height:22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3E5F5" wp14:editId="37A803B9">
                <wp:simplePos x="0" y="0"/>
                <wp:positionH relativeFrom="column">
                  <wp:posOffset>5396230</wp:posOffset>
                </wp:positionH>
                <wp:positionV relativeFrom="paragraph">
                  <wp:posOffset>52705</wp:posOffset>
                </wp:positionV>
                <wp:extent cx="0" cy="287655"/>
                <wp:effectExtent l="95250" t="0" r="57150" b="5524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CF40" id="Straight Arrow Connector 288" o:spid="_x0000_s1026" type="#_x0000_t32" style="position:absolute;margin-left:424.9pt;margin-top:4.15pt;width:0;height:22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F26C3C" wp14:editId="516C027B">
                <wp:simplePos x="0" y="0"/>
                <wp:positionH relativeFrom="column">
                  <wp:posOffset>4743450</wp:posOffset>
                </wp:positionH>
                <wp:positionV relativeFrom="paragraph">
                  <wp:posOffset>365125</wp:posOffset>
                </wp:positionV>
                <wp:extent cx="1562100" cy="318770"/>
                <wp:effectExtent l="0" t="0" r="19050" b="2413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B825" w14:textId="630897A5" w:rsidR="00210F6F" w:rsidRPr="00297902" w:rsidRDefault="00210F6F" w:rsidP="00210F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151 additional </w:t>
                            </w:r>
                            <w:r w:rsidRPr="00297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6C3C" id="Text Box 289" o:spid="_x0000_s1035" type="#_x0000_t202" style="position:absolute;margin-left:373.5pt;margin-top:28.75pt;width:123pt;height:2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XIJ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">
                <v:textbox>
                  <w:txbxContent>
                    <w:p w14:paraId="0E5DB825" w14:textId="630897A5" w:rsidR="00210F6F" w:rsidRPr="00297902" w:rsidRDefault="00210F6F" w:rsidP="00210F6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151 additional </w:t>
                      </w:r>
                      <w:r w:rsidRPr="00297902">
                        <w:rPr>
                          <w:rFonts w:ascii="Arial" w:hAnsi="Arial" w:cs="Arial"/>
                          <w:sz w:val="20"/>
                          <w:szCs w:val="20"/>
                        </w:rPr>
                        <w:t>titles</w:t>
                      </w:r>
                    </w:p>
                  </w:txbxContent>
                </v:textbox>
              </v:shape>
            </w:pict>
          </mc:Fallback>
        </mc:AlternateContent>
      </w: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6CF63E" wp14:editId="78723BC6">
                <wp:simplePos x="0" y="0"/>
                <wp:positionH relativeFrom="column">
                  <wp:posOffset>4714875</wp:posOffset>
                </wp:positionH>
                <wp:positionV relativeFrom="paragraph">
                  <wp:posOffset>1050925</wp:posOffset>
                </wp:positionV>
                <wp:extent cx="1609725" cy="318770"/>
                <wp:effectExtent l="0" t="0" r="28575" b="2413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E6F8" w14:textId="5BAE9238" w:rsidR="00210F6F" w:rsidRPr="00842558" w:rsidRDefault="00210F6F" w:rsidP="00210F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63 additional </w:t>
                            </w:r>
                            <w:r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F63E" id="Text Box 290" o:spid="_x0000_s1036" type="#_x0000_t202" style="position:absolute;margin-left:371.25pt;margin-top:82.75pt;width:126.75pt;height:2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">
                <v:textbox>
                  <w:txbxContent>
                    <w:p w14:paraId="693AE6F8" w14:textId="5BAE9238" w:rsidR="00210F6F" w:rsidRPr="00842558" w:rsidRDefault="00210F6F" w:rsidP="00210F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63 additional </w:t>
                      </w:r>
                      <w:r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abstracts</w:t>
                      </w:r>
                    </w:p>
                  </w:txbxContent>
                </v:textbox>
              </v:shape>
            </w:pict>
          </mc:Fallback>
        </mc:AlternateContent>
      </w:r>
      <w:r w:rsidRPr="00210F6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DADE52" wp14:editId="1377DD52">
                <wp:simplePos x="0" y="0"/>
                <wp:positionH relativeFrom="column">
                  <wp:posOffset>4705350</wp:posOffset>
                </wp:positionH>
                <wp:positionV relativeFrom="paragraph">
                  <wp:posOffset>1793875</wp:posOffset>
                </wp:positionV>
                <wp:extent cx="1609725" cy="318770"/>
                <wp:effectExtent l="0" t="0" r="28575" b="2413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F87A" w14:textId="532C6328" w:rsidR="00210F6F" w:rsidRPr="00842558" w:rsidRDefault="00210F6F" w:rsidP="00210F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 additional full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DE52" id="Text Box 291" o:spid="_x0000_s1037" type="#_x0000_t202" style="position:absolute;margin-left:370.5pt;margin-top:141.25pt;width:126.75pt;height:2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">
                <v:textbox>
                  <w:txbxContent>
                    <w:p w14:paraId="1FD9F87A" w14:textId="532C6328" w:rsidR="00210F6F" w:rsidRPr="00842558" w:rsidRDefault="00210F6F" w:rsidP="00210F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 additional full papers</w:t>
                      </w:r>
                    </w:p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6706B" wp14:editId="4AEED0F1">
                <wp:simplePos x="0" y="0"/>
                <wp:positionH relativeFrom="column">
                  <wp:posOffset>3462655</wp:posOffset>
                </wp:positionH>
                <wp:positionV relativeFrom="paragraph">
                  <wp:posOffset>53340</wp:posOffset>
                </wp:positionV>
                <wp:extent cx="0" cy="287655"/>
                <wp:effectExtent l="95250" t="0" r="5715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BAB0" id="Straight Arrow Connector 25" o:spid="_x0000_s1026" type="#_x0000_t32" style="position:absolute;margin-left:272.65pt;margin-top:4.2pt;width:0;height:22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13FE8" wp14:editId="6A41D7B7">
                <wp:simplePos x="0" y="0"/>
                <wp:positionH relativeFrom="column">
                  <wp:posOffset>1950720</wp:posOffset>
                </wp:positionH>
                <wp:positionV relativeFrom="paragraph">
                  <wp:posOffset>33655</wp:posOffset>
                </wp:positionV>
                <wp:extent cx="0" cy="287655"/>
                <wp:effectExtent l="95250" t="0" r="57150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820D" id="Straight Arrow Connector 12" o:spid="_x0000_s1026" type="#_x0000_t32" style="position:absolute;margin-left:153.6pt;margin-top:2.65pt;width:0;height:2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95E48" wp14:editId="7AFD6B22">
                <wp:simplePos x="0" y="0"/>
                <wp:positionH relativeFrom="column">
                  <wp:posOffset>374015</wp:posOffset>
                </wp:positionH>
                <wp:positionV relativeFrom="paragraph">
                  <wp:posOffset>41275</wp:posOffset>
                </wp:positionV>
                <wp:extent cx="0" cy="287655"/>
                <wp:effectExtent l="95250" t="0" r="57150" b="552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56D2" id="Straight Arrow Connector 9" o:spid="_x0000_s1026" type="#_x0000_t32" style="position:absolute;margin-left:29.45pt;margin-top:3.25pt;width:0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" strokecolor="black [3213]">
                <v:stroke endarrow="open"/>
              </v:shape>
            </w:pict>
          </mc:Fallback>
        </mc:AlternateContent>
      </w:r>
    </w:p>
    <w:p w14:paraId="6FC2DDD9" w14:textId="5354DE5D" w:rsidR="00BC173C" w:rsidRPr="002F28FB" w:rsidRDefault="00040FF6">
      <w:pPr>
        <w:rPr>
          <w:rFonts w:ascii="Arial" w:hAnsi="Arial" w:cs="Arial"/>
          <w:sz w:val="20"/>
          <w:szCs w:val="20"/>
        </w:rPr>
      </w:pPr>
      <w:r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4E8FB" wp14:editId="292C3D00">
                <wp:simplePos x="0" y="0"/>
                <wp:positionH relativeFrom="column">
                  <wp:posOffset>2809875</wp:posOffset>
                </wp:positionH>
                <wp:positionV relativeFrom="paragraph">
                  <wp:posOffset>71120</wp:posOffset>
                </wp:positionV>
                <wp:extent cx="1562100" cy="318770"/>
                <wp:effectExtent l="0" t="0" r="19050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6A26" w14:textId="77777777" w:rsidR="00297902" w:rsidRPr="00297902" w:rsidRDefault="005C07DC" w:rsidP="002979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2160</w:t>
                            </w:r>
                            <w:r w:rsidR="00626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902" w:rsidRPr="00297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8FB" id="Text Box 28" o:spid="_x0000_s1038" type="#_x0000_t202" style="position:absolute;margin-left:221.25pt;margin-top:5.6pt;width:123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gRJw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">
                <v:textbox>
                  <w:txbxContent>
                    <w:p w14:paraId="000F6A26" w14:textId="77777777" w:rsidR="00297902" w:rsidRPr="00297902" w:rsidRDefault="005C07DC" w:rsidP="002979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2160</w:t>
                      </w:r>
                      <w:r w:rsidR="00626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additional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7902" w:rsidRPr="00297902">
                        <w:rPr>
                          <w:rFonts w:ascii="Arial" w:hAnsi="Arial" w:cs="Arial"/>
                          <w:sz w:val="20"/>
                          <w:szCs w:val="20"/>
                        </w:rPr>
                        <w:t>titles</w:t>
                      </w:r>
                    </w:p>
                  </w:txbxContent>
                </v:textbox>
              </v:shape>
            </w:pict>
          </mc:Fallback>
        </mc:AlternateContent>
      </w:r>
    </w:p>
    <w:p w14:paraId="21C5C173" w14:textId="38C70962" w:rsidR="00BC173C" w:rsidRPr="002F28FB" w:rsidRDefault="00EE0464">
      <w:pPr>
        <w:rPr>
          <w:rFonts w:ascii="Arial" w:hAnsi="Arial" w:cs="Arial"/>
          <w:sz w:val="20"/>
          <w:szCs w:val="20"/>
          <w:lang w:eastAsia="en-GB"/>
        </w:rPr>
      </w:pPr>
      <w:r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2960F4" wp14:editId="34D731CE">
                <wp:simplePos x="0" y="0"/>
                <wp:positionH relativeFrom="column">
                  <wp:posOffset>1257300</wp:posOffset>
                </wp:positionH>
                <wp:positionV relativeFrom="paragraph">
                  <wp:posOffset>4557395</wp:posOffset>
                </wp:positionV>
                <wp:extent cx="1381125" cy="257175"/>
                <wp:effectExtent l="0" t="0" r="28575" b="285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FE91" w14:textId="301502E9" w:rsidR="00EE0464" w:rsidRPr="006F650C" w:rsidRDefault="00EE0464" w:rsidP="00EE04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107 final reviews</w:t>
                            </w:r>
                          </w:p>
                          <w:p w14:paraId="3279CEFA" w14:textId="77777777" w:rsidR="00EE0464" w:rsidRDefault="00EE0464" w:rsidP="00EE0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0F4" id="Text Box 296" o:spid="_x0000_s1039" type="#_x0000_t202" style="position:absolute;margin-left:99pt;margin-top:358.85pt;width:108.7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">
                <v:textbox>
                  <w:txbxContent>
                    <w:p w14:paraId="33F3FE91" w14:textId="301502E9" w:rsidR="00EE0464" w:rsidRPr="006F650C" w:rsidRDefault="00EE0464" w:rsidP="00EE04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5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107 final reviews</w:t>
                      </w:r>
                    </w:p>
                    <w:p w14:paraId="3279CEFA" w14:textId="77777777" w:rsidR="00EE0464" w:rsidRDefault="00EE0464" w:rsidP="00EE04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9995D5" wp14:editId="043CEDE3">
                <wp:simplePos x="0" y="0"/>
                <wp:positionH relativeFrom="column">
                  <wp:posOffset>1924050</wp:posOffset>
                </wp:positionH>
                <wp:positionV relativeFrom="paragraph">
                  <wp:posOffset>3642995</wp:posOffset>
                </wp:positionV>
                <wp:extent cx="0" cy="847725"/>
                <wp:effectExtent l="95250" t="0" r="57150" b="666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3EAA2" id="Straight Arrow Connector 299" o:spid="_x0000_s1026" type="#_x0000_t32" style="position:absolute;margin-left:151.5pt;margin-top:286.85pt;width:0;height:6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46E911" wp14:editId="7C84EB02">
                <wp:simplePos x="0" y="0"/>
                <wp:positionH relativeFrom="column">
                  <wp:posOffset>2038349</wp:posOffset>
                </wp:positionH>
                <wp:positionV relativeFrom="paragraph">
                  <wp:posOffset>3652520</wp:posOffset>
                </wp:positionV>
                <wp:extent cx="3381375" cy="838200"/>
                <wp:effectExtent l="38100" t="0" r="28575" b="952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96BB" id="Straight Arrow Connector 298" o:spid="_x0000_s1026" type="#_x0000_t32" style="position:absolute;margin-left:160.5pt;margin-top:287.6pt;width:266.25pt;height:6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 w:rsidR="00875A8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D823D6" wp14:editId="5D4EDB2C">
                <wp:simplePos x="0" y="0"/>
                <wp:positionH relativeFrom="column">
                  <wp:posOffset>5429250</wp:posOffset>
                </wp:positionH>
                <wp:positionV relativeFrom="paragraph">
                  <wp:posOffset>1595119</wp:posOffset>
                </wp:positionV>
                <wp:extent cx="0" cy="1457325"/>
                <wp:effectExtent l="95250" t="0" r="57150" b="6667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803EA" id="Straight Arrow Connector 294" o:spid="_x0000_s1026" type="#_x0000_t32" style="position:absolute;margin-left:427.5pt;margin-top:125.6pt;width:0;height:11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875A83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CA68D" wp14:editId="2EB50762">
                <wp:simplePos x="0" y="0"/>
                <wp:positionH relativeFrom="column">
                  <wp:posOffset>371475</wp:posOffset>
                </wp:positionH>
                <wp:positionV relativeFrom="paragraph">
                  <wp:posOffset>151765</wp:posOffset>
                </wp:positionV>
                <wp:extent cx="0" cy="287655"/>
                <wp:effectExtent l="95250" t="0" r="571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B8BB" id="Straight Arrow Connector 19" o:spid="_x0000_s1026" type="#_x0000_t32" style="position:absolute;margin-left:29.25pt;margin-top:11.95pt;width:0;height:22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" strokecolor="windowText">
                <v:stroke endarrow="open"/>
              </v:shape>
            </w:pict>
          </mc:Fallback>
        </mc:AlternateContent>
      </w:r>
      <w:r w:rsidR="00210F6F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FB7DDE" wp14:editId="529EF6E9">
                <wp:simplePos x="0" y="0"/>
                <wp:positionH relativeFrom="column">
                  <wp:posOffset>4714875</wp:posOffset>
                </wp:positionH>
                <wp:positionV relativeFrom="paragraph">
                  <wp:posOffset>3176270</wp:posOffset>
                </wp:positionV>
                <wp:extent cx="1600200" cy="414655"/>
                <wp:effectExtent l="0" t="0" r="19050" b="2349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AA2A" w14:textId="25C5F934" w:rsidR="00210F6F" w:rsidRPr="00842558" w:rsidRDefault="00210F6F" w:rsidP="00210F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B54B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reviews/meta-analyses eligible</w:t>
                            </w:r>
                          </w:p>
                          <w:p w14:paraId="1E95D5B7" w14:textId="77777777" w:rsidR="00210F6F" w:rsidRDefault="00210F6F" w:rsidP="00210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7DDE" id="Text Box 293" o:spid="_x0000_s1040" type="#_x0000_t202" style="position:absolute;margin-left:371.25pt;margin-top:250.1pt;width:126pt;height:3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">
                <v:textbox>
                  <w:txbxContent>
                    <w:p w14:paraId="3F9DAA2A" w14:textId="25C5F934" w:rsidR="00210F6F" w:rsidRPr="00842558" w:rsidRDefault="00210F6F" w:rsidP="00210F6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15 </w:t>
                      </w:r>
                      <w:r w:rsidR="00B54BB3">
                        <w:rPr>
                          <w:rFonts w:ascii="Arial" w:hAnsi="Arial" w:cs="Arial"/>
                          <w:sz w:val="20"/>
                          <w:szCs w:val="20"/>
                        </w:rPr>
                        <w:t>reviews/meta-analyses eligible</w:t>
                      </w:r>
                    </w:p>
                    <w:p w14:paraId="1E95D5B7" w14:textId="77777777" w:rsidR="00210F6F" w:rsidRDefault="00210F6F" w:rsidP="00210F6F"/>
                  </w:txbxContent>
                </v:textbox>
              </v:shape>
            </w:pict>
          </mc:Fallback>
        </mc:AlternateContent>
      </w:r>
      <w:r w:rsidR="00210F6F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D978D" wp14:editId="2152ED30">
                <wp:simplePos x="0" y="0"/>
                <wp:positionH relativeFrom="margin">
                  <wp:posOffset>2028825</wp:posOffset>
                </wp:positionH>
                <wp:positionV relativeFrom="paragraph">
                  <wp:posOffset>1585595</wp:posOffset>
                </wp:positionV>
                <wp:extent cx="1438275" cy="723900"/>
                <wp:effectExtent l="38100" t="0" r="285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55C7" id="Straight Arrow Connector 15" o:spid="_x0000_s1026" type="#_x0000_t32" style="position:absolute;margin-left:159.75pt;margin-top:124.85pt;width:113.25pt;height:5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" strokecolor="windowText">
                <v:stroke endarrow="open"/>
                <w10:wrap anchorx="margi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68862" wp14:editId="1512B2A9">
                <wp:simplePos x="0" y="0"/>
                <wp:positionH relativeFrom="column">
                  <wp:posOffset>2781300</wp:posOffset>
                </wp:positionH>
                <wp:positionV relativeFrom="paragraph">
                  <wp:posOffset>461645</wp:posOffset>
                </wp:positionV>
                <wp:extent cx="1609725" cy="318770"/>
                <wp:effectExtent l="0" t="0" r="28575" b="241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CD27" w14:textId="77777777" w:rsidR="00297902" w:rsidRPr="00842558" w:rsidRDefault="005C07DC" w:rsidP="002979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337</w:t>
                            </w:r>
                            <w:r w:rsidR="00626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additional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7902"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8862" id="Text Box 29" o:spid="_x0000_s1041" type="#_x0000_t202" style="position:absolute;margin-left:219pt;margin-top:36.35pt;width:126.75pt;height:2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">
                <v:textbox>
                  <w:txbxContent>
                    <w:p w14:paraId="0E8DCD27" w14:textId="77777777" w:rsidR="00297902" w:rsidRPr="00842558" w:rsidRDefault="005C07DC" w:rsidP="002979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337</w:t>
                      </w:r>
                      <w:r w:rsidR="00626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additional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7902"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>abstracts</w:t>
                      </w:r>
                    </w:p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B7BDBF" wp14:editId="2073429A">
                <wp:simplePos x="0" y="0"/>
                <wp:positionH relativeFrom="column">
                  <wp:posOffset>2771775</wp:posOffset>
                </wp:positionH>
                <wp:positionV relativeFrom="paragraph">
                  <wp:posOffset>1204595</wp:posOffset>
                </wp:positionV>
                <wp:extent cx="1609725" cy="318770"/>
                <wp:effectExtent l="0" t="0" r="28575" b="241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3BBC" w14:textId="77777777" w:rsidR="00297902" w:rsidRPr="00842558" w:rsidRDefault="00154F73" w:rsidP="002979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9148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5C07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297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 paper</w:t>
                            </w:r>
                            <w:r w:rsidR="00B63D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BDBF" id="Text Box 30" o:spid="_x0000_s1042" type="#_x0000_t202" style="position:absolute;margin-left:218.25pt;margin-top:94.85pt;width:126.75pt;height:2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">
                <v:textbox>
                  <w:txbxContent>
                    <w:p w14:paraId="42893BBC" w14:textId="77777777" w:rsidR="00297902" w:rsidRPr="00842558" w:rsidRDefault="00154F73" w:rsidP="002979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9148CD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5C07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63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</w:t>
                      </w:r>
                      <w:r w:rsidR="00297902">
                        <w:rPr>
                          <w:rFonts w:ascii="Arial" w:hAnsi="Arial" w:cs="Arial"/>
                          <w:sz w:val="20"/>
                          <w:szCs w:val="20"/>
                        </w:rPr>
                        <w:t>full paper</w:t>
                      </w:r>
                      <w:r w:rsidR="00B63DA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40FF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CE98C9" wp14:editId="4D83A8FC">
                <wp:simplePos x="0" y="0"/>
                <wp:positionH relativeFrom="column">
                  <wp:posOffset>1924050</wp:posOffset>
                </wp:positionH>
                <wp:positionV relativeFrom="paragraph">
                  <wp:posOffset>1604645</wp:posOffset>
                </wp:positionV>
                <wp:extent cx="0" cy="695325"/>
                <wp:effectExtent l="95250" t="0" r="1143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E59EE" id="Straight Arrow Connector 21" o:spid="_x0000_s1026" type="#_x0000_t32" style="position:absolute;margin-left:151.5pt;margin-top:126.35pt;width:0;height:5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A5E2C7" wp14:editId="22EFA3E3">
                <wp:simplePos x="0" y="0"/>
                <wp:positionH relativeFrom="column">
                  <wp:posOffset>1924050</wp:posOffset>
                </wp:positionH>
                <wp:positionV relativeFrom="paragraph">
                  <wp:posOffset>2829560</wp:posOffset>
                </wp:positionV>
                <wp:extent cx="0" cy="287655"/>
                <wp:effectExtent l="95250" t="0" r="5715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4094" id="Straight Arrow Connector 18" o:spid="_x0000_s1026" type="#_x0000_t32" style="position:absolute;margin-left:151.5pt;margin-top:222.8pt;width:0;height:22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04CC7" wp14:editId="7654B375">
                <wp:simplePos x="0" y="0"/>
                <wp:positionH relativeFrom="column">
                  <wp:posOffset>1247775</wp:posOffset>
                </wp:positionH>
                <wp:positionV relativeFrom="paragraph">
                  <wp:posOffset>2347595</wp:posOffset>
                </wp:positionV>
                <wp:extent cx="1381125" cy="414655"/>
                <wp:effectExtent l="0" t="0" r="2857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10FE" w14:textId="77777777" w:rsidR="00BC173C" w:rsidRPr="00842558" w:rsidRDefault="009148CD" w:rsidP="00BC17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237</w:t>
                            </w:r>
                            <w:r w:rsidR="00BC173C" w:rsidRPr="008425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full paper</w:t>
                            </w:r>
                            <w:r w:rsidR="00B63D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52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selected for review</w:t>
                            </w:r>
                          </w:p>
                          <w:p w14:paraId="6809BDB5" w14:textId="77777777" w:rsidR="00BC173C" w:rsidRDefault="00BC173C" w:rsidP="00BC1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4CC7" id="Text Box 8" o:spid="_x0000_s1043" type="#_x0000_t202" style="position:absolute;margin-left:98.25pt;margin-top:184.85pt;width:108.75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">
                <v:textbox>
                  <w:txbxContent>
                    <w:p w14:paraId="4B2510FE" w14:textId="77777777" w:rsidR="00BC173C" w:rsidRPr="00842558" w:rsidRDefault="009148CD" w:rsidP="00BC17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237</w:t>
                      </w:r>
                      <w:r w:rsidR="00BC173C" w:rsidRPr="008425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 paper</w:t>
                      </w:r>
                      <w:r w:rsidR="00B63DA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521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selected for review</w:t>
                      </w:r>
                    </w:p>
                    <w:p w14:paraId="6809BDB5" w14:textId="77777777" w:rsidR="00BC173C" w:rsidRDefault="00BC173C" w:rsidP="00BC173C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050C1" wp14:editId="146A404E">
                <wp:simplePos x="0" y="0"/>
                <wp:positionH relativeFrom="column">
                  <wp:posOffset>381000</wp:posOffset>
                </wp:positionH>
                <wp:positionV relativeFrom="paragraph">
                  <wp:posOffset>1557020</wp:posOffset>
                </wp:positionV>
                <wp:extent cx="1438275" cy="752475"/>
                <wp:effectExtent l="0" t="0" r="8572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437" id="Straight Arrow Connector 14" o:spid="_x0000_s1026" type="#_x0000_t32" style="position:absolute;margin-left:30pt;margin-top:122.6pt;width:113.2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A27072" wp14:editId="765B0726">
                <wp:simplePos x="0" y="0"/>
                <wp:positionH relativeFrom="column">
                  <wp:posOffset>1247775</wp:posOffset>
                </wp:positionH>
                <wp:positionV relativeFrom="paragraph">
                  <wp:posOffset>3176270</wp:posOffset>
                </wp:positionV>
                <wp:extent cx="1381125" cy="414655"/>
                <wp:effectExtent l="0" t="0" r="28575" b="234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DCCF7" w14:textId="36F606C6" w:rsidR="002F28FB" w:rsidRPr="00842558" w:rsidRDefault="007B70CD" w:rsidP="002F2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92</w:t>
                            </w:r>
                            <w:r w:rsidR="002F28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reviews/meta-analyses eligible</w:t>
                            </w:r>
                          </w:p>
                          <w:p w14:paraId="27DD2388" w14:textId="77777777" w:rsidR="002F28FB" w:rsidRDefault="002F28FB" w:rsidP="002F2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7072" id="Text Box 17" o:spid="_x0000_s1044" type="#_x0000_t202" style="position:absolute;margin-left:98.25pt;margin-top:250.1pt;width:108.75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">
                <v:textbox>
                  <w:txbxContent>
                    <w:p w14:paraId="72EDCCF7" w14:textId="36F606C6" w:rsidR="002F28FB" w:rsidRPr="00842558" w:rsidRDefault="007B70CD" w:rsidP="002F2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92</w:t>
                      </w:r>
                      <w:r w:rsidR="002F28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reviews/meta-analyses eligible</w:t>
                      </w:r>
                    </w:p>
                    <w:p w14:paraId="27DD2388" w14:textId="77777777" w:rsidR="002F28FB" w:rsidRDefault="002F28FB" w:rsidP="002F28FB"/>
                  </w:txbxContent>
                </v:textbox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B82E1" wp14:editId="6BEBB015">
                <wp:simplePos x="0" y="0"/>
                <wp:positionH relativeFrom="column">
                  <wp:posOffset>3488690</wp:posOffset>
                </wp:positionH>
                <wp:positionV relativeFrom="paragraph">
                  <wp:posOffset>859790</wp:posOffset>
                </wp:positionV>
                <wp:extent cx="0" cy="287655"/>
                <wp:effectExtent l="95250" t="0" r="5715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9F99" id="Straight Arrow Connector 23" o:spid="_x0000_s1026" type="#_x0000_t32" style="position:absolute;margin-left:274.7pt;margin-top:67.7pt;width:0;height:22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A63181" wp14:editId="027E4C8F">
                <wp:simplePos x="0" y="0"/>
                <wp:positionH relativeFrom="column">
                  <wp:posOffset>3469640</wp:posOffset>
                </wp:positionH>
                <wp:positionV relativeFrom="paragraph">
                  <wp:posOffset>127635</wp:posOffset>
                </wp:positionV>
                <wp:extent cx="0" cy="287655"/>
                <wp:effectExtent l="95250" t="0" r="5715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9CE3" id="Straight Arrow Connector 24" o:spid="_x0000_s1026" type="#_x0000_t32" style="position:absolute;margin-left:273.2pt;margin-top:10.05pt;width:0;height:22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71B40" wp14:editId="29C21544">
                <wp:simplePos x="0" y="0"/>
                <wp:positionH relativeFrom="column">
                  <wp:posOffset>1947545</wp:posOffset>
                </wp:positionH>
                <wp:positionV relativeFrom="paragraph">
                  <wp:posOffset>126365</wp:posOffset>
                </wp:positionV>
                <wp:extent cx="0" cy="1007745"/>
                <wp:effectExtent l="95250" t="0" r="11430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1C43" id="Straight Arrow Connector 13" o:spid="_x0000_s1026" type="#_x0000_t32" style="position:absolute;margin-left:153.35pt;margin-top:9.95pt;width:0;height:79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" strokecolor="windowText">
                <v:stroke endarrow="open"/>
              </v:shape>
            </w:pict>
          </mc:Fallback>
        </mc:AlternateContent>
      </w:r>
      <w:r w:rsidR="00040FF6" w:rsidRPr="002F28F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BE823" wp14:editId="778034B9">
                <wp:simplePos x="0" y="0"/>
                <wp:positionH relativeFrom="column">
                  <wp:posOffset>374650</wp:posOffset>
                </wp:positionH>
                <wp:positionV relativeFrom="paragraph">
                  <wp:posOffset>845820</wp:posOffset>
                </wp:positionV>
                <wp:extent cx="0" cy="287655"/>
                <wp:effectExtent l="95250" t="0" r="5715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5C95" id="Straight Arrow Connector 11" o:spid="_x0000_s1026" type="#_x0000_t32" style="position:absolute;margin-left:29.5pt;margin-top:66.6pt;width:0;height: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</w:p>
    <w:sectPr w:rsidR="00BC173C" w:rsidRPr="002F2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5C29" w14:textId="77777777" w:rsidR="00C460AE" w:rsidRDefault="00C460AE" w:rsidP="00956901">
      <w:pPr>
        <w:spacing w:after="0" w:line="240" w:lineRule="auto"/>
      </w:pPr>
      <w:r>
        <w:separator/>
      </w:r>
    </w:p>
  </w:endnote>
  <w:endnote w:type="continuationSeparator" w:id="0">
    <w:p w14:paraId="1EFFA114" w14:textId="77777777" w:rsidR="00C460AE" w:rsidRDefault="00C460AE" w:rsidP="0095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2706" w14:textId="77777777" w:rsidR="00BF7C71" w:rsidRDefault="00BF7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DE12" w14:textId="77777777" w:rsidR="00BF7C71" w:rsidRDefault="00BF7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13CA" w14:textId="77777777" w:rsidR="00BF7C71" w:rsidRDefault="00BF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85148" w14:textId="77777777" w:rsidR="00C460AE" w:rsidRDefault="00C460AE" w:rsidP="00956901">
      <w:pPr>
        <w:spacing w:after="0" w:line="240" w:lineRule="auto"/>
      </w:pPr>
      <w:r>
        <w:separator/>
      </w:r>
    </w:p>
  </w:footnote>
  <w:footnote w:type="continuationSeparator" w:id="0">
    <w:p w14:paraId="6DC9F775" w14:textId="77777777" w:rsidR="00C460AE" w:rsidRDefault="00C460AE" w:rsidP="0095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9A23" w14:textId="77777777" w:rsidR="00BF7C71" w:rsidRDefault="00BF7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8049" w14:textId="61CEAA5C" w:rsidR="00956901" w:rsidRPr="00BD302D" w:rsidRDefault="00956901">
    <w:pPr>
      <w:pStyle w:val="Header"/>
      <w:rPr>
        <w:rFonts w:ascii="Arial" w:hAnsi="Arial" w:cs="Arial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0DC3" w14:textId="77777777" w:rsidR="00BF7C71" w:rsidRDefault="00BF7C7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farlane, G.J.">
    <w15:presenceInfo w15:providerId="AD" w15:userId="S-1-5-21-1658995823-507913555-681994661-74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3C"/>
    <w:rsid w:val="0002361B"/>
    <w:rsid w:val="00040FF6"/>
    <w:rsid w:val="000A49C7"/>
    <w:rsid w:val="001153BF"/>
    <w:rsid w:val="00154F73"/>
    <w:rsid w:val="001B508A"/>
    <w:rsid w:val="00210F6F"/>
    <w:rsid w:val="0029008F"/>
    <w:rsid w:val="00297902"/>
    <w:rsid w:val="002F28FB"/>
    <w:rsid w:val="0032720F"/>
    <w:rsid w:val="0037125A"/>
    <w:rsid w:val="00432A58"/>
    <w:rsid w:val="004F1F68"/>
    <w:rsid w:val="0055283D"/>
    <w:rsid w:val="00554A32"/>
    <w:rsid w:val="005C07DC"/>
    <w:rsid w:val="005F58E8"/>
    <w:rsid w:val="00626397"/>
    <w:rsid w:val="006518A0"/>
    <w:rsid w:val="00667312"/>
    <w:rsid w:val="00680540"/>
    <w:rsid w:val="00687012"/>
    <w:rsid w:val="00691FD3"/>
    <w:rsid w:val="006F650C"/>
    <w:rsid w:val="00754B7F"/>
    <w:rsid w:val="007B70CD"/>
    <w:rsid w:val="00842558"/>
    <w:rsid w:val="00875A83"/>
    <w:rsid w:val="009148CD"/>
    <w:rsid w:val="00956901"/>
    <w:rsid w:val="00A1461C"/>
    <w:rsid w:val="00A2786F"/>
    <w:rsid w:val="00A5219C"/>
    <w:rsid w:val="00B54BB3"/>
    <w:rsid w:val="00B63DA6"/>
    <w:rsid w:val="00B8755E"/>
    <w:rsid w:val="00BC173C"/>
    <w:rsid w:val="00BD302D"/>
    <w:rsid w:val="00BF72B7"/>
    <w:rsid w:val="00BF7C71"/>
    <w:rsid w:val="00C24E85"/>
    <w:rsid w:val="00C460AE"/>
    <w:rsid w:val="00C672CE"/>
    <w:rsid w:val="00C8002F"/>
    <w:rsid w:val="00C856F7"/>
    <w:rsid w:val="00D17D01"/>
    <w:rsid w:val="00D41E52"/>
    <w:rsid w:val="00D54830"/>
    <w:rsid w:val="00E241F8"/>
    <w:rsid w:val="00E40E24"/>
    <w:rsid w:val="00E5219A"/>
    <w:rsid w:val="00E82B7F"/>
    <w:rsid w:val="00EE0464"/>
    <w:rsid w:val="00EF7283"/>
    <w:rsid w:val="00F41419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D806"/>
  <w15:docId w15:val="{625D973D-81A0-4DC8-95ED-718C064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01"/>
  </w:style>
  <w:style w:type="paragraph" w:styleId="Footer">
    <w:name w:val="footer"/>
    <w:basedOn w:val="Normal"/>
    <w:link w:val="FooterChar"/>
    <w:uiPriority w:val="99"/>
    <w:unhideWhenUsed/>
    <w:rsid w:val="0095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01"/>
  </w:style>
  <w:style w:type="character" w:styleId="CommentReference">
    <w:name w:val="annotation reference"/>
    <w:basedOn w:val="DefaultParagraphFont"/>
    <w:uiPriority w:val="99"/>
    <w:semiHidden/>
    <w:unhideWhenUsed/>
    <w:rsid w:val="00B87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D59-B2A6-4097-8AA7-9142EE8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r01ef0</dc:creator>
  <cp:lastModifiedBy>Macfarlane, G.J.</cp:lastModifiedBy>
  <cp:revision>3</cp:revision>
  <dcterms:created xsi:type="dcterms:W3CDTF">2015-10-30T00:23:00Z</dcterms:created>
  <dcterms:modified xsi:type="dcterms:W3CDTF">2016-01-14T16:53:00Z</dcterms:modified>
</cp:coreProperties>
</file>