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7BA90" w14:textId="5D7A219D" w:rsidR="007E1792" w:rsidRPr="009F463A" w:rsidRDefault="008D5415" w:rsidP="00B510FC">
      <w:pPr>
        <w:spacing w:after="0" w:line="480" w:lineRule="auto"/>
        <w:rPr>
          <w:rFonts w:ascii="Franklin Gothic Medium" w:hAnsi="Franklin Gothic Medium" w:cs="Times New Roman"/>
          <w:b/>
          <w:bCs/>
          <w:sz w:val="28"/>
          <w:szCs w:val="24"/>
        </w:rPr>
      </w:pPr>
      <w:r w:rsidRPr="009F463A">
        <w:rPr>
          <w:rFonts w:ascii="Franklin Gothic Medium" w:hAnsi="Franklin Gothic Medium" w:cs="Times New Roman"/>
          <w:b/>
          <w:bCs/>
          <w:sz w:val="28"/>
          <w:szCs w:val="24"/>
        </w:rPr>
        <w:t xml:space="preserve">Designing and Undertaking a Health Economics Study of Digital </w:t>
      </w:r>
      <w:r w:rsidR="00D02905" w:rsidRPr="009F463A">
        <w:rPr>
          <w:rFonts w:ascii="Franklin Gothic Medium" w:hAnsi="Franklin Gothic Medium" w:cs="Times New Roman"/>
          <w:b/>
          <w:bCs/>
          <w:sz w:val="28"/>
          <w:szCs w:val="24"/>
        </w:rPr>
        <w:t xml:space="preserve">Health </w:t>
      </w:r>
      <w:r w:rsidRPr="009F463A">
        <w:rPr>
          <w:rFonts w:ascii="Franklin Gothic Medium" w:hAnsi="Franklin Gothic Medium" w:cs="Times New Roman"/>
          <w:b/>
          <w:bCs/>
          <w:sz w:val="28"/>
          <w:szCs w:val="24"/>
        </w:rPr>
        <w:t>Interventions</w:t>
      </w:r>
    </w:p>
    <w:p w14:paraId="1AB2DE7D" w14:textId="77777777" w:rsidR="00B510FC" w:rsidRPr="009F463A" w:rsidRDefault="00B510FC" w:rsidP="00B510FC">
      <w:pPr>
        <w:spacing w:after="0" w:line="480" w:lineRule="auto"/>
        <w:rPr>
          <w:rFonts w:ascii="Times New Roman" w:hAnsi="Times New Roman" w:cs="Times New Roman"/>
          <w:bCs/>
          <w:sz w:val="24"/>
          <w:szCs w:val="24"/>
        </w:rPr>
      </w:pPr>
    </w:p>
    <w:p w14:paraId="2992450A" w14:textId="38E783C9" w:rsidR="005E00B0" w:rsidRPr="009F463A" w:rsidRDefault="00FF3A43" w:rsidP="00B510FC">
      <w:pPr>
        <w:spacing w:after="0" w:line="480" w:lineRule="auto"/>
        <w:rPr>
          <w:rFonts w:ascii="Times New Roman" w:hAnsi="Times New Roman" w:cs="Times New Roman"/>
          <w:bCs/>
          <w:sz w:val="24"/>
          <w:szCs w:val="24"/>
        </w:rPr>
      </w:pPr>
      <w:r w:rsidRPr="009F463A">
        <w:rPr>
          <w:rFonts w:ascii="Times New Roman" w:hAnsi="Times New Roman" w:cs="Times New Roman"/>
          <w:bCs/>
          <w:sz w:val="24"/>
          <w:szCs w:val="24"/>
        </w:rPr>
        <w:t>Paul McNamee</w:t>
      </w:r>
      <w:r w:rsidR="00634446" w:rsidRPr="009F463A">
        <w:rPr>
          <w:rFonts w:ascii="Times New Roman" w:hAnsi="Times New Roman" w:cs="Times New Roman"/>
          <w:bCs/>
          <w:sz w:val="24"/>
          <w:szCs w:val="24"/>
        </w:rPr>
        <w:t>,</w:t>
      </w:r>
      <w:r w:rsidR="00512F4A" w:rsidRPr="009F463A">
        <w:rPr>
          <w:rFonts w:ascii="Times New Roman" w:hAnsi="Times New Roman" w:cs="Times New Roman"/>
          <w:bCs/>
          <w:sz w:val="24"/>
          <w:szCs w:val="24"/>
        </w:rPr>
        <w:t xml:space="preserve"> </w:t>
      </w:r>
      <w:r w:rsidR="00123758" w:rsidRPr="009F463A">
        <w:rPr>
          <w:rFonts w:ascii="Times New Roman" w:hAnsi="Times New Roman" w:cs="Times New Roman"/>
          <w:bCs/>
          <w:sz w:val="24"/>
          <w:szCs w:val="24"/>
        </w:rPr>
        <w:t>PhD</w:t>
      </w:r>
      <w:r w:rsidR="005E00B0" w:rsidRPr="009F463A">
        <w:rPr>
          <w:rFonts w:ascii="Times New Roman" w:hAnsi="Times New Roman" w:cs="Times New Roman"/>
          <w:bCs/>
          <w:sz w:val="24"/>
          <w:szCs w:val="24"/>
        </w:rPr>
        <w:t>,</w:t>
      </w:r>
      <w:r w:rsidR="005E00B0" w:rsidRPr="009F463A">
        <w:rPr>
          <w:rFonts w:ascii="Times New Roman" w:hAnsi="Times New Roman" w:cs="Times New Roman"/>
          <w:bCs/>
          <w:sz w:val="24"/>
          <w:szCs w:val="24"/>
          <w:vertAlign w:val="superscript"/>
        </w:rPr>
        <w:t>1</w:t>
      </w:r>
      <w:r w:rsidR="00DF6AF7" w:rsidRPr="009F463A">
        <w:rPr>
          <w:rFonts w:ascii="Times New Roman" w:hAnsi="Times New Roman" w:cs="Times New Roman"/>
          <w:bCs/>
          <w:sz w:val="24"/>
          <w:szCs w:val="24"/>
        </w:rPr>
        <w:t xml:space="preserve"> </w:t>
      </w:r>
      <w:r w:rsidR="005E00B0" w:rsidRPr="009F463A">
        <w:rPr>
          <w:rFonts w:ascii="Times New Roman" w:hAnsi="Times New Roman" w:cs="Times New Roman"/>
          <w:bCs/>
          <w:sz w:val="24"/>
          <w:szCs w:val="24"/>
        </w:rPr>
        <w:t xml:space="preserve">Elizabeth Murray, </w:t>
      </w:r>
      <w:r w:rsidR="005E00B0" w:rsidRPr="009F463A">
        <w:rPr>
          <w:rFonts w:ascii="Times New Roman" w:hAnsi="Times New Roman" w:cs="Times New Roman"/>
          <w:sz w:val="24"/>
          <w:szCs w:val="24"/>
        </w:rPr>
        <w:t>PhD,</w:t>
      </w:r>
      <w:r w:rsidR="005E00B0" w:rsidRPr="009F463A">
        <w:rPr>
          <w:rFonts w:ascii="Times New Roman" w:hAnsi="Times New Roman" w:cs="Times New Roman"/>
          <w:sz w:val="24"/>
          <w:szCs w:val="24"/>
          <w:vertAlign w:val="superscript"/>
        </w:rPr>
        <w:t>2</w:t>
      </w:r>
      <w:r w:rsidR="005E00B0" w:rsidRPr="009F463A">
        <w:rPr>
          <w:rFonts w:ascii="Times New Roman" w:hAnsi="Times New Roman" w:cs="Times New Roman"/>
          <w:sz w:val="24"/>
          <w:szCs w:val="24"/>
        </w:rPr>
        <w:t xml:space="preserve"> </w:t>
      </w:r>
      <w:r w:rsidR="005E00B0" w:rsidRPr="009F463A">
        <w:rPr>
          <w:rFonts w:ascii="Times New Roman" w:hAnsi="Times New Roman" w:cs="Times New Roman"/>
          <w:bCs/>
          <w:sz w:val="24"/>
          <w:szCs w:val="24"/>
        </w:rPr>
        <w:t xml:space="preserve">Michael P. Kelly, </w:t>
      </w:r>
      <w:r w:rsidR="005E00B0" w:rsidRPr="009F463A">
        <w:rPr>
          <w:rFonts w:ascii="Times New Roman" w:hAnsi="Times New Roman" w:cs="Times New Roman"/>
          <w:sz w:val="24"/>
          <w:szCs w:val="24"/>
        </w:rPr>
        <w:t>PhD,</w:t>
      </w:r>
      <w:r w:rsidR="005E00B0" w:rsidRPr="009F463A">
        <w:rPr>
          <w:rFonts w:ascii="Times New Roman" w:hAnsi="Times New Roman" w:cs="Times New Roman"/>
          <w:sz w:val="24"/>
          <w:szCs w:val="24"/>
          <w:vertAlign w:val="superscript"/>
        </w:rPr>
        <w:t>3</w:t>
      </w:r>
      <w:r w:rsidR="0015388A" w:rsidRPr="009F463A">
        <w:rPr>
          <w:rFonts w:ascii="Times New Roman" w:hAnsi="Times New Roman" w:cs="Times New Roman"/>
          <w:sz w:val="24"/>
          <w:szCs w:val="24"/>
        </w:rPr>
        <w:t xml:space="preserve"> </w:t>
      </w:r>
      <w:r w:rsidR="0015388A" w:rsidRPr="009F463A">
        <w:rPr>
          <w:rFonts w:ascii="Times New Roman" w:hAnsi="Times New Roman" w:cs="Times New Roman"/>
          <w:bCs/>
          <w:sz w:val="24"/>
          <w:szCs w:val="24"/>
        </w:rPr>
        <w:t>Laura Bojke, PhD,</w:t>
      </w:r>
      <w:r w:rsidR="0015388A" w:rsidRPr="009F463A">
        <w:rPr>
          <w:rFonts w:ascii="Times New Roman" w:hAnsi="Times New Roman" w:cs="Times New Roman"/>
          <w:bCs/>
          <w:sz w:val="24"/>
          <w:szCs w:val="24"/>
          <w:vertAlign w:val="superscript"/>
        </w:rPr>
        <w:t>4</w:t>
      </w:r>
      <w:r w:rsidR="00165E29" w:rsidRPr="009F463A">
        <w:rPr>
          <w:rFonts w:ascii="Times New Roman" w:hAnsi="Times New Roman" w:cs="Times New Roman"/>
          <w:bCs/>
          <w:sz w:val="24"/>
          <w:szCs w:val="24"/>
        </w:rPr>
        <w:t xml:space="preserve"> Jim Chilcott, MSc,</w:t>
      </w:r>
      <w:r w:rsidR="00165E29" w:rsidRPr="009F463A">
        <w:rPr>
          <w:rFonts w:ascii="Times New Roman" w:hAnsi="Times New Roman" w:cs="Times New Roman"/>
          <w:bCs/>
          <w:sz w:val="24"/>
          <w:szCs w:val="24"/>
          <w:vertAlign w:val="superscript"/>
        </w:rPr>
        <w:t>5</w:t>
      </w:r>
      <w:r w:rsidR="00305F09" w:rsidRPr="009F463A">
        <w:rPr>
          <w:rFonts w:ascii="Times New Roman" w:hAnsi="Times New Roman" w:cs="Times New Roman"/>
          <w:bCs/>
          <w:sz w:val="24"/>
          <w:szCs w:val="24"/>
        </w:rPr>
        <w:t xml:space="preserve"> Alastair Fischer, PhD,</w:t>
      </w:r>
      <w:r w:rsidR="00305F09" w:rsidRPr="009F463A">
        <w:rPr>
          <w:rFonts w:ascii="Times New Roman" w:hAnsi="Times New Roman" w:cs="Times New Roman"/>
          <w:bCs/>
          <w:sz w:val="24"/>
          <w:szCs w:val="24"/>
          <w:vertAlign w:val="superscript"/>
        </w:rPr>
        <w:t>6</w:t>
      </w:r>
      <w:r w:rsidR="0001468F" w:rsidRPr="009F463A">
        <w:rPr>
          <w:rFonts w:ascii="Times New Roman" w:hAnsi="Times New Roman" w:cs="Times New Roman"/>
          <w:bCs/>
          <w:sz w:val="24"/>
          <w:szCs w:val="24"/>
        </w:rPr>
        <w:t xml:space="preserve"> Robert West, PhD,</w:t>
      </w:r>
      <w:r w:rsidR="0001468F" w:rsidRPr="009F463A">
        <w:rPr>
          <w:rFonts w:ascii="Times New Roman" w:hAnsi="Times New Roman" w:cs="Times New Roman"/>
          <w:bCs/>
          <w:sz w:val="24"/>
          <w:szCs w:val="24"/>
          <w:vertAlign w:val="superscript"/>
        </w:rPr>
        <w:t>7</w:t>
      </w:r>
      <w:r w:rsidR="0001468F" w:rsidRPr="009F463A">
        <w:rPr>
          <w:rFonts w:ascii="Times New Roman" w:hAnsi="Times New Roman" w:cs="Times New Roman"/>
          <w:bCs/>
          <w:sz w:val="24"/>
          <w:szCs w:val="24"/>
        </w:rPr>
        <w:t xml:space="preserve"> Lucy Yardley, PhD</w:t>
      </w:r>
      <w:r w:rsidR="0001468F" w:rsidRPr="009F463A">
        <w:rPr>
          <w:rFonts w:ascii="Times New Roman" w:hAnsi="Times New Roman" w:cs="Times New Roman"/>
          <w:bCs/>
          <w:sz w:val="24"/>
          <w:szCs w:val="24"/>
          <w:vertAlign w:val="superscript"/>
        </w:rPr>
        <w:t>8</w:t>
      </w:r>
    </w:p>
    <w:p w14:paraId="2C3D76AA" w14:textId="77777777" w:rsidR="005E00B0" w:rsidRPr="009F463A" w:rsidRDefault="005E00B0" w:rsidP="00B510FC">
      <w:pPr>
        <w:spacing w:after="0" w:line="480" w:lineRule="auto"/>
        <w:rPr>
          <w:rFonts w:ascii="Times New Roman" w:hAnsi="Times New Roman" w:cs="Times New Roman"/>
          <w:bCs/>
          <w:sz w:val="24"/>
          <w:szCs w:val="24"/>
        </w:rPr>
      </w:pPr>
    </w:p>
    <w:p w14:paraId="35AF5D8D" w14:textId="7302610E" w:rsidR="004D21B9" w:rsidRPr="009F463A" w:rsidRDefault="0001468F" w:rsidP="00B510FC">
      <w:pPr>
        <w:spacing w:after="0" w:line="480" w:lineRule="auto"/>
        <w:rPr>
          <w:rFonts w:ascii="Times New Roman" w:hAnsi="Times New Roman" w:cs="Times New Roman"/>
          <w:sz w:val="24"/>
          <w:szCs w:val="24"/>
        </w:rPr>
      </w:pPr>
      <w:r w:rsidRPr="009F463A">
        <w:rPr>
          <w:rFonts w:ascii="Times New Roman" w:hAnsi="Times New Roman" w:cs="Times New Roman"/>
          <w:bCs/>
          <w:sz w:val="24"/>
          <w:szCs w:val="24"/>
        </w:rPr>
        <w:t xml:space="preserve">From the </w:t>
      </w:r>
      <w:r w:rsidR="005E00B0" w:rsidRPr="009F463A">
        <w:rPr>
          <w:rFonts w:ascii="Times New Roman" w:hAnsi="Times New Roman" w:cs="Times New Roman"/>
          <w:bCs/>
          <w:sz w:val="24"/>
          <w:szCs w:val="24"/>
          <w:vertAlign w:val="superscript"/>
        </w:rPr>
        <w:t>1</w:t>
      </w:r>
      <w:r w:rsidR="00123758" w:rsidRPr="009F463A">
        <w:rPr>
          <w:rFonts w:ascii="Times New Roman" w:hAnsi="Times New Roman" w:cs="Times New Roman"/>
          <w:bCs/>
          <w:sz w:val="24"/>
          <w:szCs w:val="24"/>
        </w:rPr>
        <w:t>Health Economics Research Unit, Institute of Applied Health Sciences, Unive</w:t>
      </w:r>
      <w:r w:rsidR="005E00B0" w:rsidRPr="009F463A">
        <w:rPr>
          <w:rFonts w:ascii="Times New Roman" w:hAnsi="Times New Roman" w:cs="Times New Roman"/>
          <w:bCs/>
          <w:sz w:val="24"/>
          <w:szCs w:val="24"/>
        </w:rPr>
        <w:t xml:space="preserve">rsity of Aberdeen, Aberdeen, United Kingdom; </w:t>
      </w:r>
      <w:r w:rsidR="005E00B0" w:rsidRPr="009F463A">
        <w:rPr>
          <w:rFonts w:ascii="Times New Roman" w:hAnsi="Times New Roman" w:cs="Times New Roman"/>
          <w:sz w:val="24"/>
          <w:szCs w:val="24"/>
          <w:vertAlign w:val="superscript"/>
        </w:rPr>
        <w:t>2</w:t>
      </w:r>
      <w:r w:rsidR="00DF6AF7" w:rsidRPr="009F463A">
        <w:rPr>
          <w:rFonts w:ascii="Times New Roman" w:hAnsi="Times New Roman" w:cs="Times New Roman"/>
          <w:sz w:val="24"/>
          <w:szCs w:val="24"/>
        </w:rPr>
        <w:t>eHealth Unit</w:t>
      </w:r>
      <w:r w:rsidR="00123758" w:rsidRPr="009F463A">
        <w:rPr>
          <w:rFonts w:ascii="Times New Roman" w:hAnsi="Times New Roman" w:cs="Times New Roman"/>
          <w:sz w:val="24"/>
          <w:szCs w:val="24"/>
        </w:rPr>
        <w:t>, Research Department of Primary Care and Population Health, University College London</w:t>
      </w:r>
      <w:r w:rsidR="00DF6AF7" w:rsidRPr="009F463A">
        <w:rPr>
          <w:rFonts w:ascii="Times New Roman" w:hAnsi="Times New Roman" w:cs="Times New Roman"/>
          <w:sz w:val="24"/>
          <w:szCs w:val="24"/>
        </w:rPr>
        <w:t xml:space="preserve">, </w:t>
      </w:r>
      <w:r w:rsidR="006E54D4" w:rsidRPr="009F463A">
        <w:rPr>
          <w:rFonts w:ascii="Times New Roman" w:hAnsi="Times New Roman" w:cs="Times New Roman"/>
          <w:sz w:val="24"/>
          <w:szCs w:val="24"/>
        </w:rPr>
        <w:t xml:space="preserve">London, </w:t>
      </w:r>
      <w:r w:rsidRPr="009F463A">
        <w:rPr>
          <w:rFonts w:ascii="Times New Roman" w:hAnsi="Times New Roman" w:cs="Times New Roman"/>
          <w:sz w:val="24"/>
          <w:szCs w:val="24"/>
        </w:rPr>
        <w:t xml:space="preserve">United Kingdom; </w:t>
      </w:r>
      <w:r w:rsidR="005E00B0" w:rsidRPr="009F463A">
        <w:rPr>
          <w:rFonts w:ascii="Times New Roman" w:hAnsi="Times New Roman" w:cs="Times New Roman"/>
          <w:sz w:val="24"/>
          <w:szCs w:val="24"/>
          <w:vertAlign w:val="superscript"/>
        </w:rPr>
        <w:t>3</w:t>
      </w:r>
      <w:r w:rsidR="006E54D4" w:rsidRPr="009F463A">
        <w:rPr>
          <w:rFonts w:ascii="Times New Roman" w:hAnsi="Times New Roman" w:cs="Times New Roman"/>
          <w:sz w:val="24"/>
          <w:szCs w:val="24"/>
        </w:rPr>
        <w:t xml:space="preserve">Primary Care Unit, </w:t>
      </w:r>
      <w:r w:rsidR="00607A1E" w:rsidRPr="009F463A">
        <w:rPr>
          <w:rFonts w:ascii="Times New Roman" w:hAnsi="Times New Roman" w:cs="Times New Roman"/>
          <w:sz w:val="24"/>
          <w:szCs w:val="24"/>
        </w:rPr>
        <w:t xml:space="preserve">Institute of Public Health, </w:t>
      </w:r>
      <w:r w:rsidR="00DF6AF7" w:rsidRPr="009F463A">
        <w:rPr>
          <w:rFonts w:ascii="Times New Roman" w:hAnsi="Times New Roman" w:cs="Times New Roman"/>
          <w:sz w:val="24"/>
          <w:szCs w:val="24"/>
        </w:rPr>
        <w:t>University of Cambridge</w:t>
      </w:r>
      <w:r w:rsidRPr="009F463A">
        <w:rPr>
          <w:rFonts w:ascii="Times New Roman" w:hAnsi="Times New Roman" w:cs="Times New Roman"/>
          <w:sz w:val="24"/>
          <w:szCs w:val="24"/>
        </w:rPr>
        <w:t xml:space="preserve">, Cambridge, United Kingdom; </w:t>
      </w:r>
      <w:r w:rsidR="0015388A" w:rsidRPr="009F463A">
        <w:rPr>
          <w:rFonts w:ascii="Times New Roman" w:hAnsi="Times New Roman" w:cs="Times New Roman"/>
          <w:bCs/>
          <w:sz w:val="24"/>
          <w:szCs w:val="24"/>
          <w:vertAlign w:val="superscript"/>
        </w:rPr>
        <w:t>4</w:t>
      </w:r>
      <w:r w:rsidR="006E54D4" w:rsidRPr="009F463A">
        <w:rPr>
          <w:rFonts w:ascii="Times New Roman" w:hAnsi="Times New Roman" w:cs="Times New Roman"/>
          <w:sz w:val="24"/>
          <w:szCs w:val="24"/>
        </w:rPr>
        <w:t>Centre for Health Economic</w:t>
      </w:r>
      <w:r w:rsidRPr="009F463A">
        <w:rPr>
          <w:rFonts w:ascii="Times New Roman" w:hAnsi="Times New Roman" w:cs="Times New Roman"/>
          <w:sz w:val="24"/>
          <w:szCs w:val="24"/>
        </w:rPr>
        <w:t xml:space="preserve">s, University of York, York, United Kingdom; </w:t>
      </w:r>
      <w:r w:rsidR="00165E29" w:rsidRPr="009F463A">
        <w:rPr>
          <w:rFonts w:ascii="Times New Roman" w:hAnsi="Times New Roman" w:cs="Times New Roman"/>
          <w:bCs/>
          <w:sz w:val="24"/>
          <w:szCs w:val="24"/>
          <w:vertAlign w:val="superscript"/>
        </w:rPr>
        <w:t>5</w:t>
      </w:r>
      <w:r w:rsidR="006E54D4" w:rsidRPr="009F463A">
        <w:rPr>
          <w:rFonts w:ascii="Times New Roman" w:hAnsi="Times New Roman" w:cs="Times New Roman"/>
          <w:sz w:val="24"/>
          <w:szCs w:val="24"/>
        </w:rPr>
        <w:t>Health Economics and Decision Science, School of Health and Related Research,</w:t>
      </w:r>
      <w:r w:rsidRPr="009F463A">
        <w:rPr>
          <w:rFonts w:ascii="Times New Roman" w:hAnsi="Times New Roman" w:cs="Times New Roman"/>
          <w:sz w:val="24"/>
          <w:szCs w:val="24"/>
        </w:rPr>
        <w:t xml:space="preserve"> </w:t>
      </w:r>
      <w:r w:rsidR="006E54D4" w:rsidRPr="009F463A">
        <w:rPr>
          <w:rFonts w:ascii="Times New Roman" w:hAnsi="Times New Roman" w:cs="Times New Roman"/>
          <w:sz w:val="24"/>
          <w:szCs w:val="24"/>
        </w:rPr>
        <w:t>Univers</w:t>
      </w:r>
      <w:r w:rsidRPr="009F463A">
        <w:rPr>
          <w:rFonts w:ascii="Times New Roman" w:hAnsi="Times New Roman" w:cs="Times New Roman"/>
          <w:sz w:val="24"/>
          <w:szCs w:val="24"/>
        </w:rPr>
        <w:t xml:space="preserve">ity of Sheffield, Sheffield, United Kingdom; </w:t>
      </w:r>
      <w:r w:rsidR="00165E29" w:rsidRPr="009F463A">
        <w:rPr>
          <w:rFonts w:ascii="Times New Roman" w:hAnsi="Times New Roman" w:cs="Times New Roman"/>
          <w:bCs/>
          <w:sz w:val="24"/>
          <w:szCs w:val="24"/>
          <w:vertAlign w:val="superscript"/>
        </w:rPr>
        <w:t>6</w:t>
      </w:r>
      <w:r w:rsidR="00560181" w:rsidRPr="009F463A">
        <w:rPr>
          <w:rFonts w:ascii="Times New Roman" w:hAnsi="Times New Roman" w:cs="Times New Roman"/>
          <w:sz w:val="24"/>
          <w:szCs w:val="24"/>
        </w:rPr>
        <w:t>Public Health and Social Care Section, N</w:t>
      </w:r>
      <w:r w:rsidR="001F1E6A" w:rsidRPr="009F463A">
        <w:rPr>
          <w:rFonts w:ascii="Times New Roman" w:hAnsi="Times New Roman" w:cs="Times New Roman"/>
          <w:sz w:val="24"/>
          <w:szCs w:val="24"/>
        </w:rPr>
        <w:t xml:space="preserve">ational </w:t>
      </w:r>
      <w:r w:rsidR="00560181" w:rsidRPr="009F463A">
        <w:rPr>
          <w:rFonts w:ascii="Times New Roman" w:hAnsi="Times New Roman" w:cs="Times New Roman"/>
          <w:sz w:val="24"/>
          <w:szCs w:val="24"/>
        </w:rPr>
        <w:t>I</w:t>
      </w:r>
      <w:r w:rsidR="001F1E6A" w:rsidRPr="009F463A">
        <w:rPr>
          <w:rFonts w:ascii="Times New Roman" w:hAnsi="Times New Roman" w:cs="Times New Roman"/>
          <w:sz w:val="24"/>
          <w:szCs w:val="24"/>
        </w:rPr>
        <w:t xml:space="preserve">nstitute for Health and </w:t>
      </w:r>
      <w:r w:rsidR="00560181" w:rsidRPr="009F463A">
        <w:rPr>
          <w:rFonts w:ascii="Times New Roman" w:hAnsi="Times New Roman" w:cs="Times New Roman"/>
          <w:sz w:val="24"/>
          <w:szCs w:val="24"/>
        </w:rPr>
        <w:t>C</w:t>
      </w:r>
      <w:r w:rsidR="001F1E6A" w:rsidRPr="009F463A">
        <w:rPr>
          <w:rFonts w:ascii="Times New Roman" w:hAnsi="Times New Roman" w:cs="Times New Roman"/>
          <w:sz w:val="24"/>
          <w:szCs w:val="24"/>
        </w:rPr>
        <w:t xml:space="preserve">are </w:t>
      </w:r>
      <w:r w:rsidR="00560181" w:rsidRPr="009F463A">
        <w:rPr>
          <w:rFonts w:ascii="Times New Roman" w:hAnsi="Times New Roman" w:cs="Times New Roman"/>
          <w:sz w:val="24"/>
          <w:szCs w:val="24"/>
        </w:rPr>
        <w:t>E</w:t>
      </w:r>
      <w:r w:rsidR="001F1E6A" w:rsidRPr="009F463A">
        <w:rPr>
          <w:rFonts w:ascii="Times New Roman" w:hAnsi="Times New Roman" w:cs="Times New Roman"/>
          <w:sz w:val="24"/>
          <w:szCs w:val="24"/>
        </w:rPr>
        <w:t>xcellence</w:t>
      </w:r>
      <w:r w:rsidR="00560181" w:rsidRPr="009F463A">
        <w:rPr>
          <w:rFonts w:ascii="Times New Roman" w:hAnsi="Times New Roman" w:cs="Times New Roman"/>
          <w:sz w:val="24"/>
          <w:szCs w:val="24"/>
        </w:rPr>
        <w:t>, London</w:t>
      </w:r>
      <w:r w:rsidRPr="009F463A">
        <w:rPr>
          <w:rFonts w:ascii="Times New Roman" w:hAnsi="Times New Roman" w:cs="Times New Roman"/>
          <w:sz w:val="24"/>
          <w:szCs w:val="24"/>
        </w:rPr>
        <w:t xml:space="preserve">, United Kingdom; </w:t>
      </w:r>
      <w:r w:rsidRPr="009F463A">
        <w:rPr>
          <w:rFonts w:ascii="Times New Roman" w:hAnsi="Times New Roman" w:cs="Times New Roman"/>
          <w:bCs/>
          <w:sz w:val="24"/>
          <w:szCs w:val="24"/>
          <w:vertAlign w:val="superscript"/>
        </w:rPr>
        <w:t>7</w:t>
      </w:r>
      <w:r w:rsidR="001F1E6A" w:rsidRPr="009F463A">
        <w:rPr>
          <w:rFonts w:ascii="Times New Roman" w:hAnsi="Times New Roman" w:cs="Times New Roman"/>
          <w:sz w:val="24"/>
          <w:szCs w:val="24"/>
        </w:rPr>
        <w:t>Health Behaviour Research Centre, Department of Epidemiology and Public Health, University College London, London</w:t>
      </w:r>
      <w:r w:rsidRPr="009F463A">
        <w:rPr>
          <w:rFonts w:ascii="Times New Roman" w:hAnsi="Times New Roman" w:cs="Times New Roman"/>
          <w:sz w:val="24"/>
          <w:szCs w:val="24"/>
        </w:rPr>
        <w:t xml:space="preserve">, United Kingdom; and </w:t>
      </w:r>
      <w:r w:rsidRPr="009F463A">
        <w:rPr>
          <w:rFonts w:ascii="Times New Roman" w:hAnsi="Times New Roman" w:cs="Times New Roman"/>
          <w:bCs/>
          <w:sz w:val="24"/>
          <w:szCs w:val="24"/>
          <w:vertAlign w:val="superscript"/>
        </w:rPr>
        <w:t>8</w:t>
      </w:r>
      <w:r w:rsidR="004D21B9" w:rsidRPr="009F463A">
        <w:rPr>
          <w:rFonts w:ascii="Times New Roman" w:hAnsi="Times New Roman" w:cs="Times New Roman"/>
          <w:sz w:val="24"/>
          <w:szCs w:val="24"/>
        </w:rPr>
        <w:t xml:space="preserve">Department of Psychology, University </w:t>
      </w:r>
      <w:r w:rsidRPr="009F463A">
        <w:rPr>
          <w:rFonts w:ascii="Times New Roman" w:hAnsi="Times New Roman" w:cs="Times New Roman"/>
          <w:sz w:val="24"/>
          <w:szCs w:val="24"/>
        </w:rPr>
        <w:t>of Southampton, Southampton, United Kingdom</w:t>
      </w:r>
    </w:p>
    <w:p w14:paraId="7F5174FF" w14:textId="77777777" w:rsidR="0001468F" w:rsidRPr="009F463A" w:rsidRDefault="0001468F" w:rsidP="00B510FC">
      <w:pPr>
        <w:spacing w:after="0" w:line="480" w:lineRule="auto"/>
        <w:rPr>
          <w:rFonts w:ascii="Times New Roman" w:hAnsi="Times New Roman" w:cs="Times New Roman"/>
          <w:sz w:val="24"/>
          <w:szCs w:val="24"/>
        </w:rPr>
      </w:pPr>
    </w:p>
    <w:p w14:paraId="4D0DA969" w14:textId="5DF136CF" w:rsidR="00123758" w:rsidRPr="009F463A" w:rsidRDefault="0001468F" w:rsidP="00B510FC">
      <w:pPr>
        <w:spacing w:after="0" w:line="480" w:lineRule="auto"/>
        <w:rPr>
          <w:rFonts w:ascii="Times New Roman" w:hAnsi="Times New Roman" w:cs="Times New Roman"/>
          <w:sz w:val="24"/>
          <w:szCs w:val="24"/>
          <w:lang w:eastAsia="en-GB"/>
        </w:rPr>
      </w:pPr>
      <w:r w:rsidRPr="009F463A">
        <w:rPr>
          <w:rFonts w:ascii="Times New Roman" w:hAnsi="Times New Roman" w:cs="Times New Roman"/>
          <w:sz w:val="24"/>
          <w:szCs w:val="24"/>
        </w:rPr>
        <w:t xml:space="preserve">Address correspondence to: </w:t>
      </w:r>
      <w:r w:rsidR="00123758" w:rsidRPr="009F463A">
        <w:rPr>
          <w:rFonts w:ascii="Times New Roman" w:hAnsi="Times New Roman" w:cs="Times New Roman"/>
          <w:sz w:val="24"/>
          <w:szCs w:val="24"/>
          <w:lang w:eastAsia="en-GB"/>
        </w:rPr>
        <w:t>Paul McNamee, PhD</w:t>
      </w:r>
      <w:r w:rsidRPr="009F463A">
        <w:rPr>
          <w:rFonts w:ascii="Times New Roman" w:hAnsi="Times New Roman" w:cs="Times New Roman"/>
          <w:sz w:val="24"/>
          <w:szCs w:val="24"/>
          <w:lang w:eastAsia="en-GB"/>
        </w:rPr>
        <w:t xml:space="preserve">, </w:t>
      </w:r>
      <w:r w:rsidR="00123758" w:rsidRPr="009F463A">
        <w:rPr>
          <w:rFonts w:ascii="Times New Roman" w:hAnsi="Times New Roman" w:cs="Times New Roman"/>
          <w:sz w:val="24"/>
          <w:szCs w:val="24"/>
          <w:lang w:eastAsia="en-GB"/>
        </w:rPr>
        <w:t>Health Economics Research Unit</w:t>
      </w:r>
      <w:r w:rsidRPr="009F463A">
        <w:rPr>
          <w:rFonts w:ascii="Times New Roman" w:hAnsi="Times New Roman" w:cs="Times New Roman"/>
          <w:sz w:val="24"/>
          <w:szCs w:val="24"/>
          <w:lang w:eastAsia="en-GB"/>
        </w:rPr>
        <w:t xml:space="preserve">, </w:t>
      </w:r>
      <w:r w:rsidR="00123758" w:rsidRPr="009F463A">
        <w:rPr>
          <w:rFonts w:ascii="Times New Roman" w:hAnsi="Times New Roman" w:cs="Times New Roman"/>
          <w:sz w:val="24"/>
          <w:szCs w:val="24"/>
          <w:lang w:eastAsia="en-GB"/>
        </w:rPr>
        <w:t>Institute of Applied Health Sciences</w:t>
      </w:r>
      <w:r w:rsidRPr="009F463A">
        <w:rPr>
          <w:rFonts w:ascii="Times New Roman" w:hAnsi="Times New Roman" w:cs="Times New Roman"/>
          <w:sz w:val="24"/>
          <w:szCs w:val="24"/>
          <w:lang w:eastAsia="en-GB"/>
        </w:rPr>
        <w:t xml:space="preserve">, </w:t>
      </w:r>
      <w:r w:rsidR="00123758" w:rsidRPr="009F463A">
        <w:rPr>
          <w:rFonts w:ascii="Times New Roman" w:hAnsi="Times New Roman" w:cs="Times New Roman"/>
          <w:sz w:val="24"/>
          <w:szCs w:val="24"/>
          <w:lang w:eastAsia="en-GB"/>
        </w:rPr>
        <w:t>University of Aberdeen</w:t>
      </w:r>
      <w:r w:rsidRPr="009F463A">
        <w:rPr>
          <w:rFonts w:ascii="Times New Roman" w:hAnsi="Times New Roman" w:cs="Times New Roman"/>
          <w:sz w:val="24"/>
          <w:szCs w:val="24"/>
          <w:lang w:eastAsia="en-GB"/>
        </w:rPr>
        <w:t xml:space="preserve">, </w:t>
      </w:r>
      <w:r w:rsidR="00123758" w:rsidRPr="009F463A">
        <w:rPr>
          <w:rFonts w:ascii="Times New Roman" w:hAnsi="Times New Roman" w:cs="Times New Roman"/>
          <w:sz w:val="24"/>
          <w:szCs w:val="24"/>
          <w:lang w:eastAsia="en-GB"/>
        </w:rPr>
        <w:t>Aberdeen, U</w:t>
      </w:r>
      <w:r w:rsidR="00105739">
        <w:rPr>
          <w:rFonts w:ascii="Times New Roman" w:hAnsi="Times New Roman" w:cs="Times New Roman"/>
          <w:sz w:val="24"/>
          <w:szCs w:val="24"/>
          <w:lang w:eastAsia="en-GB"/>
        </w:rPr>
        <w:t xml:space="preserve">nited </w:t>
      </w:r>
      <w:r w:rsidR="00123758" w:rsidRPr="009F463A">
        <w:rPr>
          <w:rFonts w:ascii="Times New Roman" w:hAnsi="Times New Roman" w:cs="Times New Roman"/>
          <w:sz w:val="24"/>
          <w:szCs w:val="24"/>
          <w:lang w:eastAsia="en-GB"/>
        </w:rPr>
        <w:t>K</w:t>
      </w:r>
      <w:r w:rsidR="00105739">
        <w:rPr>
          <w:rFonts w:ascii="Times New Roman" w:hAnsi="Times New Roman" w:cs="Times New Roman"/>
          <w:sz w:val="24"/>
          <w:szCs w:val="24"/>
          <w:lang w:eastAsia="en-GB"/>
        </w:rPr>
        <w:t>ingdom</w:t>
      </w:r>
      <w:r w:rsidRPr="009F463A">
        <w:rPr>
          <w:rFonts w:ascii="Times New Roman" w:hAnsi="Times New Roman" w:cs="Times New Roman"/>
          <w:sz w:val="24"/>
          <w:szCs w:val="24"/>
          <w:lang w:eastAsia="en-GB"/>
        </w:rPr>
        <w:t xml:space="preserve">, </w:t>
      </w:r>
      <w:r w:rsidR="00123758" w:rsidRPr="009F463A">
        <w:rPr>
          <w:rFonts w:ascii="Times New Roman" w:hAnsi="Times New Roman" w:cs="Times New Roman"/>
          <w:sz w:val="24"/>
          <w:szCs w:val="24"/>
          <w:lang w:eastAsia="en-GB"/>
        </w:rPr>
        <w:t>AB25 2ZD</w:t>
      </w:r>
      <w:r w:rsidRPr="009F463A">
        <w:rPr>
          <w:rFonts w:ascii="Times New Roman" w:hAnsi="Times New Roman" w:cs="Times New Roman"/>
          <w:sz w:val="24"/>
          <w:szCs w:val="24"/>
          <w:lang w:eastAsia="en-GB"/>
        </w:rPr>
        <w:t xml:space="preserve">. </w:t>
      </w:r>
      <w:r w:rsidR="00123758" w:rsidRPr="009F463A">
        <w:rPr>
          <w:rFonts w:ascii="Times New Roman" w:hAnsi="Times New Roman" w:cs="Times New Roman"/>
          <w:sz w:val="24"/>
          <w:szCs w:val="24"/>
          <w:lang w:eastAsia="en-GB"/>
        </w:rPr>
        <w:t>E</w:t>
      </w:r>
      <w:r w:rsidRPr="009F463A">
        <w:rPr>
          <w:rFonts w:ascii="Times New Roman" w:hAnsi="Times New Roman" w:cs="Times New Roman"/>
          <w:sz w:val="24"/>
          <w:szCs w:val="24"/>
          <w:lang w:eastAsia="en-GB"/>
        </w:rPr>
        <w:t>-</w:t>
      </w:r>
      <w:r w:rsidR="00123758" w:rsidRPr="009F463A">
        <w:rPr>
          <w:rFonts w:ascii="Times New Roman" w:hAnsi="Times New Roman" w:cs="Times New Roman"/>
          <w:sz w:val="24"/>
          <w:szCs w:val="24"/>
          <w:lang w:eastAsia="en-GB"/>
        </w:rPr>
        <w:t xml:space="preserve">mail: </w:t>
      </w:r>
      <w:r w:rsidR="00123758" w:rsidRPr="009F463A">
        <w:rPr>
          <w:rFonts w:ascii="Times New Roman" w:hAnsi="Times New Roman" w:cs="Times New Roman"/>
          <w:sz w:val="24"/>
          <w:szCs w:val="24"/>
        </w:rPr>
        <w:t>p.mcnamee@abdn.ac.uk</w:t>
      </w:r>
      <w:r w:rsidRPr="009F463A">
        <w:rPr>
          <w:rFonts w:ascii="Times New Roman" w:hAnsi="Times New Roman" w:cs="Times New Roman"/>
          <w:sz w:val="24"/>
          <w:szCs w:val="24"/>
        </w:rPr>
        <w:t>.</w:t>
      </w:r>
    </w:p>
    <w:p w14:paraId="63BA6D63" w14:textId="77C32C3C" w:rsidR="00123758" w:rsidRPr="009F463A" w:rsidRDefault="00123758" w:rsidP="00956201">
      <w:pPr>
        <w:spacing w:after="0" w:line="480" w:lineRule="auto"/>
        <w:rPr>
          <w:rFonts w:ascii="Times New Roman" w:hAnsi="Times New Roman" w:cs="Times New Roman"/>
          <w:b/>
          <w:sz w:val="24"/>
          <w:szCs w:val="24"/>
        </w:rPr>
      </w:pPr>
      <w:r w:rsidRPr="009F463A">
        <w:rPr>
          <w:rFonts w:ascii="Times New Roman" w:hAnsi="Times New Roman" w:cs="Times New Roman"/>
          <w:b/>
          <w:sz w:val="24"/>
          <w:szCs w:val="24"/>
        </w:rPr>
        <w:br w:type="page"/>
      </w:r>
    </w:p>
    <w:p w14:paraId="35192EE9" w14:textId="1A0F4CEA" w:rsidR="00500DB8" w:rsidRPr="009F463A" w:rsidRDefault="00500DB8" w:rsidP="0001468F">
      <w:pPr>
        <w:spacing w:after="0" w:line="480" w:lineRule="auto"/>
        <w:rPr>
          <w:rFonts w:ascii="Times New Roman" w:hAnsi="Times New Roman" w:cs="Times New Roman"/>
          <w:bCs/>
          <w:sz w:val="24"/>
          <w:szCs w:val="24"/>
        </w:rPr>
      </w:pPr>
      <w:r w:rsidRPr="009F463A">
        <w:rPr>
          <w:rFonts w:ascii="Times New Roman" w:hAnsi="Times New Roman" w:cs="Times New Roman"/>
          <w:sz w:val="24"/>
          <w:szCs w:val="24"/>
        </w:rPr>
        <w:lastRenderedPageBreak/>
        <w:t xml:space="preserve">This paper </w:t>
      </w:r>
      <w:r w:rsidR="001A4F0D" w:rsidRPr="009F463A">
        <w:rPr>
          <w:rFonts w:ascii="Times New Roman" w:hAnsi="Times New Roman" w:cs="Times New Roman"/>
          <w:sz w:val="24"/>
          <w:szCs w:val="24"/>
        </w:rPr>
        <w:t xml:space="preserve">introduces and </w:t>
      </w:r>
      <w:r w:rsidR="00512F4A" w:rsidRPr="009F463A">
        <w:rPr>
          <w:rFonts w:ascii="Times New Roman" w:hAnsi="Times New Roman" w:cs="Times New Roman"/>
          <w:bCs/>
          <w:sz w:val="24"/>
          <w:szCs w:val="24"/>
        </w:rPr>
        <w:t>discuss</w:t>
      </w:r>
      <w:r w:rsidR="009C38D2" w:rsidRPr="009F463A">
        <w:rPr>
          <w:rFonts w:ascii="Times New Roman" w:hAnsi="Times New Roman" w:cs="Times New Roman"/>
          <w:bCs/>
          <w:sz w:val="24"/>
          <w:szCs w:val="24"/>
        </w:rPr>
        <w:t>es</w:t>
      </w:r>
      <w:r w:rsidR="00512F4A" w:rsidRPr="009F463A">
        <w:rPr>
          <w:rFonts w:ascii="Times New Roman" w:hAnsi="Times New Roman" w:cs="Times New Roman"/>
          <w:bCs/>
          <w:sz w:val="24"/>
          <w:szCs w:val="24"/>
        </w:rPr>
        <w:t xml:space="preserve"> </w:t>
      </w:r>
      <w:r w:rsidRPr="009F463A">
        <w:rPr>
          <w:rFonts w:ascii="Times New Roman" w:hAnsi="Times New Roman" w:cs="Times New Roman"/>
          <w:bCs/>
          <w:sz w:val="24"/>
          <w:szCs w:val="24"/>
        </w:rPr>
        <w:t xml:space="preserve">key issues in the economic evaluation of digital </w:t>
      </w:r>
      <w:r w:rsidR="00AE63EC" w:rsidRPr="009F463A">
        <w:rPr>
          <w:rFonts w:ascii="Times New Roman" w:hAnsi="Times New Roman" w:cs="Times New Roman"/>
          <w:bCs/>
          <w:sz w:val="24"/>
          <w:szCs w:val="24"/>
        </w:rPr>
        <w:t xml:space="preserve">health </w:t>
      </w:r>
      <w:r w:rsidRPr="009F463A">
        <w:rPr>
          <w:rFonts w:ascii="Times New Roman" w:hAnsi="Times New Roman" w:cs="Times New Roman"/>
          <w:bCs/>
          <w:sz w:val="24"/>
          <w:szCs w:val="24"/>
        </w:rPr>
        <w:t>interventions</w:t>
      </w:r>
      <w:r w:rsidR="009C38D2" w:rsidRPr="009F463A">
        <w:rPr>
          <w:rFonts w:ascii="Times New Roman" w:hAnsi="Times New Roman" w:cs="Times New Roman"/>
          <w:bCs/>
          <w:sz w:val="24"/>
          <w:szCs w:val="24"/>
        </w:rPr>
        <w:t xml:space="preserve">. The purpose is </w:t>
      </w:r>
      <w:r w:rsidRPr="009F463A">
        <w:rPr>
          <w:rFonts w:ascii="Times New Roman" w:hAnsi="Times New Roman" w:cs="Times New Roman"/>
          <w:bCs/>
          <w:sz w:val="24"/>
          <w:szCs w:val="24"/>
        </w:rPr>
        <w:t xml:space="preserve">to stimulate debate so that </w:t>
      </w:r>
      <w:r w:rsidR="00512F4A" w:rsidRPr="009F463A">
        <w:rPr>
          <w:rFonts w:ascii="Times New Roman" w:hAnsi="Times New Roman" w:cs="Times New Roman"/>
          <w:bCs/>
          <w:sz w:val="24"/>
          <w:szCs w:val="24"/>
        </w:rPr>
        <w:t>existing</w:t>
      </w:r>
      <w:r w:rsidRPr="009F463A">
        <w:rPr>
          <w:rFonts w:ascii="Times New Roman" w:hAnsi="Times New Roman" w:cs="Times New Roman"/>
          <w:bCs/>
          <w:sz w:val="24"/>
          <w:szCs w:val="24"/>
        </w:rPr>
        <w:t xml:space="preserve"> economic t</w:t>
      </w:r>
      <w:r w:rsidR="00512F4A" w:rsidRPr="009F463A">
        <w:rPr>
          <w:rFonts w:ascii="Times New Roman" w:hAnsi="Times New Roman" w:cs="Times New Roman"/>
          <w:bCs/>
          <w:sz w:val="24"/>
          <w:szCs w:val="24"/>
        </w:rPr>
        <w:t>echniques</w:t>
      </w:r>
      <w:r w:rsidRPr="009F463A">
        <w:rPr>
          <w:rFonts w:ascii="Times New Roman" w:hAnsi="Times New Roman" w:cs="Times New Roman"/>
          <w:bCs/>
          <w:sz w:val="24"/>
          <w:szCs w:val="24"/>
        </w:rPr>
        <w:t xml:space="preserve"> may </w:t>
      </w:r>
      <w:r w:rsidR="00512F4A" w:rsidRPr="009F463A">
        <w:rPr>
          <w:rFonts w:ascii="Times New Roman" w:hAnsi="Times New Roman" w:cs="Times New Roman"/>
          <w:bCs/>
          <w:sz w:val="24"/>
          <w:szCs w:val="24"/>
        </w:rPr>
        <w:t xml:space="preserve">be refined or new methods </w:t>
      </w:r>
      <w:r w:rsidRPr="009F463A">
        <w:rPr>
          <w:rFonts w:ascii="Times New Roman" w:hAnsi="Times New Roman" w:cs="Times New Roman"/>
          <w:bCs/>
          <w:sz w:val="24"/>
          <w:szCs w:val="24"/>
        </w:rPr>
        <w:t>developed.</w:t>
      </w:r>
      <w:r w:rsidR="00512F4A" w:rsidRPr="009F463A">
        <w:rPr>
          <w:rFonts w:ascii="Times New Roman" w:hAnsi="Times New Roman" w:cs="Times New Roman"/>
          <w:bCs/>
          <w:sz w:val="24"/>
          <w:szCs w:val="24"/>
        </w:rPr>
        <w:t xml:space="preserve"> The paper does not seek to provide definitive guidance on appropriate methods of economic analysis for digital health interventions.</w:t>
      </w:r>
    </w:p>
    <w:p w14:paraId="34CF9D81" w14:textId="77777777" w:rsidR="00326344" w:rsidRPr="009F463A" w:rsidRDefault="00326344" w:rsidP="0001468F">
      <w:pPr>
        <w:spacing w:after="0" w:line="480" w:lineRule="auto"/>
        <w:rPr>
          <w:rFonts w:ascii="Times New Roman" w:hAnsi="Times New Roman" w:cs="Times New Roman"/>
          <w:sz w:val="24"/>
          <w:szCs w:val="24"/>
        </w:rPr>
      </w:pPr>
    </w:p>
    <w:p w14:paraId="29D7350B" w14:textId="3CE19ACA" w:rsidR="00500DB8" w:rsidRPr="009F463A" w:rsidRDefault="00105739" w:rsidP="0001468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This paper</w:t>
      </w:r>
      <w:r w:rsidR="00AE63EC" w:rsidRPr="009F463A">
        <w:rPr>
          <w:rFonts w:ascii="Times New Roman" w:eastAsia="Times New Roman" w:hAnsi="Times New Roman" w:cs="Times New Roman"/>
          <w:sz w:val="24"/>
          <w:szCs w:val="24"/>
        </w:rPr>
        <w:t xml:space="preserve"> </w:t>
      </w:r>
      <w:r w:rsidR="001A4F0D" w:rsidRPr="009F463A">
        <w:rPr>
          <w:rFonts w:ascii="Times New Roman" w:eastAsia="Times New Roman" w:hAnsi="Times New Roman" w:cs="Times New Roman"/>
          <w:color w:val="000000"/>
          <w:sz w:val="24"/>
          <w:szCs w:val="24"/>
        </w:rPr>
        <w:t>describe</w:t>
      </w:r>
      <w:r>
        <w:rPr>
          <w:rFonts w:ascii="Times New Roman" w:eastAsia="Times New Roman" w:hAnsi="Times New Roman" w:cs="Times New Roman"/>
          <w:color w:val="000000"/>
          <w:sz w:val="24"/>
          <w:szCs w:val="24"/>
        </w:rPr>
        <w:t>s</w:t>
      </w:r>
      <w:r w:rsidR="001A4F0D" w:rsidRPr="009F463A">
        <w:rPr>
          <w:rFonts w:ascii="Times New Roman" w:eastAsia="Times New Roman" w:hAnsi="Times New Roman" w:cs="Times New Roman"/>
          <w:color w:val="000000"/>
          <w:sz w:val="24"/>
          <w:szCs w:val="24"/>
        </w:rPr>
        <w:t xml:space="preserve"> existing guides and analytic frameworks that have been suggested for the economic evaluation of </w:t>
      </w:r>
      <w:r w:rsidR="00895798" w:rsidRPr="009F463A">
        <w:rPr>
          <w:rFonts w:ascii="Times New Roman" w:eastAsia="Times New Roman" w:hAnsi="Times New Roman" w:cs="Times New Roman"/>
          <w:color w:val="000000"/>
          <w:sz w:val="24"/>
          <w:szCs w:val="24"/>
        </w:rPr>
        <w:t xml:space="preserve">healthcare </w:t>
      </w:r>
      <w:r w:rsidR="001A4F0D" w:rsidRPr="009F463A">
        <w:rPr>
          <w:rFonts w:ascii="Times New Roman" w:eastAsia="Times New Roman" w:hAnsi="Times New Roman" w:cs="Times New Roman"/>
          <w:color w:val="000000"/>
          <w:sz w:val="24"/>
          <w:szCs w:val="24"/>
        </w:rPr>
        <w:t xml:space="preserve">interventions. </w:t>
      </w:r>
      <w:r w:rsidR="00171AB8" w:rsidRPr="009F463A">
        <w:rPr>
          <w:rFonts w:ascii="Times New Roman" w:eastAsia="Times New Roman" w:hAnsi="Times New Roman" w:cs="Times New Roman"/>
          <w:color w:val="000000"/>
          <w:sz w:val="24"/>
          <w:szCs w:val="24"/>
        </w:rPr>
        <w:t>U</w:t>
      </w:r>
      <w:r w:rsidR="001A4F0D" w:rsidRPr="009F463A">
        <w:rPr>
          <w:rFonts w:ascii="Times New Roman" w:eastAsia="Times New Roman" w:hAnsi="Times New Roman" w:cs="Times New Roman"/>
          <w:color w:val="000000"/>
          <w:sz w:val="24"/>
          <w:szCs w:val="24"/>
        </w:rPr>
        <w:t xml:space="preserve">sing selected examples of </w:t>
      </w:r>
      <w:r w:rsidR="00171AB8" w:rsidRPr="009F463A">
        <w:rPr>
          <w:rFonts w:ascii="Times New Roman" w:eastAsia="Times New Roman" w:hAnsi="Times New Roman" w:cs="Times New Roman"/>
          <w:color w:val="000000"/>
          <w:sz w:val="24"/>
          <w:szCs w:val="24"/>
        </w:rPr>
        <w:t>digital health interventions</w:t>
      </w:r>
      <w:r w:rsidR="001A4F0D" w:rsidRPr="009F46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it</w:t>
      </w:r>
      <w:r w:rsidR="001A4F0D" w:rsidRPr="009F463A">
        <w:rPr>
          <w:rFonts w:ascii="Times New Roman" w:eastAsia="Times New Roman" w:hAnsi="Times New Roman" w:cs="Times New Roman"/>
          <w:color w:val="000000"/>
          <w:sz w:val="24"/>
          <w:szCs w:val="24"/>
        </w:rPr>
        <w:t xml:space="preserve"> assess</w:t>
      </w:r>
      <w:r>
        <w:rPr>
          <w:rFonts w:ascii="Times New Roman" w:eastAsia="Times New Roman" w:hAnsi="Times New Roman" w:cs="Times New Roman"/>
          <w:color w:val="000000"/>
          <w:sz w:val="24"/>
          <w:szCs w:val="24"/>
        </w:rPr>
        <w:t>es</w:t>
      </w:r>
      <w:r w:rsidR="001A4F0D" w:rsidRPr="009F463A">
        <w:rPr>
          <w:rFonts w:ascii="Times New Roman" w:eastAsia="Times New Roman" w:hAnsi="Times New Roman" w:cs="Times New Roman"/>
          <w:color w:val="000000"/>
          <w:sz w:val="24"/>
          <w:szCs w:val="24"/>
        </w:rPr>
        <w:t xml:space="preserve"> how well existing guides and frameworks </w:t>
      </w:r>
      <w:r w:rsidR="00171AB8" w:rsidRPr="009F463A">
        <w:rPr>
          <w:rFonts w:ascii="Times New Roman" w:eastAsia="Times New Roman" w:hAnsi="Times New Roman" w:cs="Times New Roman"/>
          <w:color w:val="000000"/>
          <w:sz w:val="24"/>
          <w:szCs w:val="24"/>
        </w:rPr>
        <w:t xml:space="preserve">align to </w:t>
      </w:r>
      <w:r w:rsidR="00895798" w:rsidRPr="009F463A">
        <w:rPr>
          <w:rFonts w:ascii="Times New Roman" w:eastAsia="Times New Roman" w:hAnsi="Times New Roman" w:cs="Times New Roman"/>
          <w:color w:val="000000"/>
          <w:sz w:val="24"/>
          <w:szCs w:val="24"/>
        </w:rPr>
        <w:t xml:space="preserve">digital health </w:t>
      </w:r>
      <w:r w:rsidR="00171AB8" w:rsidRPr="009F463A">
        <w:rPr>
          <w:rFonts w:ascii="Times New Roman" w:eastAsia="Times New Roman" w:hAnsi="Times New Roman" w:cs="Times New Roman"/>
          <w:color w:val="000000"/>
          <w:sz w:val="24"/>
          <w:szCs w:val="24"/>
        </w:rPr>
        <w:t>interventions</w:t>
      </w:r>
      <w:r w:rsidR="001A4F0D" w:rsidRPr="009F46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It</w:t>
      </w:r>
      <w:r w:rsidR="001A4F0D" w:rsidRPr="009F463A">
        <w:rPr>
          <w:rFonts w:ascii="Times New Roman" w:eastAsia="Times New Roman" w:hAnsi="Times New Roman" w:cs="Times New Roman"/>
          <w:sz w:val="24"/>
          <w:szCs w:val="24"/>
        </w:rPr>
        <w:t xml:space="preserve"> show</w:t>
      </w:r>
      <w:r>
        <w:rPr>
          <w:rFonts w:ascii="Times New Roman" w:eastAsia="Times New Roman" w:hAnsi="Times New Roman" w:cs="Times New Roman"/>
          <w:sz w:val="24"/>
          <w:szCs w:val="24"/>
        </w:rPr>
        <w:t>s</w:t>
      </w:r>
      <w:r w:rsidR="00AE63EC" w:rsidRPr="009F463A">
        <w:rPr>
          <w:rFonts w:ascii="Times New Roman" w:eastAsia="Times New Roman" w:hAnsi="Times New Roman" w:cs="Times New Roman"/>
          <w:sz w:val="24"/>
          <w:szCs w:val="24"/>
        </w:rPr>
        <w:t xml:space="preserve"> that d</w:t>
      </w:r>
      <w:r w:rsidR="00500DB8" w:rsidRPr="009F463A">
        <w:rPr>
          <w:rFonts w:ascii="Times New Roman" w:eastAsia="Times New Roman" w:hAnsi="Times New Roman" w:cs="Times New Roman"/>
          <w:sz w:val="24"/>
          <w:szCs w:val="24"/>
        </w:rPr>
        <w:t>igital health interventions may be best characteri</w:t>
      </w:r>
      <w:r w:rsidR="009F463A">
        <w:rPr>
          <w:rFonts w:ascii="Times New Roman" w:eastAsia="Times New Roman" w:hAnsi="Times New Roman" w:cs="Times New Roman"/>
          <w:sz w:val="24"/>
          <w:szCs w:val="24"/>
        </w:rPr>
        <w:t>z</w:t>
      </w:r>
      <w:r w:rsidR="00500DB8" w:rsidRPr="009F463A">
        <w:rPr>
          <w:rFonts w:ascii="Times New Roman" w:eastAsia="Times New Roman" w:hAnsi="Times New Roman" w:cs="Times New Roman"/>
          <w:sz w:val="24"/>
          <w:szCs w:val="24"/>
        </w:rPr>
        <w:t>ed as complex intervention</w:t>
      </w:r>
      <w:r w:rsidR="009C38D2" w:rsidRPr="009F463A">
        <w:rPr>
          <w:rFonts w:ascii="Times New Roman" w:eastAsia="Times New Roman" w:hAnsi="Times New Roman" w:cs="Times New Roman"/>
          <w:sz w:val="24"/>
          <w:szCs w:val="24"/>
        </w:rPr>
        <w:t>s</w:t>
      </w:r>
      <w:r w:rsidR="00500DB8" w:rsidRPr="009F463A">
        <w:rPr>
          <w:rFonts w:ascii="Times New Roman" w:eastAsia="Times New Roman" w:hAnsi="Times New Roman" w:cs="Times New Roman"/>
          <w:sz w:val="24"/>
          <w:szCs w:val="24"/>
        </w:rPr>
        <w:t xml:space="preserve"> in complex system</w:t>
      </w:r>
      <w:r w:rsidR="009C38D2" w:rsidRPr="009F463A">
        <w:rPr>
          <w:rFonts w:ascii="Times New Roman" w:eastAsia="Times New Roman" w:hAnsi="Times New Roman" w:cs="Times New Roman"/>
          <w:sz w:val="24"/>
          <w:szCs w:val="24"/>
        </w:rPr>
        <w:t>s</w:t>
      </w:r>
      <w:r w:rsidR="00171AB8" w:rsidRPr="009F463A">
        <w:rPr>
          <w:rFonts w:ascii="Times New Roman" w:eastAsia="Times New Roman" w:hAnsi="Times New Roman" w:cs="Times New Roman"/>
          <w:sz w:val="24"/>
          <w:szCs w:val="24"/>
        </w:rPr>
        <w:t xml:space="preserve">. Key features of complexity relate to </w:t>
      </w:r>
      <w:r w:rsidR="004E5FB4" w:rsidRPr="009F463A">
        <w:rPr>
          <w:rFonts w:ascii="Times New Roman" w:eastAsia="Times New Roman" w:hAnsi="Times New Roman" w:cs="Times New Roman"/>
          <w:sz w:val="24"/>
          <w:szCs w:val="24"/>
        </w:rPr>
        <w:t>intervention complexity, outcome complexity</w:t>
      </w:r>
      <w:r w:rsidR="009F463A">
        <w:rPr>
          <w:rFonts w:ascii="Times New Roman" w:eastAsia="Times New Roman" w:hAnsi="Times New Roman" w:cs="Times New Roman"/>
          <w:sz w:val="24"/>
          <w:szCs w:val="24"/>
        </w:rPr>
        <w:t>,</w:t>
      </w:r>
      <w:r w:rsidR="004E5FB4" w:rsidRPr="009F463A">
        <w:rPr>
          <w:rFonts w:ascii="Times New Roman" w:eastAsia="Times New Roman" w:hAnsi="Times New Roman" w:cs="Times New Roman"/>
          <w:sz w:val="24"/>
          <w:szCs w:val="24"/>
        </w:rPr>
        <w:t xml:space="preserve"> and causal pathway complexity, with much of th</w:t>
      </w:r>
      <w:r w:rsidR="00F837CA" w:rsidRPr="009F463A">
        <w:rPr>
          <w:rFonts w:ascii="Times New Roman" w:eastAsia="Times New Roman" w:hAnsi="Times New Roman" w:cs="Times New Roman"/>
          <w:sz w:val="24"/>
          <w:szCs w:val="24"/>
        </w:rPr>
        <w:t>is</w:t>
      </w:r>
      <w:r w:rsidR="004E5FB4" w:rsidRPr="009F463A">
        <w:rPr>
          <w:rFonts w:ascii="Times New Roman" w:eastAsia="Times New Roman" w:hAnsi="Times New Roman" w:cs="Times New Roman"/>
          <w:sz w:val="24"/>
          <w:szCs w:val="24"/>
        </w:rPr>
        <w:t xml:space="preserve"> driven by iterative intervention development </w:t>
      </w:r>
      <w:r w:rsidR="00C02B6F" w:rsidRPr="009F463A">
        <w:rPr>
          <w:rFonts w:ascii="Times New Roman" w:eastAsia="Times New Roman" w:hAnsi="Times New Roman" w:cs="Times New Roman"/>
          <w:sz w:val="24"/>
          <w:szCs w:val="24"/>
        </w:rPr>
        <w:t xml:space="preserve">over time </w:t>
      </w:r>
      <w:r w:rsidR="004E5FB4" w:rsidRPr="009F463A">
        <w:rPr>
          <w:rFonts w:ascii="Times New Roman" w:eastAsia="Times New Roman" w:hAnsi="Times New Roman" w:cs="Times New Roman"/>
          <w:sz w:val="24"/>
          <w:szCs w:val="24"/>
        </w:rPr>
        <w:t>and uncertainty regarding likely reach of the intervention</w:t>
      </w:r>
      <w:r w:rsidR="00F837CA" w:rsidRPr="009F463A">
        <w:rPr>
          <w:rFonts w:ascii="Times New Roman" w:eastAsia="Times New Roman" w:hAnsi="Times New Roman" w:cs="Times New Roman"/>
          <w:sz w:val="24"/>
          <w:szCs w:val="24"/>
        </w:rPr>
        <w:t>s</w:t>
      </w:r>
      <w:r w:rsidR="00C02B6F" w:rsidRPr="009F463A">
        <w:rPr>
          <w:rFonts w:ascii="Times New Roman" w:eastAsia="Times New Roman" w:hAnsi="Times New Roman" w:cs="Times New Roman"/>
          <w:sz w:val="24"/>
          <w:szCs w:val="24"/>
        </w:rPr>
        <w:t xml:space="preserve"> amongst the </w:t>
      </w:r>
      <w:r w:rsidR="00895798" w:rsidRPr="009F463A">
        <w:rPr>
          <w:rFonts w:ascii="Times New Roman" w:eastAsia="Times New Roman" w:hAnsi="Times New Roman" w:cs="Times New Roman"/>
          <w:sz w:val="24"/>
          <w:szCs w:val="24"/>
        </w:rPr>
        <w:t xml:space="preserve">relevant </w:t>
      </w:r>
      <w:r w:rsidR="00C02B6F" w:rsidRPr="009F463A">
        <w:rPr>
          <w:rFonts w:ascii="Times New Roman" w:eastAsia="Times New Roman" w:hAnsi="Times New Roman" w:cs="Times New Roman"/>
          <w:sz w:val="24"/>
          <w:szCs w:val="24"/>
        </w:rPr>
        <w:t>population</w:t>
      </w:r>
      <w:r w:rsidR="004E5FB4" w:rsidRPr="009F463A">
        <w:rPr>
          <w:rFonts w:ascii="Times New Roman" w:eastAsia="Times New Roman" w:hAnsi="Times New Roman" w:cs="Times New Roman"/>
          <w:sz w:val="24"/>
          <w:szCs w:val="24"/>
        </w:rPr>
        <w:t xml:space="preserve">. </w:t>
      </w:r>
      <w:r w:rsidR="004E5FB4" w:rsidRPr="009F463A">
        <w:rPr>
          <w:rFonts w:ascii="Times New Roman" w:eastAsia="Times New Roman" w:hAnsi="Times New Roman" w:cs="Times New Roman"/>
          <w:color w:val="000000"/>
          <w:sz w:val="24"/>
          <w:szCs w:val="24"/>
        </w:rPr>
        <w:t>These</w:t>
      </w:r>
      <w:r w:rsidR="004B6BDE" w:rsidRPr="009F463A">
        <w:rPr>
          <w:rFonts w:ascii="Times New Roman" w:eastAsia="Times New Roman" w:hAnsi="Times New Roman" w:cs="Times New Roman"/>
          <w:color w:val="000000"/>
          <w:sz w:val="24"/>
          <w:szCs w:val="24"/>
        </w:rPr>
        <w:t xml:space="preserve"> characteristics </w:t>
      </w:r>
      <w:r w:rsidR="004E5FB4" w:rsidRPr="009F463A">
        <w:rPr>
          <w:rFonts w:ascii="Times New Roman" w:eastAsia="Times New Roman" w:hAnsi="Times New Roman" w:cs="Times New Roman"/>
          <w:color w:val="000000"/>
          <w:sz w:val="24"/>
          <w:szCs w:val="24"/>
        </w:rPr>
        <w:t xml:space="preserve">imply </w:t>
      </w:r>
      <w:r w:rsidR="004B6BDE" w:rsidRPr="009F463A">
        <w:rPr>
          <w:rFonts w:ascii="Times New Roman" w:eastAsia="Times New Roman" w:hAnsi="Times New Roman" w:cs="Times New Roman"/>
          <w:color w:val="000000"/>
          <w:sz w:val="24"/>
          <w:szCs w:val="24"/>
        </w:rPr>
        <w:t xml:space="preserve">that </w:t>
      </w:r>
      <w:r w:rsidR="001A4F0D" w:rsidRPr="009F463A">
        <w:rPr>
          <w:rFonts w:ascii="Times New Roman" w:eastAsia="Times New Roman" w:hAnsi="Times New Roman" w:cs="Times New Roman"/>
          <w:color w:val="000000"/>
          <w:sz w:val="24"/>
          <w:szCs w:val="24"/>
        </w:rPr>
        <w:t>more</w:t>
      </w:r>
      <w:r>
        <w:rPr>
          <w:rFonts w:ascii="Times New Roman" w:eastAsia="Times New Roman" w:hAnsi="Times New Roman" w:cs="Times New Roman"/>
          <w:color w:val="000000"/>
          <w:sz w:val="24"/>
          <w:szCs w:val="24"/>
        </w:rPr>
        <w:t>-</w:t>
      </w:r>
      <w:r w:rsidR="001A4F0D" w:rsidRPr="009F463A">
        <w:rPr>
          <w:rFonts w:ascii="Times New Roman" w:eastAsia="Times New Roman" w:hAnsi="Times New Roman" w:cs="Times New Roman"/>
          <w:color w:val="000000"/>
          <w:sz w:val="24"/>
          <w:szCs w:val="24"/>
        </w:rPr>
        <w:t>complex</w:t>
      </w:r>
      <w:r w:rsidR="004B6BDE" w:rsidRPr="009F463A">
        <w:rPr>
          <w:rFonts w:ascii="Times New Roman" w:eastAsia="Times New Roman" w:hAnsi="Times New Roman" w:cs="Times New Roman"/>
          <w:color w:val="000000"/>
          <w:sz w:val="24"/>
          <w:szCs w:val="24"/>
        </w:rPr>
        <w:t xml:space="preserve"> methods of economic evaluation</w:t>
      </w:r>
      <w:r w:rsidR="00171AB8" w:rsidRPr="009F463A">
        <w:rPr>
          <w:rFonts w:ascii="Times New Roman" w:eastAsia="Times New Roman" w:hAnsi="Times New Roman" w:cs="Times New Roman"/>
          <w:color w:val="000000"/>
          <w:sz w:val="24"/>
          <w:szCs w:val="24"/>
        </w:rPr>
        <w:t xml:space="preserve"> </w:t>
      </w:r>
      <w:r w:rsidR="004E5FB4" w:rsidRPr="009F463A">
        <w:rPr>
          <w:rFonts w:ascii="Times New Roman" w:eastAsia="Times New Roman" w:hAnsi="Times New Roman" w:cs="Times New Roman"/>
          <w:color w:val="000000"/>
          <w:sz w:val="24"/>
          <w:szCs w:val="24"/>
        </w:rPr>
        <w:t xml:space="preserve">are </w:t>
      </w:r>
      <w:r w:rsidR="00C02B6F" w:rsidRPr="009F463A">
        <w:rPr>
          <w:rFonts w:ascii="Times New Roman" w:eastAsia="Times New Roman" w:hAnsi="Times New Roman" w:cs="Times New Roman"/>
          <w:color w:val="000000"/>
          <w:sz w:val="24"/>
          <w:szCs w:val="24"/>
        </w:rPr>
        <w:t>likely to be</w:t>
      </w:r>
      <w:r w:rsidR="004E5FB4" w:rsidRPr="009F463A">
        <w:rPr>
          <w:rFonts w:ascii="Times New Roman" w:eastAsia="Times New Roman" w:hAnsi="Times New Roman" w:cs="Times New Roman"/>
          <w:color w:val="000000"/>
          <w:sz w:val="24"/>
          <w:szCs w:val="24"/>
        </w:rPr>
        <w:t xml:space="preserve"> better </w:t>
      </w:r>
      <w:r w:rsidR="00C02B6F" w:rsidRPr="009F463A">
        <w:rPr>
          <w:rFonts w:ascii="Times New Roman" w:eastAsia="Times New Roman" w:hAnsi="Times New Roman" w:cs="Times New Roman"/>
          <w:color w:val="000000"/>
          <w:sz w:val="24"/>
          <w:szCs w:val="24"/>
        </w:rPr>
        <w:t xml:space="preserve">able </w:t>
      </w:r>
      <w:r w:rsidR="004E5FB4" w:rsidRPr="009F463A">
        <w:rPr>
          <w:rFonts w:ascii="Times New Roman" w:eastAsia="Times New Roman" w:hAnsi="Times New Roman" w:cs="Times New Roman"/>
          <w:color w:val="000000"/>
          <w:sz w:val="24"/>
          <w:szCs w:val="24"/>
        </w:rPr>
        <w:t>to capture fully the impact of the intervention on costs and benefits over the appropriate time horizon.</w:t>
      </w:r>
      <w:r w:rsidR="00171AB8" w:rsidRPr="009F463A">
        <w:rPr>
          <w:rFonts w:ascii="Times New Roman" w:eastAsia="Times New Roman" w:hAnsi="Times New Roman" w:cs="Times New Roman"/>
          <w:color w:val="000000"/>
          <w:sz w:val="24"/>
          <w:szCs w:val="24"/>
        </w:rPr>
        <w:t xml:space="preserve"> This </w:t>
      </w:r>
      <w:r w:rsidR="00C02B6F" w:rsidRPr="009F463A">
        <w:rPr>
          <w:rFonts w:ascii="Times New Roman" w:eastAsia="Times New Roman" w:hAnsi="Times New Roman" w:cs="Times New Roman"/>
          <w:color w:val="000000"/>
          <w:sz w:val="24"/>
          <w:szCs w:val="24"/>
        </w:rPr>
        <w:t xml:space="preserve">complexity </w:t>
      </w:r>
      <w:r w:rsidR="00171AB8" w:rsidRPr="009F463A">
        <w:rPr>
          <w:rFonts w:ascii="Times New Roman" w:eastAsia="Times New Roman" w:hAnsi="Times New Roman" w:cs="Times New Roman"/>
          <w:color w:val="000000"/>
          <w:sz w:val="24"/>
          <w:szCs w:val="24"/>
        </w:rPr>
        <w:t>includes</w:t>
      </w:r>
      <w:r w:rsidR="004B6BDE" w:rsidRPr="009F463A">
        <w:rPr>
          <w:rFonts w:ascii="Times New Roman" w:eastAsia="Times New Roman" w:hAnsi="Times New Roman" w:cs="Times New Roman"/>
          <w:color w:val="000000"/>
          <w:sz w:val="24"/>
          <w:szCs w:val="24"/>
        </w:rPr>
        <w:t xml:space="preserve"> wider measurement of costs and benefits</w:t>
      </w:r>
      <w:r w:rsidR="001A4F0D" w:rsidRPr="009F463A">
        <w:rPr>
          <w:rFonts w:ascii="Times New Roman" w:eastAsia="Times New Roman" w:hAnsi="Times New Roman" w:cs="Times New Roman"/>
          <w:color w:val="000000"/>
          <w:sz w:val="24"/>
          <w:szCs w:val="24"/>
        </w:rPr>
        <w:t xml:space="preserve">, and a modeling framework that </w:t>
      </w:r>
      <w:r w:rsidR="00171AB8" w:rsidRPr="009F463A">
        <w:rPr>
          <w:rFonts w:ascii="Times New Roman" w:eastAsia="Times New Roman" w:hAnsi="Times New Roman" w:cs="Times New Roman"/>
          <w:color w:val="000000"/>
          <w:sz w:val="24"/>
          <w:szCs w:val="24"/>
        </w:rPr>
        <w:t>is able to</w:t>
      </w:r>
      <w:r w:rsidR="001A4F0D" w:rsidRPr="009F463A">
        <w:rPr>
          <w:rFonts w:ascii="Times New Roman" w:eastAsia="Times New Roman" w:hAnsi="Times New Roman" w:cs="Times New Roman"/>
          <w:color w:val="000000"/>
          <w:sz w:val="24"/>
          <w:szCs w:val="24"/>
        </w:rPr>
        <w:t xml:space="preserve"> capture dynamic interactions </w:t>
      </w:r>
      <w:r>
        <w:rPr>
          <w:rFonts w:ascii="Times New Roman" w:eastAsia="Times New Roman" w:hAnsi="Times New Roman" w:cs="Times New Roman"/>
          <w:color w:val="000000"/>
          <w:sz w:val="24"/>
          <w:szCs w:val="24"/>
        </w:rPr>
        <w:t>among</w:t>
      </w:r>
      <w:r w:rsidR="001A4F0D" w:rsidRPr="009F463A">
        <w:rPr>
          <w:rFonts w:ascii="Times New Roman" w:eastAsia="Times New Roman" w:hAnsi="Times New Roman" w:cs="Times New Roman"/>
          <w:color w:val="000000"/>
          <w:sz w:val="24"/>
          <w:szCs w:val="24"/>
        </w:rPr>
        <w:t xml:space="preserve"> the intervention</w:t>
      </w:r>
      <w:r w:rsidR="00C02B6F" w:rsidRPr="009F463A">
        <w:rPr>
          <w:rFonts w:ascii="Times New Roman" w:eastAsia="Times New Roman" w:hAnsi="Times New Roman" w:cs="Times New Roman"/>
          <w:color w:val="000000"/>
          <w:sz w:val="24"/>
          <w:szCs w:val="24"/>
        </w:rPr>
        <w:t>, the population of interest</w:t>
      </w:r>
      <w:r>
        <w:rPr>
          <w:rFonts w:ascii="Times New Roman" w:eastAsia="Times New Roman" w:hAnsi="Times New Roman" w:cs="Times New Roman"/>
          <w:color w:val="000000"/>
          <w:sz w:val="24"/>
          <w:szCs w:val="24"/>
        </w:rPr>
        <w:t>,</w:t>
      </w:r>
      <w:r w:rsidR="001A4F0D" w:rsidRPr="009F463A">
        <w:rPr>
          <w:rFonts w:ascii="Times New Roman" w:eastAsia="Times New Roman" w:hAnsi="Times New Roman" w:cs="Times New Roman"/>
          <w:color w:val="000000"/>
          <w:sz w:val="24"/>
          <w:szCs w:val="24"/>
        </w:rPr>
        <w:t xml:space="preserve"> and </w:t>
      </w:r>
      <w:r w:rsidR="00895798" w:rsidRPr="009F463A">
        <w:rPr>
          <w:rFonts w:ascii="Times New Roman" w:eastAsia="Times New Roman" w:hAnsi="Times New Roman" w:cs="Times New Roman"/>
          <w:color w:val="000000"/>
          <w:sz w:val="24"/>
          <w:szCs w:val="24"/>
        </w:rPr>
        <w:t xml:space="preserve">the </w:t>
      </w:r>
      <w:r w:rsidR="001A4F0D" w:rsidRPr="009F463A">
        <w:rPr>
          <w:rFonts w:ascii="Times New Roman" w:eastAsia="Times New Roman" w:hAnsi="Times New Roman" w:cs="Times New Roman"/>
          <w:color w:val="000000"/>
          <w:sz w:val="24"/>
          <w:szCs w:val="24"/>
        </w:rPr>
        <w:t>environment.</w:t>
      </w:r>
      <w:r w:rsidR="00171AB8" w:rsidRPr="009F46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authors</w:t>
      </w:r>
      <w:r w:rsidR="00171AB8" w:rsidRPr="009F463A">
        <w:rPr>
          <w:rFonts w:ascii="Times New Roman" w:eastAsia="Times New Roman" w:hAnsi="Times New Roman" w:cs="Times New Roman"/>
          <w:color w:val="000000"/>
          <w:sz w:val="24"/>
          <w:szCs w:val="24"/>
        </w:rPr>
        <w:t xml:space="preserve"> </w:t>
      </w:r>
      <w:r w:rsidR="00F837CA" w:rsidRPr="009F463A">
        <w:rPr>
          <w:rFonts w:ascii="Times New Roman" w:eastAsia="Times New Roman" w:hAnsi="Times New Roman" w:cs="Times New Roman"/>
          <w:color w:val="000000"/>
          <w:sz w:val="24"/>
          <w:szCs w:val="24"/>
        </w:rPr>
        <w:t xml:space="preserve">recommend that </w:t>
      </w:r>
      <w:r w:rsidR="00171AB8" w:rsidRPr="009F463A">
        <w:rPr>
          <w:rFonts w:ascii="Times New Roman" w:eastAsia="Times New Roman" w:hAnsi="Times New Roman" w:cs="Times New Roman"/>
          <w:color w:val="000000"/>
          <w:sz w:val="24"/>
          <w:szCs w:val="24"/>
        </w:rPr>
        <w:t xml:space="preserve">future research </w:t>
      </w:r>
      <w:r w:rsidR="00F837CA" w:rsidRPr="009F463A">
        <w:rPr>
          <w:rFonts w:ascii="Times New Roman" w:eastAsia="Times New Roman" w:hAnsi="Times New Roman" w:cs="Times New Roman"/>
          <w:color w:val="000000"/>
          <w:sz w:val="24"/>
          <w:szCs w:val="24"/>
        </w:rPr>
        <w:t>should</w:t>
      </w:r>
      <w:r w:rsidR="00171AB8" w:rsidRPr="009F463A">
        <w:rPr>
          <w:rFonts w:ascii="Times New Roman" w:eastAsia="Times New Roman" w:hAnsi="Times New Roman" w:cs="Times New Roman"/>
          <w:color w:val="000000"/>
          <w:sz w:val="24"/>
          <w:szCs w:val="24"/>
        </w:rPr>
        <w:t xml:space="preserve"> develop and apply </w:t>
      </w:r>
      <w:r w:rsidR="004E5FB4" w:rsidRPr="009F463A">
        <w:rPr>
          <w:rFonts w:ascii="Times New Roman" w:eastAsia="Times New Roman" w:hAnsi="Times New Roman" w:cs="Times New Roman"/>
          <w:color w:val="000000"/>
          <w:sz w:val="24"/>
          <w:szCs w:val="24"/>
        </w:rPr>
        <w:t>more</w:t>
      </w:r>
      <w:r>
        <w:rPr>
          <w:rFonts w:ascii="Times New Roman" w:eastAsia="Times New Roman" w:hAnsi="Times New Roman" w:cs="Times New Roman"/>
          <w:color w:val="000000"/>
          <w:sz w:val="24"/>
          <w:szCs w:val="24"/>
        </w:rPr>
        <w:t>-</w:t>
      </w:r>
      <w:r w:rsidR="004E5FB4" w:rsidRPr="009F463A">
        <w:rPr>
          <w:rFonts w:ascii="Times New Roman" w:eastAsia="Times New Roman" w:hAnsi="Times New Roman" w:cs="Times New Roman"/>
          <w:color w:val="000000"/>
          <w:sz w:val="24"/>
          <w:szCs w:val="24"/>
        </w:rPr>
        <w:t xml:space="preserve">flexible </w:t>
      </w:r>
      <w:r w:rsidR="00171AB8" w:rsidRPr="009F463A">
        <w:rPr>
          <w:rFonts w:ascii="Times New Roman" w:hAnsi="Times New Roman" w:cs="Times New Roman"/>
          <w:sz w:val="24"/>
          <w:szCs w:val="24"/>
        </w:rPr>
        <w:t>modeling techniques t</w:t>
      </w:r>
      <w:r w:rsidR="00F837CA" w:rsidRPr="009F463A">
        <w:rPr>
          <w:rFonts w:ascii="Times New Roman" w:hAnsi="Times New Roman" w:cs="Times New Roman"/>
          <w:sz w:val="24"/>
          <w:szCs w:val="24"/>
        </w:rPr>
        <w:t>o</w:t>
      </w:r>
      <w:r w:rsidR="00171AB8" w:rsidRPr="009F463A">
        <w:rPr>
          <w:rFonts w:ascii="Times New Roman" w:hAnsi="Times New Roman" w:cs="Times New Roman"/>
          <w:sz w:val="24"/>
          <w:szCs w:val="24"/>
        </w:rPr>
        <w:t xml:space="preserve"> allow </w:t>
      </w:r>
      <w:r w:rsidR="004E5FB4" w:rsidRPr="009F463A">
        <w:rPr>
          <w:rFonts w:ascii="Times New Roman" w:hAnsi="Times New Roman" w:cs="Times New Roman"/>
          <w:sz w:val="24"/>
          <w:szCs w:val="24"/>
        </w:rPr>
        <w:t xml:space="preserve">better </w:t>
      </w:r>
      <w:r w:rsidR="00171AB8" w:rsidRPr="009F463A">
        <w:rPr>
          <w:rFonts w:ascii="Times New Roman" w:hAnsi="Times New Roman" w:cs="Times New Roman"/>
          <w:sz w:val="24"/>
          <w:szCs w:val="24"/>
        </w:rPr>
        <w:t xml:space="preserve">prediction of </w:t>
      </w:r>
      <w:r w:rsidR="004E5FB4" w:rsidRPr="009F463A">
        <w:rPr>
          <w:rFonts w:ascii="Times New Roman" w:hAnsi="Times New Roman" w:cs="Times New Roman"/>
          <w:sz w:val="24"/>
          <w:szCs w:val="24"/>
        </w:rPr>
        <w:t>the interdependency between interventions and important environmental influences</w:t>
      </w:r>
      <w:r w:rsidR="00171AB8" w:rsidRPr="009F463A">
        <w:rPr>
          <w:rFonts w:ascii="Times New Roman" w:hAnsi="Times New Roman" w:cs="Times New Roman"/>
          <w:sz w:val="24"/>
          <w:szCs w:val="24"/>
        </w:rPr>
        <w:t>.</w:t>
      </w:r>
    </w:p>
    <w:p w14:paraId="401AAE2E" w14:textId="0BBE7564" w:rsidR="00F80759" w:rsidRDefault="00F80759">
      <w:pPr>
        <w:rPr>
          <w:rFonts w:ascii="Times New Roman" w:hAnsi="Times New Roman" w:cs="Times New Roman"/>
          <w:sz w:val="24"/>
          <w:szCs w:val="24"/>
        </w:rPr>
      </w:pPr>
      <w:r>
        <w:rPr>
          <w:rFonts w:ascii="Times New Roman" w:hAnsi="Times New Roman" w:cs="Times New Roman"/>
          <w:sz w:val="24"/>
          <w:szCs w:val="24"/>
        </w:rPr>
        <w:br w:type="page"/>
      </w:r>
    </w:p>
    <w:p w14:paraId="64C5F214" w14:textId="35FC1B6A" w:rsidR="007E1792" w:rsidRPr="00F80759" w:rsidRDefault="00F80759" w:rsidP="0001468F">
      <w:pPr>
        <w:spacing w:after="0" w:line="480" w:lineRule="auto"/>
        <w:rPr>
          <w:rFonts w:ascii="Franklin Gothic Medium" w:hAnsi="Franklin Gothic Medium" w:cs="Times New Roman"/>
          <w:b/>
          <w:sz w:val="28"/>
          <w:szCs w:val="24"/>
          <w:u w:val="single"/>
        </w:rPr>
      </w:pPr>
      <w:r w:rsidRPr="00F80759">
        <w:rPr>
          <w:rFonts w:ascii="Franklin Gothic Medium" w:hAnsi="Franklin Gothic Medium" w:cs="Times New Roman"/>
          <w:b/>
          <w:sz w:val="28"/>
          <w:szCs w:val="24"/>
          <w:u w:val="single"/>
        </w:rPr>
        <w:lastRenderedPageBreak/>
        <w:t>Introduction</w:t>
      </w:r>
    </w:p>
    <w:p w14:paraId="18E4DC49" w14:textId="5D6468C2" w:rsidR="00D72A58" w:rsidRPr="009F463A" w:rsidRDefault="00D72A58" w:rsidP="0001468F">
      <w:pPr>
        <w:shd w:val="clear" w:color="auto" w:fill="FFFFFF"/>
        <w:spacing w:after="0" w:line="480" w:lineRule="auto"/>
        <w:rPr>
          <w:rFonts w:ascii="Times New Roman" w:eastAsia="Times New Roman" w:hAnsi="Times New Roman" w:cs="Times New Roman"/>
          <w:color w:val="000000"/>
          <w:sz w:val="24"/>
          <w:szCs w:val="24"/>
        </w:rPr>
      </w:pPr>
      <w:r w:rsidRPr="009F463A">
        <w:rPr>
          <w:rFonts w:ascii="Times New Roman" w:eastAsia="Times New Roman" w:hAnsi="Times New Roman" w:cs="Times New Roman"/>
          <w:color w:val="000000"/>
          <w:sz w:val="24"/>
          <w:szCs w:val="24"/>
        </w:rPr>
        <w:t xml:space="preserve">The </w:t>
      </w:r>
      <w:r w:rsidR="00F837CA" w:rsidRPr="009F463A">
        <w:rPr>
          <w:rFonts w:ascii="Times New Roman" w:eastAsia="Times New Roman" w:hAnsi="Times New Roman" w:cs="Times New Roman"/>
          <w:color w:val="000000"/>
          <w:sz w:val="24"/>
          <w:szCs w:val="24"/>
        </w:rPr>
        <w:t>purpose</w:t>
      </w:r>
      <w:r w:rsidRPr="009F463A">
        <w:rPr>
          <w:rFonts w:ascii="Times New Roman" w:eastAsia="Times New Roman" w:hAnsi="Times New Roman" w:cs="Times New Roman"/>
          <w:color w:val="000000"/>
          <w:sz w:val="24"/>
          <w:szCs w:val="24"/>
        </w:rPr>
        <w:t xml:space="preserve"> of economic evaluation</w:t>
      </w:r>
      <w:r w:rsidR="00F837CA" w:rsidRPr="009F463A">
        <w:rPr>
          <w:rFonts w:ascii="Times New Roman" w:eastAsia="Times New Roman" w:hAnsi="Times New Roman" w:cs="Times New Roman"/>
          <w:color w:val="000000"/>
          <w:sz w:val="24"/>
          <w:szCs w:val="24"/>
        </w:rPr>
        <w:t>s</w:t>
      </w:r>
      <w:r w:rsidRPr="009F463A">
        <w:rPr>
          <w:rFonts w:ascii="Times New Roman" w:eastAsia="Times New Roman" w:hAnsi="Times New Roman" w:cs="Times New Roman"/>
          <w:color w:val="000000"/>
          <w:sz w:val="24"/>
          <w:szCs w:val="24"/>
        </w:rPr>
        <w:t xml:space="preserve"> of digital health interventions </w:t>
      </w:r>
      <w:r w:rsidR="00795151" w:rsidRPr="009F463A">
        <w:rPr>
          <w:rFonts w:ascii="Times New Roman" w:eastAsia="Times New Roman" w:hAnsi="Times New Roman" w:cs="Times New Roman"/>
          <w:color w:val="000000"/>
          <w:sz w:val="24"/>
          <w:szCs w:val="24"/>
        </w:rPr>
        <w:t xml:space="preserve">(DHIs) </w:t>
      </w:r>
      <w:r w:rsidRPr="009F463A">
        <w:rPr>
          <w:rFonts w:ascii="Times New Roman" w:eastAsia="Times New Roman" w:hAnsi="Times New Roman" w:cs="Times New Roman"/>
          <w:color w:val="000000"/>
          <w:sz w:val="24"/>
          <w:szCs w:val="24"/>
        </w:rPr>
        <w:t>is to inform decision</w:t>
      </w:r>
      <w:r w:rsidR="00152DEA">
        <w:rPr>
          <w:rFonts w:ascii="Times New Roman" w:eastAsia="Times New Roman" w:hAnsi="Times New Roman" w:cs="Times New Roman"/>
          <w:color w:val="000000"/>
          <w:sz w:val="24"/>
          <w:szCs w:val="24"/>
        </w:rPr>
        <w:t xml:space="preserve"> </w:t>
      </w:r>
      <w:r w:rsidRPr="009F463A">
        <w:rPr>
          <w:rFonts w:ascii="Times New Roman" w:eastAsia="Times New Roman" w:hAnsi="Times New Roman" w:cs="Times New Roman"/>
          <w:color w:val="000000"/>
          <w:sz w:val="24"/>
          <w:szCs w:val="24"/>
        </w:rPr>
        <w:t xml:space="preserve">makers about the relative value for money of </w:t>
      </w:r>
      <w:r w:rsidR="00071B9C" w:rsidRPr="009F463A">
        <w:rPr>
          <w:rFonts w:ascii="Times New Roman" w:eastAsia="Times New Roman" w:hAnsi="Times New Roman" w:cs="Times New Roman"/>
          <w:color w:val="000000"/>
          <w:sz w:val="24"/>
          <w:szCs w:val="24"/>
        </w:rPr>
        <w:t xml:space="preserve">those </w:t>
      </w:r>
      <w:r w:rsidRPr="009F463A">
        <w:rPr>
          <w:rFonts w:ascii="Times New Roman" w:eastAsia="Times New Roman" w:hAnsi="Times New Roman" w:cs="Times New Roman"/>
          <w:color w:val="000000"/>
          <w:sz w:val="24"/>
          <w:szCs w:val="24"/>
        </w:rPr>
        <w:t>inte</w:t>
      </w:r>
      <w:r w:rsidR="00996362" w:rsidRPr="009F463A">
        <w:rPr>
          <w:rFonts w:ascii="Times New Roman" w:eastAsia="Times New Roman" w:hAnsi="Times New Roman" w:cs="Times New Roman"/>
          <w:color w:val="000000"/>
          <w:sz w:val="24"/>
          <w:szCs w:val="24"/>
        </w:rPr>
        <w:t>rvention</w:t>
      </w:r>
      <w:r w:rsidR="00071B9C" w:rsidRPr="009F463A">
        <w:rPr>
          <w:rFonts w:ascii="Times New Roman" w:eastAsia="Times New Roman" w:hAnsi="Times New Roman" w:cs="Times New Roman"/>
          <w:color w:val="000000"/>
          <w:sz w:val="24"/>
          <w:szCs w:val="24"/>
        </w:rPr>
        <w:t>s</w:t>
      </w:r>
      <w:r w:rsidR="00996362" w:rsidRPr="009F463A">
        <w:rPr>
          <w:rFonts w:ascii="Times New Roman" w:eastAsia="Times New Roman" w:hAnsi="Times New Roman" w:cs="Times New Roman"/>
          <w:color w:val="000000"/>
          <w:sz w:val="24"/>
          <w:szCs w:val="24"/>
        </w:rPr>
        <w:t xml:space="preserve"> against</w:t>
      </w:r>
      <w:r w:rsidR="00071B9C" w:rsidRPr="009F463A">
        <w:rPr>
          <w:rFonts w:ascii="Times New Roman" w:eastAsia="Times New Roman" w:hAnsi="Times New Roman" w:cs="Times New Roman"/>
          <w:color w:val="000000"/>
          <w:sz w:val="24"/>
          <w:szCs w:val="24"/>
        </w:rPr>
        <w:t xml:space="preserve"> specified alternatives</w:t>
      </w:r>
      <w:r w:rsidRPr="009F463A">
        <w:rPr>
          <w:rFonts w:ascii="Times New Roman" w:eastAsia="Times New Roman" w:hAnsi="Times New Roman" w:cs="Times New Roman"/>
          <w:color w:val="000000"/>
          <w:sz w:val="24"/>
          <w:szCs w:val="24"/>
        </w:rPr>
        <w:t xml:space="preserve">. With resource scarcity, it is argued that use of resources will </w:t>
      </w:r>
      <w:r w:rsidR="00071B9C" w:rsidRPr="009F463A">
        <w:rPr>
          <w:rFonts w:ascii="Times New Roman" w:eastAsia="Times New Roman" w:hAnsi="Times New Roman" w:cs="Times New Roman"/>
          <w:color w:val="000000"/>
          <w:sz w:val="24"/>
          <w:szCs w:val="24"/>
        </w:rPr>
        <w:t>be more efficient if the</w:t>
      </w:r>
      <w:r w:rsidR="00152DEA">
        <w:rPr>
          <w:rFonts w:ascii="Times New Roman" w:eastAsia="Times New Roman" w:hAnsi="Times New Roman" w:cs="Times New Roman"/>
          <w:color w:val="000000"/>
          <w:sz w:val="24"/>
          <w:szCs w:val="24"/>
        </w:rPr>
        <w:t>y</w:t>
      </w:r>
      <w:r w:rsidRPr="009F463A">
        <w:rPr>
          <w:rFonts w:ascii="Times New Roman" w:eastAsia="Times New Roman" w:hAnsi="Times New Roman" w:cs="Times New Roman"/>
          <w:color w:val="000000"/>
          <w:sz w:val="24"/>
          <w:szCs w:val="24"/>
        </w:rPr>
        <w:t xml:space="preserve"> are allocated to interventions where the magnitude of additional benefits relative to the magnitude of additional costs</w:t>
      </w:r>
      <w:r w:rsidR="00996362" w:rsidRPr="009F463A">
        <w:rPr>
          <w:rFonts w:ascii="Times New Roman" w:eastAsia="Times New Roman" w:hAnsi="Times New Roman" w:cs="Times New Roman"/>
          <w:color w:val="000000"/>
          <w:sz w:val="24"/>
          <w:szCs w:val="24"/>
        </w:rPr>
        <w:t xml:space="preserve"> is greatest</w:t>
      </w:r>
      <w:r w:rsidR="00FD5383" w:rsidRPr="009F463A">
        <w:rPr>
          <w:rFonts w:ascii="Times New Roman" w:eastAsia="Times New Roman" w:hAnsi="Times New Roman" w:cs="Times New Roman"/>
          <w:color w:val="000000"/>
          <w:sz w:val="24"/>
          <w:szCs w:val="24"/>
        </w:rPr>
        <w:t>, subject to an identified budget constraint</w:t>
      </w:r>
      <w:r w:rsidRPr="009F463A">
        <w:rPr>
          <w:rFonts w:ascii="Times New Roman" w:eastAsia="Times New Roman" w:hAnsi="Times New Roman" w:cs="Times New Roman"/>
          <w:color w:val="000000"/>
          <w:sz w:val="24"/>
          <w:szCs w:val="24"/>
        </w:rPr>
        <w:t>.</w:t>
      </w:r>
    </w:p>
    <w:p w14:paraId="4EEF6FB0" w14:textId="77777777" w:rsidR="008D71C2" w:rsidRPr="009F463A" w:rsidRDefault="008D71C2" w:rsidP="0001468F">
      <w:pPr>
        <w:shd w:val="clear" w:color="auto" w:fill="FFFFFF"/>
        <w:spacing w:after="0" w:line="480" w:lineRule="auto"/>
        <w:rPr>
          <w:rFonts w:ascii="Times New Roman" w:eastAsia="Times New Roman" w:hAnsi="Times New Roman" w:cs="Times New Roman"/>
          <w:color w:val="000000"/>
          <w:sz w:val="24"/>
          <w:szCs w:val="24"/>
        </w:rPr>
      </w:pPr>
    </w:p>
    <w:p w14:paraId="10D9AB6A" w14:textId="2006D27A" w:rsidR="008D71C2" w:rsidRPr="009F463A" w:rsidRDefault="003E4F7F" w:rsidP="0001468F">
      <w:pPr>
        <w:shd w:val="clear" w:color="auto" w:fill="FFFFFF"/>
        <w:spacing w:after="0" w:line="480" w:lineRule="auto"/>
        <w:rPr>
          <w:rFonts w:ascii="Times New Roman" w:eastAsia="Times New Roman" w:hAnsi="Times New Roman" w:cs="Times New Roman"/>
          <w:color w:val="000000"/>
          <w:sz w:val="24"/>
          <w:szCs w:val="24"/>
        </w:rPr>
      </w:pPr>
      <w:r w:rsidRPr="005D51A2">
        <w:rPr>
          <w:rFonts w:ascii="Times New Roman" w:hAnsi="Times New Roman" w:cs="Times New Roman"/>
          <w:sz w:val="24"/>
          <w:szCs w:val="24"/>
        </w:rPr>
        <w:t>There are several ways to conduct an economic evaluation</w:t>
      </w:r>
      <w:r w:rsidR="00566F47" w:rsidRPr="005D51A2">
        <w:rPr>
          <w:rFonts w:ascii="Times New Roman" w:hAnsi="Times New Roman" w:cs="Times New Roman"/>
          <w:sz w:val="24"/>
          <w:szCs w:val="24"/>
        </w:rPr>
        <w:t xml:space="preserve"> of health interventions</w:t>
      </w:r>
      <w:r w:rsidR="008D71C2" w:rsidRPr="005D51A2">
        <w:rPr>
          <w:rFonts w:ascii="Times New Roman" w:hAnsi="Times New Roman" w:cs="Times New Roman"/>
          <w:sz w:val="24"/>
          <w:szCs w:val="24"/>
        </w:rPr>
        <w:t xml:space="preserve">. One of the most </w:t>
      </w:r>
      <w:r w:rsidRPr="005D51A2">
        <w:rPr>
          <w:rFonts w:ascii="Times New Roman" w:hAnsi="Times New Roman" w:cs="Times New Roman"/>
          <w:sz w:val="24"/>
          <w:szCs w:val="24"/>
        </w:rPr>
        <w:t xml:space="preserve">common </w:t>
      </w:r>
      <w:r w:rsidR="008D71C2" w:rsidRPr="005D51A2">
        <w:rPr>
          <w:rFonts w:ascii="Times New Roman" w:hAnsi="Times New Roman" w:cs="Times New Roman"/>
          <w:sz w:val="24"/>
          <w:szCs w:val="24"/>
        </w:rPr>
        <w:t xml:space="preserve">is </w:t>
      </w:r>
      <w:r w:rsidR="00152DEA">
        <w:rPr>
          <w:rFonts w:ascii="Times New Roman" w:hAnsi="Times New Roman" w:cs="Times New Roman"/>
          <w:sz w:val="24"/>
          <w:szCs w:val="24"/>
        </w:rPr>
        <w:t>c</w:t>
      </w:r>
      <w:r w:rsidR="008D71C2" w:rsidRPr="005D51A2">
        <w:rPr>
          <w:rFonts w:ascii="Times New Roman" w:hAnsi="Times New Roman" w:cs="Times New Roman"/>
          <w:sz w:val="24"/>
          <w:szCs w:val="24"/>
        </w:rPr>
        <w:t>ost-</w:t>
      </w:r>
      <w:r w:rsidR="00152DEA">
        <w:rPr>
          <w:rFonts w:ascii="Times New Roman" w:hAnsi="Times New Roman" w:cs="Times New Roman"/>
          <w:sz w:val="24"/>
          <w:szCs w:val="24"/>
        </w:rPr>
        <w:t>u</w:t>
      </w:r>
      <w:r w:rsidR="008D71C2" w:rsidRPr="005D51A2">
        <w:rPr>
          <w:rFonts w:ascii="Times New Roman" w:hAnsi="Times New Roman" w:cs="Times New Roman"/>
          <w:sz w:val="24"/>
          <w:szCs w:val="24"/>
        </w:rPr>
        <w:t xml:space="preserve">tility analysis. This measures benefits in terms of </w:t>
      </w:r>
      <w:r w:rsidR="00152DEA">
        <w:rPr>
          <w:rFonts w:ascii="Times New Roman" w:hAnsi="Times New Roman" w:cs="Times New Roman"/>
          <w:sz w:val="24"/>
          <w:szCs w:val="24"/>
        </w:rPr>
        <w:t>q</w:t>
      </w:r>
      <w:r w:rsidR="008D71C2" w:rsidRPr="005D51A2">
        <w:rPr>
          <w:rFonts w:ascii="Times New Roman" w:hAnsi="Times New Roman" w:cs="Times New Roman"/>
          <w:sz w:val="24"/>
          <w:szCs w:val="24"/>
        </w:rPr>
        <w:t>uality</w:t>
      </w:r>
      <w:r w:rsidR="00152DEA">
        <w:rPr>
          <w:rFonts w:ascii="Times New Roman" w:hAnsi="Times New Roman" w:cs="Times New Roman"/>
          <w:sz w:val="24"/>
          <w:szCs w:val="24"/>
        </w:rPr>
        <w:t>-a</w:t>
      </w:r>
      <w:r w:rsidR="008D71C2" w:rsidRPr="005D51A2">
        <w:rPr>
          <w:rFonts w:ascii="Times New Roman" w:hAnsi="Times New Roman" w:cs="Times New Roman"/>
          <w:sz w:val="24"/>
          <w:szCs w:val="24"/>
        </w:rPr>
        <w:t xml:space="preserve">djusted </w:t>
      </w:r>
      <w:r w:rsidR="00152DEA">
        <w:rPr>
          <w:rFonts w:ascii="Times New Roman" w:hAnsi="Times New Roman" w:cs="Times New Roman"/>
          <w:sz w:val="24"/>
          <w:szCs w:val="24"/>
        </w:rPr>
        <w:t>l</w:t>
      </w:r>
      <w:r w:rsidR="008D71C2" w:rsidRPr="005D51A2">
        <w:rPr>
          <w:rFonts w:ascii="Times New Roman" w:hAnsi="Times New Roman" w:cs="Times New Roman"/>
          <w:sz w:val="24"/>
          <w:szCs w:val="24"/>
        </w:rPr>
        <w:t xml:space="preserve">ife </w:t>
      </w:r>
      <w:r w:rsidR="00152DEA">
        <w:rPr>
          <w:rFonts w:ascii="Times New Roman" w:hAnsi="Times New Roman" w:cs="Times New Roman"/>
          <w:sz w:val="24"/>
          <w:szCs w:val="24"/>
        </w:rPr>
        <w:t>y</w:t>
      </w:r>
      <w:r w:rsidR="008D71C2" w:rsidRPr="005D51A2">
        <w:rPr>
          <w:rFonts w:ascii="Times New Roman" w:hAnsi="Times New Roman" w:cs="Times New Roman"/>
          <w:sz w:val="24"/>
          <w:szCs w:val="24"/>
        </w:rPr>
        <w:t xml:space="preserve">ears, which is a measure of length of life weighted by quality of life to reflect desirability of that life (scaled from 0 to 1, where 0=dead and 1=perfect health). Other analyses include </w:t>
      </w:r>
      <w:r w:rsidR="00152DEA">
        <w:rPr>
          <w:rFonts w:ascii="Times New Roman" w:hAnsi="Times New Roman" w:cs="Times New Roman"/>
          <w:sz w:val="24"/>
          <w:szCs w:val="24"/>
        </w:rPr>
        <w:t>c</w:t>
      </w:r>
      <w:r w:rsidR="008D71C2" w:rsidRPr="005D51A2">
        <w:rPr>
          <w:rFonts w:ascii="Times New Roman" w:hAnsi="Times New Roman" w:cs="Times New Roman"/>
          <w:sz w:val="24"/>
          <w:szCs w:val="24"/>
        </w:rPr>
        <w:t>ost-</w:t>
      </w:r>
      <w:r w:rsidR="00152DEA">
        <w:rPr>
          <w:rFonts w:ascii="Times New Roman" w:hAnsi="Times New Roman" w:cs="Times New Roman"/>
          <w:sz w:val="24"/>
          <w:szCs w:val="24"/>
        </w:rPr>
        <w:t>e</w:t>
      </w:r>
      <w:r w:rsidR="008D71C2" w:rsidRPr="005D51A2">
        <w:rPr>
          <w:rFonts w:ascii="Times New Roman" w:hAnsi="Times New Roman" w:cs="Times New Roman"/>
          <w:sz w:val="24"/>
          <w:szCs w:val="24"/>
        </w:rPr>
        <w:t xml:space="preserve">ffectiveness </w:t>
      </w:r>
      <w:r w:rsidR="00152DEA">
        <w:rPr>
          <w:rFonts w:ascii="Times New Roman" w:hAnsi="Times New Roman" w:cs="Times New Roman"/>
          <w:sz w:val="24"/>
          <w:szCs w:val="24"/>
        </w:rPr>
        <w:t>a</w:t>
      </w:r>
      <w:r w:rsidR="008D71C2" w:rsidRPr="005D51A2">
        <w:rPr>
          <w:rFonts w:ascii="Times New Roman" w:hAnsi="Times New Roman" w:cs="Times New Roman"/>
          <w:sz w:val="24"/>
          <w:szCs w:val="24"/>
        </w:rPr>
        <w:t xml:space="preserve">nalysis, which measures benefits in terms of clinical units, such as whether an individual is free of symptoms, and </w:t>
      </w:r>
      <w:r w:rsidR="00152DEA">
        <w:rPr>
          <w:rFonts w:ascii="Times New Roman" w:hAnsi="Times New Roman" w:cs="Times New Roman"/>
          <w:sz w:val="24"/>
          <w:szCs w:val="24"/>
        </w:rPr>
        <w:t>c</w:t>
      </w:r>
      <w:r w:rsidR="008D71C2" w:rsidRPr="005D51A2">
        <w:rPr>
          <w:rFonts w:ascii="Times New Roman" w:hAnsi="Times New Roman" w:cs="Times New Roman"/>
          <w:sz w:val="24"/>
          <w:szCs w:val="24"/>
        </w:rPr>
        <w:t>ost-</w:t>
      </w:r>
      <w:r w:rsidR="00152DEA">
        <w:rPr>
          <w:rFonts w:ascii="Times New Roman" w:hAnsi="Times New Roman" w:cs="Times New Roman"/>
          <w:sz w:val="24"/>
          <w:szCs w:val="24"/>
        </w:rPr>
        <w:t>c</w:t>
      </w:r>
      <w:r w:rsidR="008D71C2" w:rsidRPr="005D51A2">
        <w:rPr>
          <w:rFonts w:ascii="Times New Roman" w:hAnsi="Times New Roman" w:cs="Times New Roman"/>
          <w:sz w:val="24"/>
          <w:szCs w:val="24"/>
        </w:rPr>
        <w:t xml:space="preserve">onsequences </w:t>
      </w:r>
      <w:r w:rsidR="00152DEA">
        <w:rPr>
          <w:rFonts w:ascii="Times New Roman" w:hAnsi="Times New Roman" w:cs="Times New Roman"/>
          <w:sz w:val="24"/>
          <w:szCs w:val="24"/>
        </w:rPr>
        <w:t>a</w:t>
      </w:r>
      <w:r w:rsidR="008D71C2" w:rsidRPr="005D51A2">
        <w:rPr>
          <w:rFonts w:ascii="Times New Roman" w:hAnsi="Times New Roman" w:cs="Times New Roman"/>
          <w:sz w:val="24"/>
          <w:szCs w:val="24"/>
        </w:rPr>
        <w:t xml:space="preserve">nalysis, an extended form of </w:t>
      </w:r>
      <w:r w:rsidR="00152DEA">
        <w:rPr>
          <w:rFonts w:ascii="Times New Roman" w:hAnsi="Times New Roman" w:cs="Times New Roman"/>
          <w:sz w:val="24"/>
          <w:szCs w:val="24"/>
        </w:rPr>
        <w:t>c</w:t>
      </w:r>
      <w:r w:rsidR="008D71C2" w:rsidRPr="005D51A2">
        <w:rPr>
          <w:rFonts w:ascii="Times New Roman" w:hAnsi="Times New Roman" w:cs="Times New Roman"/>
          <w:sz w:val="24"/>
          <w:szCs w:val="24"/>
        </w:rPr>
        <w:t>ost-</w:t>
      </w:r>
      <w:r w:rsidR="00152DEA">
        <w:rPr>
          <w:rFonts w:ascii="Times New Roman" w:hAnsi="Times New Roman" w:cs="Times New Roman"/>
          <w:sz w:val="24"/>
          <w:szCs w:val="24"/>
        </w:rPr>
        <w:t>e</w:t>
      </w:r>
      <w:r w:rsidR="008D71C2" w:rsidRPr="005D51A2">
        <w:rPr>
          <w:rFonts w:ascii="Times New Roman" w:hAnsi="Times New Roman" w:cs="Times New Roman"/>
          <w:sz w:val="24"/>
          <w:szCs w:val="24"/>
        </w:rPr>
        <w:t xml:space="preserve">ffectiveness </w:t>
      </w:r>
      <w:r w:rsidR="00152DEA">
        <w:rPr>
          <w:rFonts w:ascii="Times New Roman" w:hAnsi="Times New Roman" w:cs="Times New Roman"/>
          <w:sz w:val="24"/>
          <w:szCs w:val="24"/>
        </w:rPr>
        <w:t>a</w:t>
      </w:r>
      <w:r w:rsidR="008D71C2" w:rsidRPr="005D51A2">
        <w:rPr>
          <w:rFonts w:ascii="Times New Roman" w:hAnsi="Times New Roman" w:cs="Times New Roman"/>
          <w:sz w:val="24"/>
          <w:szCs w:val="24"/>
        </w:rPr>
        <w:t xml:space="preserve">nalysis, where multiple benefits are measured and reported separately. Within other public policy fields, such as environment and transport appraisal, the technique of </w:t>
      </w:r>
      <w:r w:rsidR="00152DEA">
        <w:rPr>
          <w:rFonts w:ascii="Times New Roman" w:hAnsi="Times New Roman" w:cs="Times New Roman"/>
          <w:sz w:val="24"/>
          <w:szCs w:val="24"/>
        </w:rPr>
        <w:t>c</w:t>
      </w:r>
      <w:r w:rsidR="008D71C2" w:rsidRPr="005D51A2">
        <w:rPr>
          <w:rFonts w:ascii="Times New Roman" w:hAnsi="Times New Roman" w:cs="Times New Roman"/>
          <w:sz w:val="24"/>
          <w:szCs w:val="24"/>
        </w:rPr>
        <w:t>ost-</w:t>
      </w:r>
      <w:r w:rsidR="00152DEA">
        <w:rPr>
          <w:rFonts w:ascii="Times New Roman" w:hAnsi="Times New Roman" w:cs="Times New Roman"/>
          <w:sz w:val="24"/>
          <w:szCs w:val="24"/>
        </w:rPr>
        <w:t>b</w:t>
      </w:r>
      <w:r w:rsidR="008D71C2" w:rsidRPr="005D51A2">
        <w:rPr>
          <w:rFonts w:ascii="Times New Roman" w:hAnsi="Times New Roman" w:cs="Times New Roman"/>
          <w:sz w:val="24"/>
          <w:szCs w:val="24"/>
        </w:rPr>
        <w:t xml:space="preserve">enefit </w:t>
      </w:r>
      <w:r w:rsidR="00152DEA">
        <w:rPr>
          <w:rFonts w:ascii="Times New Roman" w:hAnsi="Times New Roman" w:cs="Times New Roman"/>
          <w:sz w:val="24"/>
          <w:szCs w:val="24"/>
        </w:rPr>
        <w:t>a</w:t>
      </w:r>
      <w:r w:rsidR="008D71C2" w:rsidRPr="005D51A2">
        <w:rPr>
          <w:rFonts w:ascii="Times New Roman" w:hAnsi="Times New Roman" w:cs="Times New Roman"/>
          <w:sz w:val="24"/>
          <w:szCs w:val="24"/>
        </w:rPr>
        <w:t>nalysis is the most common type of evaluation, with the benefits of programs being measured in monetary terms.</w:t>
      </w:r>
    </w:p>
    <w:p w14:paraId="1EE38907" w14:textId="77777777" w:rsidR="00D72A58" w:rsidRPr="009F463A" w:rsidRDefault="00D72A58" w:rsidP="0001468F">
      <w:pPr>
        <w:shd w:val="clear" w:color="auto" w:fill="FFFFFF"/>
        <w:spacing w:after="0" w:line="480" w:lineRule="auto"/>
        <w:rPr>
          <w:rFonts w:ascii="Times New Roman" w:eastAsia="Times New Roman" w:hAnsi="Times New Roman" w:cs="Times New Roman"/>
          <w:color w:val="000000"/>
          <w:sz w:val="24"/>
          <w:szCs w:val="24"/>
        </w:rPr>
      </w:pPr>
    </w:p>
    <w:p w14:paraId="1A0CA757" w14:textId="5AEFABC9" w:rsidR="0012581C" w:rsidRPr="009F463A" w:rsidRDefault="008D71C2" w:rsidP="0001468F">
      <w:pPr>
        <w:pStyle w:val="ListParagraph"/>
        <w:spacing w:after="0" w:line="480" w:lineRule="auto"/>
        <w:ind w:left="0"/>
        <w:rPr>
          <w:rFonts w:ascii="Times New Roman" w:hAnsi="Times New Roman" w:cs="Times New Roman"/>
          <w:sz w:val="24"/>
          <w:szCs w:val="24"/>
        </w:rPr>
      </w:pPr>
      <w:r w:rsidRPr="009F463A">
        <w:rPr>
          <w:rFonts w:ascii="Times New Roman" w:eastAsia="Times New Roman" w:hAnsi="Times New Roman" w:cs="Times New Roman"/>
          <w:color w:val="000000"/>
          <w:sz w:val="24"/>
          <w:szCs w:val="24"/>
        </w:rPr>
        <w:t>S</w:t>
      </w:r>
      <w:r w:rsidR="007E1792" w:rsidRPr="009F463A">
        <w:rPr>
          <w:rFonts w:ascii="Times New Roman" w:eastAsia="Times New Roman" w:hAnsi="Times New Roman" w:cs="Times New Roman"/>
          <w:color w:val="000000"/>
          <w:sz w:val="24"/>
          <w:szCs w:val="24"/>
        </w:rPr>
        <w:t xml:space="preserve">everal sets of guidelines for the design and conduct of economic </w:t>
      </w:r>
      <w:r w:rsidR="008E783E" w:rsidRPr="009F463A">
        <w:rPr>
          <w:rFonts w:ascii="Times New Roman" w:eastAsia="Times New Roman" w:hAnsi="Times New Roman" w:cs="Times New Roman"/>
          <w:color w:val="000000"/>
          <w:sz w:val="24"/>
          <w:szCs w:val="24"/>
        </w:rPr>
        <w:t>evaluation</w:t>
      </w:r>
      <w:r w:rsidR="007E1792" w:rsidRPr="009F463A">
        <w:rPr>
          <w:rFonts w:ascii="Times New Roman" w:eastAsia="Times New Roman" w:hAnsi="Times New Roman" w:cs="Times New Roman"/>
          <w:color w:val="000000"/>
          <w:sz w:val="24"/>
          <w:szCs w:val="24"/>
        </w:rPr>
        <w:t xml:space="preserve"> exist for</w:t>
      </w:r>
      <w:r w:rsidR="0041395C">
        <w:rPr>
          <w:rFonts w:ascii="Times New Roman" w:eastAsia="Times New Roman" w:hAnsi="Times New Roman" w:cs="Times New Roman"/>
          <w:color w:val="000000"/>
          <w:sz w:val="24"/>
          <w:szCs w:val="24"/>
        </w:rPr>
        <w:t xml:space="preserve"> healthcare</w:t>
      </w:r>
      <w:r w:rsidR="007E1792" w:rsidRPr="009F463A">
        <w:rPr>
          <w:rFonts w:ascii="Times New Roman" w:eastAsia="Times New Roman" w:hAnsi="Times New Roman" w:cs="Times New Roman"/>
          <w:color w:val="000000"/>
          <w:sz w:val="24"/>
          <w:szCs w:val="24"/>
        </w:rPr>
        <w:t xml:space="preserve"> studies</w:t>
      </w:r>
      <w:r w:rsidR="007E1792" w:rsidRPr="005D51A2">
        <w:rPr>
          <w:rFonts w:ascii="Times New Roman" w:eastAsia="Times New Roman" w:hAnsi="Times New Roman" w:cs="Times New Roman"/>
          <w:color w:val="000000"/>
          <w:sz w:val="24"/>
          <w:szCs w:val="24"/>
        </w:rPr>
        <w:t>,</w:t>
      </w:r>
      <w:r w:rsidR="005D51A2" w:rsidRPr="005D51A2">
        <w:rPr>
          <w:rFonts w:ascii="Times New Roman" w:eastAsia="Times New Roman" w:hAnsi="Times New Roman" w:cs="Times New Roman"/>
          <w:color w:val="000000"/>
          <w:sz w:val="24"/>
          <w:szCs w:val="24"/>
          <w:vertAlign w:val="superscript"/>
        </w:rPr>
        <w:t>1</w:t>
      </w:r>
      <w:r w:rsidR="007E1792" w:rsidRPr="005D51A2">
        <w:rPr>
          <w:rFonts w:ascii="Times New Roman" w:eastAsia="Times New Roman" w:hAnsi="Times New Roman" w:cs="Times New Roman"/>
          <w:color w:val="000000"/>
          <w:sz w:val="24"/>
          <w:szCs w:val="24"/>
        </w:rPr>
        <w:t xml:space="preserve"> but the extent to which these </w:t>
      </w:r>
      <w:r w:rsidR="00071B9C" w:rsidRPr="005D51A2">
        <w:rPr>
          <w:rFonts w:ascii="Times New Roman" w:eastAsia="Times New Roman" w:hAnsi="Times New Roman" w:cs="Times New Roman"/>
          <w:color w:val="000000"/>
          <w:sz w:val="24"/>
          <w:szCs w:val="24"/>
        </w:rPr>
        <w:t xml:space="preserve">are relevant to </w:t>
      </w:r>
      <w:r w:rsidR="00795151" w:rsidRPr="005D51A2">
        <w:rPr>
          <w:rFonts w:ascii="Times New Roman" w:eastAsia="Times New Roman" w:hAnsi="Times New Roman" w:cs="Times New Roman"/>
          <w:color w:val="000000"/>
          <w:sz w:val="24"/>
          <w:szCs w:val="24"/>
        </w:rPr>
        <w:t>DHIs</w:t>
      </w:r>
      <w:r w:rsidR="007E1792" w:rsidRPr="005D51A2">
        <w:rPr>
          <w:rFonts w:ascii="Times New Roman" w:eastAsia="Times New Roman" w:hAnsi="Times New Roman" w:cs="Times New Roman"/>
          <w:color w:val="000000"/>
          <w:sz w:val="24"/>
          <w:szCs w:val="24"/>
        </w:rPr>
        <w:t xml:space="preserve"> has </w:t>
      </w:r>
      <w:r w:rsidR="00071B9C" w:rsidRPr="005D51A2">
        <w:rPr>
          <w:rFonts w:ascii="Times New Roman" w:eastAsia="Times New Roman" w:hAnsi="Times New Roman" w:cs="Times New Roman"/>
          <w:color w:val="000000"/>
          <w:sz w:val="24"/>
          <w:szCs w:val="24"/>
        </w:rPr>
        <w:t>received little attention</w:t>
      </w:r>
      <w:r w:rsidR="007E1792" w:rsidRPr="005D51A2">
        <w:rPr>
          <w:rFonts w:ascii="Times New Roman" w:eastAsia="Times New Roman" w:hAnsi="Times New Roman" w:cs="Times New Roman"/>
          <w:color w:val="000000"/>
          <w:sz w:val="24"/>
          <w:szCs w:val="24"/>
        </w:rPr>
        <w:t xml:space="preserve">. </w:t>
      </w:r>
      <w:r w:rsidR="003E4F7F" w:rsidRPr="005D51A2">
        <w:rPr>
          <w:rFonts w:ascii="Times New Roman" w:hAnsi="Times New Roman" w:cs="Times New Roman"/>
          <w:iCs/>
          <w:sz w:val="24"/>
          <w:szCs w:val="24"/>
        </w:rPr>
        <w:t xml:space="preserve">The term </w:t>
      </w:r>
      <w:r w:rsidR="00152DEA">
        <w:rPr>
          <w:rFonts w:ascii="Times New Roman" w:hAnsi="Times New Roman" w:cs="Times New Roman"/>
          <w:iCs/>
          <w:sz w:val="24"/>
          <w:szCs w:val="24"/>
        </w:rPr>
        <w:t>“DHIs”</w:t>
      </w:r>
      <w:r w:rsidR="003E4F7F" w:rsidRPr="005D51A2">
        <w:rPr>
          <w:rFonts w:ascii="Times New Roman" w:hAnsi="Times New Roman" w:cs="Times New Roman"/>
          <w:iCs/>
          <w:sz w:val="24"/>
          <w:szCs w:val="24"/>
        </w:rPr>
        <w:t xml:space="preserve"> in this paper refers to interventions that employ digital technology to promote and maintain health, through supporting behavior change or decision making of the general public, patients</w:t>
      </w:r>
      <w:r w:rsidR="00827C98">
        <w:rPr>
          <w:rFonts w:ascii="Times New Roman" w:hAnsi="Times New Roman" w:cs="Times New Roman"/>
          <w:iCs/>
          <w:sz w:val="24"/>
          <w:szCs w:val="24"/>
        </w:rPr>
        <w:t>,</w:t>
      </w:r>
      <w:r w:rsidR="003E4F7F" w:rsidRPr="005D51A2">
        <w:rPr>
          <w:rFonts w:ascii="Times New Roman" w:hAnsi="Times New Roman" w:cs="Times New Roman"/>
          <w:iCs/>
          <w:sz w:val="24"/>
          <w:szCs w:val="24"/>
        </w:rPr>
        <w:t xml:space="preserve"> or healthcare practitioners. Interventions are typically automated, interactive</w:t>
      </w:r>
      <w:r w:rsidR="00827C98">
        <w:rPr>
          <w:rFonts w:ascii="Times New Roman" w:hAnsi="Times New Roman" w:cs="Times New Roman"/>
          <w:iCs/>
          <w:sz w:val="24"/>
          <w:szCs w:val="24"/>
        </w:rPr>
        <w:t>,</w:t>
      </w:r>
      <w:r w:rsidR="003E4F7F" w:rsidRPr="005D51A2">
        <w:rPr>
          <w:rFonts w:ascii="Times New Roman" w:hAnsi="Times New Roman" w:cs="Times New Roman"/>
          <w:iCs/>
          <w:sz w:val="24"/>
          <w:szCs w:val="24"/>
        </w:rPr>
        <w:t xml:space="preserve"> and personalized, employing user input or sensor data to tailor feedback or treatment pathways (e.g.</w:t>
      </w:r>
      <w:r w:rsidR="00827C98">
        <w:rPr>
          <w:rFonts w:ascii="Times New Roman" w:hAnsi="Times New Roman" w:cs="Times New Roman"/>
          <w:iCs/>
          <w:sz w:val="24"/>
          <w:szCs w:val="24"/>
        </w:rPr>
        <w:t>,</w:t>
      </w:r>
      <w:r w:rsidR="003E4F7F" w:rsidRPr="005D51A2">
        <w:rPr>
          <w:rFonts w:ascii="Times New Roman" w:hAnsi="Times New Roman" w:cs="Times New Roman"/>
          <w:iCs/>
          <w:sz w:val="24"/>
          <w:szCs w:val="24"/>
        </w:rPr>
        <w:t xml:space="preserve"> a smartphone app to promote greater levels of physical </w:t>
      </w:r>
      <w:r w:rsidR="003E4F7F" w:rsidRPr="00827C98">
        <w:rPr>
          <w:rFonts w:ascii="Times New Roman" w:hAnsi="Times New Roman" w:cs="Times New Roman"/>
          <w:iCs/>
          <w:sz w:val="24"/>
          <w:szCs w:val="24"/>
        </w:rPr>
        <w:lastRenderedPageBreak/>
        <w:t xml:space="preserve">activity would be one example). </w:t>
      </w:r>
      <w:r w:rsidR="007E1792" w:rsidRPr="00827C98">
        <w:rPr>
          <w:rFonts w:ascii="Times New Roman" w:eastAsia="Times New Roman" w:hAnsi="Times New Roman" w:cs="Times New Roman"/>
          <w:color w:val="000000"/>
          <w:sz w:val="24"/>
          <w:szCs w:val="24"/>
        </w:rPr>
        <w:t>In telemedicine and telecare,</w:t>
      </w:r>
      <w:r w:rsidR="00FD5383" w:rsidRPr="00827C98">
        <w:rPr>
          <w:rFonts w:ascii="Times New Roman" w:eastAsia="Times New Roman" w:hAnsi="Times New Roman" w:cs="Times New Roman"/>
          <w:color w:val="000000"/>
          <w:sz w:val="24"/>
          <w:szCs w:val="24"/>
        </w:rPr>
        <w:t xml:space="preserve"> which may be components of some </w:t>
      </w:r>
      <w:r w:rsidR="00795151" w:rsidRPr="00827C98">
        <w:rPr>
          <w:rFonts w:ascii="Times New Roman" w:eastAsia="Times New Roman" w:hAnsi="Times New Roman" w:cs="Times New Roman"/>
          <w:color w:val="000000"/>
          <w:sz w:val="24"/>
          <w:szCs w:val="24"/>
        </w:rPr>
        <w:t>DHIs</w:t>
      </w:r>
      <w:r w:rsidR="00FD5383" w:rsidRPr="00827C98">
        <w:rPr>
          <w:rFonts w:ascii="Times New Roman" w:eastAsia="Times New Roman" w:hAnsi="Times New Roman" w:cs="Times New Roman"/>
          <w:color w:val="000000"/>
          <w:sz w:val="24"/>
          <w:szCs w:val="24"/>
        </w:rPr>
        <w:t xml:space="preserve">, </w:t>
      </w:r>
      <w:r w:rsidR="000255AE" w:rsidRPr="00827C98">
        <w:rPr>
          <w:rFonts w:ascii="Times New Roman" w:eastAsia="Times New Roman" w:hAnsi="Times New Roman" w:cs="Times New Roman"/>
          <w:color w:val="000000"/>
          <w:sz w:val="24"/>
          <w:szCs w:val="24"/>
        </w:rPr>
        <w:t>systematic review</w:t>
      </w:r>
      <w:r w:rsidR="00AE2846" w:rsidRPr="00827C98">
        <w:rPr>
          <w:rFonts w:ascii="Times New Roman" w:eastAsia="Times New Roman" w:hAnsi="Times New Roman" w:cs="Times New Roman"/>
          <w:color w:val="000000"/>
          <w:sz w:val="24"/>
          <w:szCs w:val="24"/>
        </w:rPr>
        <w:t>s</w:t>
      </w:r>
      <w:r w:rsidR="000255AE" w:rsidRPr="00827C98">
        <w:rPr>
          <w:rFonts w:ascii="Times New Roman" w:eastAsia="Times New Roman" w:hAnsi="Times New Roman" w:cs="Times New Roman"/>
          <w:color w:val="000000"/>
          <w:sz w:val="24"/>
          <w:szCs w:val="24"/>
        </w:rPr>
        <w:t xml:space="preserve"> </w:t>
      </w:r>
      <w:r w:rsidR="006307A2" w:rsidRPr="00827C98">
        <w:rPr>
          <w:rFonts w:ascii="Times New Roman" w:eastAsia="Times New Roman" w:hAnsi="Times New Roman" w:cs="Times New Roman"/>
          <w:color w:val="000000"/>
          <w:sz w:val="24"/>
          <w:szCs w:val="24"/>
        </w:rPr>
        <w:t xml:space="preserve">suggest </w:t>
      </w:r>
      <w:r w:rsidR="00AE2846" w:rsidRPr="00827C98">
        <w:rPr>
          <w:rFonts w:ascii="Times New Roman" w:eastAsia="Times New Roman" w:hAnsi="Times New Roman" w:cs="Times New Roman"/>
          <w:color w:val="000000"/>
          <w:sz w:val="24"/>
          <w:szCs w:val="24"/>
        </w:rPr>
        <w:t>th</w:t>
      </w:r>
      <w:r w:rsidR="006307A2" w:rsidRPr="00827C98">
        <w:rPr>
          <w:rFonts w:ascii="Times New Roman" w:eastAsia="Times New Roman" w:hAnsi="Times New Roman" w:cs="Times New Roman"/>
          <w:color w:val="000000"/>
          <w:sz w:val="24"/>
          <w:szCs w:val="24"/>
        </w:rPr>
        <w:t>ere</w:t>
      </w:r>
      <w:r w:rsidR="00AE2846" w:rsidRPr="00827C98">
        <w:rPr>
          <w:rFonts w:ascii="Times New Roman" w:eastAsia="Times New Roman" w:hAnsi="Times New Roman" w:cs="Times New Roman"/>
          <w:color w:val="000000"/>
          <w:sz w:val="24"/>
          <w:szCs w:val="24"/>
        </w:rPr>
        <w:t xml:space="preserve"> is a</w:t>
      </w:r>
      <w:r w:rsidR="000255AE" w:rsidRPr="00827C98">
        <w:rPr>
          <w:rFonts w:ascii="Times New Roman" w:eastAsia="Times New Roman" w:hAnsi="Times New Roman" w:cs="Times New Roman"/>
          <w:color w:val="000000"/>
          <w:sz w:val="24"/>
          <w:szCs w:val="24"/>
        </w:rPr>
        <w:t xml:space="preserve"> </w:t>
      </w:r>
      <w:r w:rsidR="007E1792" w:rsidRPr="00827C98">
        <w:rPr>
          <w:rFonts w:ascii="Times New Roman" w:eastAsia="Times New Roman" w:hAnsi="Times New Roman" w:cs="Times New Roman"/>
          <w:color w:val="000000"/>
          <w:sz w:val="24"/>
          <w:szCs w:val="24"/>
        </w:rPr>
        <w:t xml:space="preserve">lack of </w:t>
      </w:r>
      <w:r w:rsidR="006307A2" w:rsidRPr="00827C98">
        <w:rPr>
          <w:rFonts w:ascii="Times New Roman" w:eastAsia="Times New Roman" w:hAnsi="Times New Roman" w:cs="Times New Roman"/>
          <w:color w:val="000000"/>
          <w:sz w:val="24"/>
          <w:szCs w:val="24"/>
        </w:rPr>
        <w:t xml:space="preserve">good evidence </w:t>
      </w:r>
      <w:r w:rsidR="007E1792" w:rsidRPr="00827C98">
        <w:rPr>
          <w:rFonts w:ascii="Times New Roman" w:eastAsia="Times New Roman" w:hAnsi="Times New Roman" w:cs="Times New Roman"/>
          <w:color w:val="000000"/>
          <w:sz w:val="24"/>
          <w:szCs w:val="24"/>
        </w:rPr>
        <w:t xml:space="preserve">regarding costs and </w:t>
      </w:r>
      <w:r w:rsidR="000255AE" w:rsidRPr="00827C98">
        <w:rPr>
          <w:rFonts w:ascii="Times New Roman" w:eastAsia="Times New Roman" w:hAnsi="Times New Roman" w:cs="Times New Roman"/>
          <w:color w:val="000000"/>
          <w:sz w:val="24"/>
          <w:szCs w:val="24"/>
        </w:rPr>
        <w:t xml:space="preserve">therefore </w:t>
      </w:r>
      <w:r w:rsidR="007E1792" w:rsidRPr="00827C98">
        <w:rPr>
          <w:rFonts w:ascii="Times New Roman" w:eastAsia="Times New Roman" w:hAnsi="Times New Roman" w:cs="Times New Roman"/>
          <w:color w:val="000000"/>
          <w:sz w:val="24"/>
          <w:szCs w:val="24"/>
        </w:rPr>
        <w:t>cost</w:t>
      </w:r>
      <w:r w:rsidR="001225E1">
        <w:rPr>
          <w:rFonts w:ascii="Times New Roman" w:eastAsia="Times New Roman" w:hAnsi="Times New Roman" w:cs="Times New Roman"/>
          <w:color w:val="000000"/>
          <w:sz w:val="24"/>
          <w:szCs w:val="24"/>
        </w:rPr>
        <w:t xml:space="preserve"> </w:t>
      </w:r>
      <w:r w:rsidR="007E1792" w:rsidRPr="00827C98">
        <w:rPr>
          <w:rFonts w:ascii="Times New Roman" w:eastAsia="Times New Roman" w:hAnsi="Times New Roman" w:cs="Times New Roman"/>
          <w:color w:val="000000"/>
          <w:sz w:val="24"/>
          <w:szCs w:val="24"/>
        </w:rPr>
        <w:t>effectiveness</w:t>
      </w:r>
      <w:r w:rsidR="00AE2846" w:rsidRPr="00827C98">
        <w:rPr>
          <w:rFonts w:ascii="Times New Roman" w:eastAsia="Times New Roman" w:hAnsi="Times New Roman" w:cs="Times New Roman"/>
          <w:color w:val="000000"/>
          <w:sz w:val="24"/>
          <w:szCs w:val="24"/>
        </w:rPr>
        <w:t>,</w:t>
      </w:r>
      <w:r w:rsidR="001A39D9" w:rsidRPr="00827C98">
        <w:rPr>
          <w:rFonts w:ascii="Times New Roman" w:eastAsia="Times New Roman" w:hAnsi="Times New Roman" w:cs="Times New Roman"/>
          <w:color w:val="000000"/>
          <w:sz w:val="24"/>
          <w:szCs w:val="24"/>
          <w:vertAlign w:val="superscript"/>
        </w:rPr>
        <w:t>2,3</w:t>
      </w:r>
      <w:r w:rsidR="00AE2846" w:rsidRPr="009F463A">
        <w:rPr>
          <w:rFonts w:ascii="Times New Roman" w:eastAsia="Times New Roman" w:hAnsi="Times New Roman" w:cs="Times New Roman"/>
          <w:color w:val="000000"/>
          <w:sz w:val="24"/>
          <w:szCs w:val="24"/>
        </w:rPr>
        <w:t xml:space="preserve"> and th</w:t>
      </w:r>
      <w:r w:rsidR="006307A2" w:rsidRPr="009F463A">
        <w:rPr>
          <w:rFonts w:ascii="Times New Roman" w:eastAsia="Times New Roman" w:hAnsi="Times New Roman" w:cs="Times New Roman"/>
          <w:color w:val="000000"/>
          <w:sz w:val="24"/>
          <w:szCs w:val="24"/>
        </w:rPr>
        <w:t>is</w:t>
      </w:r>
      <w:r w:rsidR="00AE2846" w:rsidRPr="009F463A">
        <w:rPr>
          <w:rFonts w:ascii="Times New Roman" w:eastAsia="Times New Roman" w:hAnsi="Times New Roman" w:cs="Times New Roman"/>
          <w:color w:val="000000"/>
          <w:sz w:val="24"/>
          <w:szCs w:val="24"/>
        </w:rPr>
        <w:t xml:space="preserve"> </w:t>
      </w:r>
      <w:r w:rsidR="006307A2" w:rsidRPr="009F463A">
        <w:rPr>
          <w:rFonts w:ascii="Times New Roman" w:eastAsia="Times New Roman" w:hAnsi="Times New Roman" w:cs="Times New Roman"/>
          <w:color w:val="000000"/>
          <w:sz w:val="24"/>
          <w:szCs w:val="24"/>
        </w:rPr>
        <w:t xml:space="preserve">partly </w:t>
      </w:r>
      <w:r w:rsidR="00AE2846" w:rsidRPr="009F463A">
        <w:rPr>
          <w:rFonts w:ascii="Times New Roman" w:eastAsia="Times New Roman" w:hAnsi="Times New Roman" w:cs="Times New Roman"/>
          <w:color w:val="000000"/>
          <w:sz w:val="24"/>
          <w:szCs w:val="24"/>
        </w:rPr>
        <w:t>arise</w:t>
      </w:r>
      <w:r w:rsidR="006307A2" w:rsidRPr="009F463A">
        <w:rPr>
          <w:rFonts w:ascii="Times New Roman" w:eastAsia="Times New Roman" w:hAnsi="Times New Roman" w:cs="Times New Roman"/>
          <w:color w:val="000000"/>
          <w:sz w:val="24"/>
          <w:szCs w:val="24"/>
        </w:rPr>
        <w:t>s</w:t>
      </w:r>
      <w:r w:rsidR="00AE2846" w:rsidRPr="009F463A">
        <w:rPr>
          <w:rFonts w:ascii="Times New Roman" w:eastAsia="Times New Roman" w:hAnsi="Times New Roman" w:cs="Times New Roman"/>
          <w:color w:val="000000"/>
          <w:sz w:val="24"/>
          <w:szCs w:val="24"/>
        </w:rPr>
        <w:t xml:space="preserve"> through lack of methodologic rigor </w:t>
      </w:r>
      <w:r w:rsidR="00556E1D" w:rsidRPr="009F463A">
        <w:rPr>
          <w:rFonts w:ascii="Times New Roman" w:eastAsia="Times New Roman" w:hAnsi="Times New Roman" w:cs="Times New Roman"/>
          <w:color w:val="000000"/>
          <w:sz w:val="24"/>
          <w:szCs w:val="24"/>
        </w:rPr>
        <w:t>within the original published studies</w:t>
      </w:r>
      <w:r w:rsidR="00AE2846" w:rsidRPr="009F463A">
        <w:rPr>
          <w:rFonts w:ascii="Times New Roman" w:eastAsia="Times New Roman" w:hAnsi="Times New Roman" w:cs="Times New Roman"/>
          <w:color w:val="000000"/>
          <w:sz w:val="24"/>
          <w:szCs w:val="24"/>
        </w:rPr>
        <w:t>.</w:t>
      </w:r>
      <w:r w:rsidR="001A39D9" w:rsidRPr="009F463A">
        <w:rPr>
          <w:rFonts w:ascii="Times New Roman" w:eastAsia="Times New Roman" w:hAnsi="Times New Roman" w:cs="Times New Roman"/>
          <w:color w:val="000000"/>
          <w:sz w:val="24"/>
          <w:szCs w:val="24"/>
          <w:vertAlign w:val="superscript"/>
        </w:rPr>
        <w:t>4</w:t>
      </w:r>
    </w:p>
    <w:p w14:paraId="727C6741" w14:textId="77777777" w:rsidR="00E81929" w:rsidRPr="009F463A" w:rsidRDefault="00E81929" w:rsidP="0001468F">
      <w:pPr>
        <w:spacing w:after="0" w:line="480" w:lineRule="auto"/>
        <w:rPr>
          <w:rFonts w:ascii="Times New Roman" w:eastAsia="Times New Roman" w:hAnsi="Times New Roman" w:cs="Times New Roman"/>
          <w:color w:val="000000"/>
          <w:sz w:val="24"/>
          <w:szCs w:val="24"/>
        </w:rPr>
      </w:pPr>
    </w:p>
    <w:p w14:paraId="299220BA" w14:textId="07901BBC" w:rsidR="008D5415" w:rsidRPr="009F463A" w:rsidRDefault="006677A9" w:rsidP="0001468F">
      <w:pPr>
        <w:shd w:val="clear" w:color="auto" w:fill="FFFFFF"/>
        <w:spacing w:after="0" w:line="480" w:lineRule="auto"/>
        <w:rPr>
          <w:rFonts w:ascii="Times New Roman" w:eastAsia="Times New Roman" w:hAnsi="Times New Roman" w:cs="Times New Roman"/>
          <w:sz w:val="24"/>
          <w:szCs w:val="24"/>
        </w:rPr>
      </w:pPr>
      <w:r w:rsidRPr="009F463A">
        <w:rPr>
          <w:rFonts w:ascii="Times New Roman" w:hAnsi="Times New Roman" w:cs="Times New Roman"/>
          <w:bCs/>
          <w:sz w:val="24"/>
          <w:szCs w:val="24"/>
        </w:rPr>
        <w:t>Th</w:t>
      </w:r>
      <w:r w:rsidR="001225E1">
        <w:rPr>
          <w:rFonts w:ascii="Times New Roman" w:hAnsi="Times New Roman" w:cs="Times New Roman"/>
          <w:bCs/>
          <w:sz w:val="24"/>
          <w:szCs w:val="24"/>
        </w:rPr>
        <w:t>is</w:t>
      </w:r>
      <w:r w:rsidRPr="009F463A">
        <w:rPr>
          <w:rFonts w:ascii="Times New Roman" w:hAnsi="Times New Roman" w:cs="Times New Roman"/>
          <w:bCs/>
          <w:sz w:val="24"/>
          <w:szCs w:val="24"/>
        </w:rPr>
        <w:t xml:space="preserve"> paper does not seek to provide definitive guidance on appropriate </w:t>
      </w:r>
      <w:r w:rsidR="00996362" w:rsidRPr="009F463A">
        <w:rPr>
          <w:rFonts w:ascii="Times New Roman" w:hAnsi="Times New Roman" w:cs="Times New Roman"/>
          <w:bCs/>
          <w:sz w:val="24"/>
          <w:szCs w:val="24"/>
        </w:rPr>
        <w:t xml:space="preserve">methods of </w:t>
      </w:r>
      <w:r w:rsidRPr="009F463A">
        <w:rPr>
          <w:rFonts w:ascii="Times New Roman" w:hAnsi="Times New Roman" w:cs="Times New Roman"/>
          <w:bCs/>
          <w:sz w:val="24"/>
          <w:szCs w:val="24"/>
        </w:rPr>
        <w:t>economic analysis</w:t>
      </w:r>
      <w:r w:rsidR="00996362" w:rsidRPr="009F463A">
        <w:rPr>
          <w:rFonts w:ascii="Times New Roman" w:hAnsi="Times New Roman" w:cs="Times New Roman"/>
          <w:bCs/>
          <w:sz w:val="24"/>
          <w:szCs w:val="24"/>
        </w:rPr>
        <w:t xml:space="preserve"> for </w:t>
      </w:r>
      <w:r w:rsidR="00795151" w:rsidRPr="009F463A">
        <w:rPr>
          <w:rFonts w:ascii="Times New Roman" w:hAnsi="Times New Roman" w:cs="Times New Roman"/>
          <w:bCs/>
          <w:sz w:val="24"/>
          <w:szCs w:val="24"/>
        </w:rPr>
        <w:t>DHIs</w:t>
      </w:r>
      <w:r w:rsidRPr="009F463A">
        <w:rPr>
          <w:rFonts w:ascii="Times New Roman" w:hAnsi="Times New Roman" w:cs="Times New Roman"/>
          <w:bCs/>
          <w:sz w:val="24"/>
          <w:szCs w:val="24"/>
        </w:rPr>
        <w:t xml:space="preserve">, but instead aims to highlight key issues in the economic evaluation of </w:t>
      </w:r>
      <w:r w:rsidR="006307A2" w:rsidRPr="009F463A">
        <w:rPr>
          <w:rFonts w:ascii="Times New Roman" w:hAnsi="Times New Roman" w:cs="Times New Roman"/>
          <w:bCs/>
          <w:sz w:val="24"/>
          <w:szCs w:val="24"/>
        </w:rPr>
        <w:t>DHIs</w:t>
      </w:r>
      <w:r w:rsidRPr="009F463A">
        <w:rPr>
          <w:rFonts w:ascii="Times New Roman" w:hAnsi="Times New Roman" w:cs="Times New Roman"/>
          <w:bCs/>
          <w:sz w:val="24"/>
          <w:szCs w:val="24"/>
        </w:rPr>
        <w:t xml:space="preserve">, to stimulate debate so that </w:t>
      </w:r>
      <w:r w:rsidR="006307A2" w:rsidRPr="009F463A">
        <w:rPr>
          <w:rFonts w:ascii="Times New Roman" w:hAnsi="Times New Roman" w:cs="Times New Roman"/>
          <w:bCs/>
          <w:sz w:val="24"/>
          <w:szCs w:val="24"/>
        </w:rPr>
        <w:t>refined</w:t>
      </w:r>
      <w:r w:rsidRPr="009F463A">
        <w:rPr>
          <w:rFonts w:ascii="Times New Roman" w:hAnsi="Times New Roman" w:cs="Times New Roman"/>
          <w:bCs/>
          <w:sz w:val="24"/>
          <w:szCs w:val="24"/>
        </w:rPr>
        <w:t xml:space="preserve"> economic tools and methods may be developed. </w:t>
      </w:r>
      <w:r w:rsidR="00E81929" w:rsidRPr="009F463A">
        <w:rPr>
          <w:rFonts w:ascii="Times New Roman" w:eastAsia="Times New Roman" w:hAnsi="Times New Roman" w:cs="Times New Roman"/>
          <w:color w:val="000000"/>
          <w:sz w:val="24"/>
          <w:szCs w:val="24"/>
        </w:rPr>
        <w:t>Th</w:t>
      </w:r>
      <w:r w:rsidRPr="009F463A">
        <w:rPr>
          <w:rFonts w:ascii="Times New Roman" w:eastAsia="Times New Roman" w:hAnsi="Times New Roman" w:cs="Times New Roman"/>
          <w:color w:val="000000"/>
          <w:sz w:val="24"/>
          <w:szCs w:val="24"/>
        </w:rPr>
        <w:t>e</w:t>
      </w:r>
      <w:r w:rsidR="00E81929" w:rsidRPr="009F463A">
        <w:rPr>
          <w:rFonts w:ascii="Times New Roman" w:eastAsia="Times New Roman" w:hAnsi="Times New Roman" w:cs="Times New Roman"/>
          <w:color w:val="000000"/>
          <w:sz w:val="24"/>
          <w:szCs w:val="24"/>
        </w:rPr>
        <w:t xml:space="preserve"> paper is organi</w:t>
      </w:r>
      <w:r w:rsidR="00827C98">
        <w:rPr>
          <w:rFonts w:ascii="Times New Roman" w:eastAsia="Times New Roman" w:hAnsi="Times New Roman" w:cs="Times New Roman"/>
          <w:color w:val="000000"/>
          <w:sz w:val="24"/>
          <w:szCs w:val="24"/>
        </w:rPr>
        <w:t>z</w:t>
      </w:r>
      <w:r w:rsidR="00E81929" w:rsidRPr="009F463A">
        <w:rPr>
          <w:rFonts w:ascii="Times New Roman" w:eastAsia="Times New Roman" w:hAnsi="Times New Roman" w:cs="Times New Roman"/>
          <w:color w:val="000000"/>
          <w:sz w:val="24"/>
          <w:szCs w:val="24"/>
        </w:rPr>
        <w:t>ed a</w:t>
      </w:r>
      <w:r w:rsidR="0041395C">
        <w:rPr>
          <w:rFonts w:ascii="Times New Roman" w:eastAsia="Times New Roman" w:hAnsi="Times New Roman" w:cs="Times New Roman"/>
          <w:color w:val="000000"/>
          <w:sz w:val="24"/>
          <w:szCs w:val="24"/>
        </w:rPr>
        <w:t xml:space="preserve">s </w:t>
      </w:r>
      <w:r w:rsidR="00E81929" w:rsidRPr="009F463A">
        <w:rPr>
          <w:rFonts w:ascii="Times New Roman" w:eastAsia="Times New Roman" w:hAnsi="Times New Roman" w:cs="Times New Roman"/>
          <w:color w:val="000000"/>
          <w:sz w:val="24"/>
          <w:szCs w:val="24"/>
        </w:rPr>
        <w:t xml:space="preserve">follows. First, </w:t>
      </w:r>
      <w:r w:rsidR="001225E1">
        <w:rPr>
          <w:rFonts w:ascii="Times New Roman" w:eastAsia="Times New Roman" w:hAnsi="Times New Roman" w:cs="Times New Roman"/>
          <w:color w:val="000000"/>
          <w:sz w:val="24"/>
          <w:szCs w:val="24"/>
        </w:rPr>
        <w:t>it</w:t>
      </w:r>
      <w:r w:rsidR="00E81929" w:rsidRPr="009F463A">
        <w:rPr>
          <w:rFonts w:ascii="Times New Roman" w:eastAsia="Times New Roman" w:hAnsi="Times New Roman" w:cs="Times New Roman"/>
          <w:color w:val="000000"/>
          <w:sz w:val="24"/>
          <w:szCs w:val="24"/>
        </w:rPr>
        <w:t xml:space="preserve"> </w:t>
      </w:r>
      <w:r w:rsidR="00D457D7" w:rsidRPr="009F463A">
        <w:rPr>
          <w:rFonts w:ascii="Times New Roman" w:eastAsia="Times New Roman" w:hAnsi="Times New Roman" w:cs="Times New Roman"/>
          <w:color w:val="000000"/>
          <w:sz w:val="24"/>
          <w:szCs w:val="24"/>
        </w:rPr>
        <w:t>describe</w:t>
      </w:r>
      <w:r w:rsidR="001225E1">
        <w:rPr>
          <w:rFonts w:ascii="Times New Roman" w:eastAsia="Times New Roman" w:hAnsi="Times New Roman" w:cs="Times New Roman"/>
          <w:color w:val="000000"/>
          <w:sz w:val="24"/>
          <w:szCs w:val="24"/>
        </w:rPr>
        <w:t>s</w:t>
      </w:r>
      <w:r w:rsidR="00D457D7" w:rsidRPr="009F463A">
        <w:rPr>
          <w:rFonts w:ascii="Times New Roman" w:eastAsia="Times New Roman" w:hAnsi="Times New Roman" w:cs="Times New Roman"/>
          <w:color w:val="000000"/>
          <w:sz w:val="24"/>
          <w:szCs w:val="24"/>
        </w:rPr>
        <w:t xml:space="preserve"> existing </w:t>
      </w:r>
      <w:r w:rsidR="001B6D5E" w:rsidRPr="009F463A">
        <w:rPr>
          <w:rFonts w:ascii="Times New Roman" w:eastAsia="Times New Roman" w:hAnsi="Times New Roman" w:cs="Times New Roman"/>
          <w:color w:val="000000"/>
          <w:sz w:val="24"/>
          <w:szCs w:val="24"/>
        </w:rPr>
        <w:t xml:space="preserve">guides and </w:t>
      </w:r>
      <w:r w:rsidR="00D457D7" w:rsidRPr="009F463A">
        <w:rPr>
          <w:rFonts w:ascii="Times New Roman" w:eastAsia="Times New Roman" w:hAnsi="Times New Roman" w:cs="Times New Roman"/>
          <w:color w:val="000000"/>
          <w:sz w:val="24"/>
          <w:szCs w:val="24"/>
        </w:rPr>
        <w:t>analytic framework</w:t>
      </w:r>
      <w:r w:rsidR="005B20BC" w:rsidRPr="009F463A">
        <w:rPr>
          <w:rFonts w:ascii="Times New Roman" w:eastAsia="Times New Roman" w:hAnsi="Times New Roman" w:cs="Times New Roman"/>
          <w:color w:val="000000"/>
          <w:sz w:val="24"/>
          <w:szCs w:val="24"/>
        </w:rPr>
        <w:t>s</w:t>
      </w:r>
      <w:r w:rsidR="00D457D7" w:rsidRPr="009F463A">
        <w:rPr>
          <w:rFonts w:ascii="Times New Roman" w:eastAsia="Times New Roman" w:hAnsi="Times New Roman" w:cs="Times New Roman"/>
          <w:color w:val="000000"/>
          <w:sz w:val="24"/>
          <w:szCs w:val="24"/>
        </w:rPr>
        <w:t xml:space="preserve"> suggested for </w:t>
      </w:r>
      <w:r w:rsidR="00A1525D" w:rsidRPr="009F463A">
        <w:rPr>
          <w:rFonts w:ascii="Times New Roman" w:eastAsia="Times New Roman" w:hAnsi="Times New Roman" w:cs="Times New Roman"/>
          <w:color w:val="000000"/>
          <w:sz w:val="24"/>
          <w:szCs w:val="24"/>
        </w:rPr>
        <w:t xml:space="preserve">the </w:t>
      </w:r>
      <w:r w:rsidR="00D457D7" w:rsidRPr="009F463A">
        <w:rPr>
          <w:rFonts w:ascii="Times New Roman" w:eastAsia="Times New Roman" w:hAnsi="Times New Roman" w:cs="Times New Roman"/>
          <w:color w:val="000000"/>
          <w:sz w:val="24"/>
          <w:szCs w:val="24"/>
        </w:rPr>
        <w:t xml:space="preserve">economic evaluation of interventions </w:t>
      </w:r>
      <w:r w:rsidR="00A1525D" w:rsidRPr="009F463A">
        <w:rPr>
          <w:rFonts w:ascii="Times New Roman" w:eastAsia="Times New Roman" w:hAnsi="Times New Roman" w:cs="Times New Roman"/>
          <w:color w:val="000000"/>
          <w:sz w:val="24"/>
          <w:szCs w:val="24"/>
        </w:rPr>
        <w:t xml:space="preserve">applied to </w:t>
      </w:r>
      <w:r w:rsidR="00D457D7" w:rsidRPr="009F463A">
        <w:rPr>
          <w:rFonts w:ascii="Times New Roman" w:eastAsia="Times New Roman" w:hAnsi="Times New Roman" w:cs="Times New Roman"/>
          <w:color w:val="000000"/>
          <w:sz w:val="24"/>
          <w:szCs w:val="24"/>
        </w:rPr>
        <w:t>complex intervention</w:t>
      </w:r>
      <w:r w:rsidR="00A1525D" w:rsidRPr="009F463A">
        <w:rPr>
          <w:rFonts w:ascii="Times New Roman" w:eastAsia="Times New Roman" w:hAnsi="Times New Roman" w:cs="Times New Roman"/>
          <w:color w:val="000000"/>
          <w:sz w:val="24"/>
          <w:szCs w:val="24"/>
        </w:rPr>
        <w:t>s</w:t>
      </w:r>
      <w:r w:rsidR="00E81929" w:rsidRPr="009F463A">
        <w:rPr>
          <w:rFonts w:ascii="Times New Roman" w:eastAsia="Times New Roman" w:hAnsi="Times New Roman" w:cs="Times New Roman"/>
          <w:color w:val="000000"/>
          <w:sz w:val="24"/>
          <w:szCs w:val="24"/>
        </w:rPr>
        <w:t>. Second,</w:t>
      </w:r>
      <w:r w:rsidR="00A1525D" w:rsidRPr="009F463A">
        <w:rPr>
          <w:rFonts w:ascii="Times New Roman" w:eastAsia="Times New Roman" w:hAnsi="Times New Roman" w:cs="Times New Roman"/>
          <w:color w:val="000000"/>
          <w:sz w:val="24"/>
          <w:szCs w:val="24"/>
        </w:rPr>
        <w:t xml:space="preserve"> </w:t>
      </w:r>
      <w:r w:rsidR="00E81929" w:rsidRPr="009F463A">
        <w:rPr>
          <w:rFonts w:ascii="Times New Roman" w:eastAsia="Times New Roman" w:hAnsi="Times New Roman" w:cs="Times New Roman"/>
          <w:color w:val="000000"/>
          <w:sz w:val="24"/>
          <w:szCs w:val="24"/>
        </w:rPr>
        <w:t>using selected examples</w:t>
      </w:r>
      <w:r w:rsidR="00795151" w:rsidRPr="009F463A">
        <w:rPr>
          <w:rFonts w:ascii="Times New Roman" w:eastAsia="Times New Roman" w:hAnsi="Times New Roman" w:cs="Times New Roman"/>
          <w:color w:val="000000"/>
          <w:sz w:val="24"/>
          <w:szCs w:val="24"/>
        </w:rPr>
        <w:t xml:space="preserve"> of DHIs</w:t>
      </w:r>
      <w:r w:rsidR="00E81929" w:rsidRPr="009F463A">
        <w:rPr>
          <w:rFonts w:ascii="Times New Roman" w:eastAsia="Times New Roman" w:hAnsi="Times New Roman" w:cs="Times New Roman"/>
          <w:color w:val="000000"/>
          <w:sz w:val="24"/>
          <w:szCs w:val="24"/>
        </w:rPr>
        <w:t xml:space="preserve">, </w:t>
      </w:r>
      <w:r w:rsidR="001225E1">
        <w:rPr>
          <w:rFonts w:ascii="Times New Roman" w:eastAsia="Times New Roman" w:hAnsi="Times New Roman" w:cs="Times New Roman"/>
          <w:color w:val="000000"/>
          <w:sz w:val="24"/>
          <w:szCs w:val="24"/>
        </w:rPr>
        <w:t>it</w:t>
      </w:r>
      <w:r w:rsidR="00E81929" w:rsidRPr="009F463A">
        <w:rPr>
          <w:rFonts w:ascii="Times New Roman" w:eastAsia="Times New Roman" w:hAnsi="Times New Roman" w:cs="Times New Roman"/>
          <w:color w:val="000000"/>
          <w:sz w:val="24"/>
          <w:szCs w:val="24"/>
        </w:rPr>
        <w:t xml:space="preserve"> assess</w:t>
      </w:r>
      <w:r w:rsidR="001225E1">
        <w:rPr>
          <w:rFonts w:ascii="Times New Roman" w:eastAsia="Times New Roman" w:hAnsi="Times New Roman" w:cs="Times New Roman"/>
          <w:color w:val="000000"/>
          <w:sz w:val="24"/>
          <w:szCs w:val="24"/>
        </w:rPr>
        <w:t>es</w:t>
      </w:r>
      <w:r w:rsidR="00E81929" w:rsidRPr="009F463A">
        <w:rPr>
          <w:rFonts w:ascii="Times New Roman" w:eastAsia="Times New Roman" w:hAnsi="Times New Roman" w:cs="Times New Roman"/>
          <w:color w:val="000000"/>
          <w:sz w:val="24"/>
          <w:szCs w:val="24"/>
        </w:rPr>
        <w:t xml:space="preserve"> how well </w:t>
      </w:r>
      <w:r w:rsidR="00795151" w:rsidRPr="009F463A">
        <w:rPr>
          <w:rFonts w:ascii="Times New Roman" w:eastAsia="Times New Roman" w:hAnsi="Times New Roman" w:cs="Times New Roman"/>
          <w:color w:val="000000"/>
          <w:sz w:val="24"/>
          <w:szCs w:val="24"/>
        </w:rPr>
        <w:t>existing</w:t>
      </w:r>
      <w:r w:rsidR="00E81929" w:rsidRPr="009F463A">
        <w:rPr>
          <w:rFonts w:ascii="Times New Roman" w:eastAsia="Times New Roman" w:hAnsi="Times New Roman" w:cs="Times New Roman"/>
          <w:color w:val="000000"/>
          <w:sz w:val="24"/>
          <w:szCs w:val="24"/>
        </w:rPr>
        <w:t xml:space="preserve"> </w:t>
      </w:r>
      <w:r w:rsidR="00795151" w:rsidRPr="009F463A">
        <w:rPr>
          <w:rFonts w:ascii="Times New Roman" w:eastAsia="Times New Roman" w:hAnsi="Times New Roman" w:cs="Times New Roman"/>
          <w:color w:val="000000"/>
          <w:sz w:val="24"/>
          <w:szCs w:val="24"/>
        </w:rPr>
        <w:t>guides and frameworks</w:t>
      </w:r>
      <w:r w:rsidR="004E7F27" w:rsidRPr="009F463A">
        <w:rPr>
          <w:rFonts w:ascii="Times New Roman" w:eastAsia="Times New Roman" w:hAnsi="Times New Roman" w:cs="Times New Roman"/>
          <w:color w:val="000000"/>
          <w:sz w:val="24"/>
          <w:szCs w:val="24"/>
        </w:rPr>
        <w:t xml:space="preserve"> </w:t>
      </w:r>
      <w:r w:rsidR="00E81929" w:rsidRPr="009F463A">
        <w:rPr>
          <w:rFonts w:ascii="Times New Roman" w:eastAsia="Times New Roman" w:hAnsi="Times New Roman" w:cs="Times New Roman"/>
          <w:color w:val="000000"/>
          <w:sz w:val="24"/>
          <w:szCs w:val="24"/>
        </w:rPr>
        <w:t xml:space="preserve">map to </w:t>
      </w:r>
      <w:r w:rsidR="00795151" w:rsidRPr="009F463A">
        <w:rPr>
          <w:rFonts w:ascii="Times New Roman" w:eastAsia="Times New Roman" w:hAnsi="Times New Roman" w:cs="Times New Roman"/>
          <w:color w:val="000000"/>
          <w:sz w:val="24"/>
          <w:szCs w:val="24"/>
        </w:rPr>
        <w:t>DHIs</w:t>
      </w:r>
      <w:r w:rsidR="00E81929" w:rsidRPr="009F463A">
        <w:rPr>
          <w:rFonts w:ascii="Times New Roman" w:eastAsia="Times New Roman" w:hAnsi="Times New Roman" w:cs="Times New Roman"/>
          <w:color w:val="000000"/>
          <w:sz w:val="24"/>
          <w:szCs w:val="24"/>
        </w:rPr>
        <w:t xml:space="preserve">. Third, </w:t>
      </w:r>
      <w:r w:rsidR="001225E1">
        <w:rPr>
          <w:rFonts w:ascii="Times New Roman" w:eastAsia="Times New Roman" w:hAnsi="Times New Roman" w:cs="Times New Roman"/>
          <w:color w:val="000000"/>
          <w:sz w:val="24"/>
          <w:szCs w:val="24"/>
        </w:rPr>
        <w:t>it</w:t>
      </w:r>
      <w:r w:rsidR="00E81929" w:rsidRPr="009F463A">
        <w:rPr>
          <w:rFonts w:ascii="Times New Roman" w:eastAsia="Times New Roman" w:hAnsi="Times New Roman" w:cs="Times New Roman"/>
          <w:color w:val="000000"/>
          <w:sz w:val="24"/>
          <w:szCs w:val="24"/>
        </w:rPr>
        <w:t xml:space="preserve"> propose</w:t>
      </w:r>
      <w:r w:rsidR="001225E1">
        <w:rPr>
          <w:rFonts w:ascii="Times New Roman" w:eastAsia="Times New Roman" w:hAnsi="Times New Roman" w:cs="Times New Roman"/>
          <w:color w:val="000000"/>
          <w:sz w:val="24"/>
          <w:szCs w:val="24"/>
        </w:rPr>
        <w:t>s</w:t>
      </w:r>
      <w:r w:rsidR="00E81929" w:rsidRPr="009F463A">
        <w:rPr>
          <w:rFonts w:ascii="Times New Roman" w:eastAsia="Times New Roman" w:hAnsi="Times New Roman" w:cs="Times New Roman"/>
          <w:color w:val="000000"/>
          <w:sz w:val="24"/>
          <w:szCs w:val="24"/>
        </w:rPr>
        <w:t xml:space="preserve"> </w:t>
      </w:r>
      <w:r w:rsidR="008D5E10" w:rsidRPr="009F463A">
        <w:rPr>
          <w:rFonts w:ascii="Times New Roman" w:eastAsia="Times New Roman" w:hAnsi="Times New Roman" w:cs="Times New Roman"/>
          <w:color w:val="000000"/>
          <w:sz w:val="24"/>
          <w:szCs w:val="24"/>
        </w:rPr>
        <w:t xml:space="preserve">key decision points in the </w:t>
      </w:r>
      <w:r w:rsidR="006A4DA9" w:rsidRPr="009F463A">
        <w:rPr>
          <w:rFonts w:ascii="Times New Roman" w:eastAsia="Times New Roman" w:hAnsi="Times New Roman" w:cs="Times New Roman"/>
          <w:color w:val="000000"/>
          <w:sz w:val="24"/>
          <w:szCs w:val="24"/>
        </w:rPr>
        <w:t>design and conduct of economic evaluations.</w:t>
      </w:r>
    </w:p>
    <w:p w14:paraId="5268FF57" w14:textId="77777777" w:rsidR="00AE2846" w:rsidRPr="00827C98" w:rsidRDefault="00AE2846" w:rsidP="00827C98">
      <w:pPr>
        <w:spacing w:after="0" w:line="480" w:lineRule="auto"/>
        <w:rPr>
          <w:rFonts w:ascii="Times New Roman" w:eastAsia="Times New Roman" w:hAnsi="Times New Roman" w:cs="Times New Roman"/>
          <w:sz w:val="24"/>
          <w:szCs w:val="24"/>
        </w:rPr>
      </w:pPr>
    </w:p>
    <w:p w14:paraId="64F619A6" w14:textId="3E84BDFC" w:rsidR="00AE2846" w:rsidRPr="00827C98" w:rsidRDefault="00AE2846" w:rsidP="0001468F">
      <w:pPr>
        <w:shd w:val="clear" w:color="auto" w:fill="FFFFFF"/>
        <w:spacing w:after="0" w:line="480" w:lineRule="auto"/>
        <w:rPr>
          <w:rFonts w:ascii="Franklin Gothic Medium" w:eastAsia="Times New Roman" w:hAnsi="Franklin Gothic Medium" w:cs="Times New Roman"/>
          <w:b/>
          <w:sz w:val="28"/>
          <w:szCs w:val="24"/>
          <w:u w:val="single"/>
        </w:rPr>
      </w:pPr>
      <w:r w:rsidRPr="00827C98">
        <w:rPr>
          <w:rFonts w:ascii="Franklin Gothic Medium" w:eastAsia="Times New Roman" w:hAnsi="Franklin Gothic Medium" w:cs="Times New Roman"/>
          <w:b/>
          <w:sz w:val="28"/>
          <w:szCs w:val="24"/>
          <w:u w:val="single"/>
        </w:rPr>
        <w:t>Existing Analytic Frameworks</w:t>
      </w:r>
    </w:p>
    <w:p w14:paraId="31252CAE" w14:textId="0579395A" w:rsidR="00CD46EA" w:rsidRPr="00827C98" w:rsidRDefault="00C43CF5" w:rsidP="00827C98">
      <w:pPr>
        <w:shd w:val="clear" w:color="auto" w:fill="FFFFFF"/>
        <w:spacing w:after="0" w:line="480" w:lineRule="auto"/>
        <w:rPr>
          <w:rFonts w:ascii="Franklin Gothic Medium" w:eastAsia="Times New Roman" w:hAnsi="Franklin Gothic Medium" w:cs="Times New Roman"/>
          <w:b/>
          <w:szCs w:val="24"/>
        </w:rPr>
      </w:pPr>
      <w:r w:rsidRPr="00C43CF5">
        <w:rPr>
          <w:rFonts w:ascii="Franklin Gothic Medium" w:eastAsia="Times New Roman" w:hAnsi="Franklin Gothic Medium" w:cs="Times New Roman"/>
          <w:b/>
          <w:szCs w:val="24"/>
        </w:rPr>
        <w:t xml:space="preserve">International Society for Pharmacoeconomics and Outcomes Research </w:t>
      </w:r>
      <w:r w:rsidR="00CD46EA" w:rsidRPr="00827C98">
        <w:rPr>
          <w:rFonts w:ascii="Franklin Gothic Medium" w:eastAsia="Times New Roman" w:hAnsi="Franklin Gothic Medium" w:cs="Times New Roman"/>
          <w:b/>
          <w:szCs w:val="24"/>
        </w:rPr>
        <w:t>Good Research Practice Guide</w:t>
      </w:r>
    </w:p>
    <w:p w14:paraId="7A2FD7F7" w14:textId="2A04EEA1" w:rsidR="00CD46EA" w:rsidRPr="009F463A" w:rsidRDefault="00CD46EA" w:rsidP="0001468F">
      <w:pPr>
        <w:shd w:val="clear" w:color="auto" w:fill="FFFFFF"/>
        <w:spacing w:after="0" w:line="480" w:lineRule="auto"/>
        <w:rPr>
          <w:rFonts w:ascii="Times New Roman" w:eastAsia="Times New Roman" w:hAnsi="Times New Roman" w:cs="Times New Roman"/>
          <w:sz w:val="24"/>
          <w:szCs w:val="24"/>
        </w:rPr>
      </w:pPr>
      <w:r w:rsidRPr="009F463A">
        <w:rPr>
          <w:rFonts w:ascii="Times New Roman" w:eastAsia="Times New Roman" w:hAnsi="Times New Roman" w:cs="Times New Roman"/>
          <w:sz w:val="24"/>
          <w:szCs w:val="24"/>
        </w:rPr>
        <w:t>To enhance the conduct and reporting of trial-based economic evaluation studies applied to new medicines, medical devices</w:t>
      </w:r>
      <w:r w:rsidR="00F5210C">
        <w:rPr>
          <w:rFonts w:ascii="Times New Roman" w:eastAsia="Times New Roman" w:hAnsi="Times New Roman" w:cs="Times New Roman"/>
          <w:sz w:val="24"/>
          <w:szCs w:val="24"/>
        </w:rPr>
        <w:t>,</w:t>
      </w:r>
      <w:r w:rsidRPr="009F463A">
        <w:rPr>
          <w:rFonts w:ascii="Times New Roman" w:eastAsia="Times New Roman" w:hAnsi="Times New Roman" w:cs="Times New Roman"/>
          <w:sz w:val="24"/>
          <w:szCs w:val="24"/>
        </w:rPr>
        <w:t xml:space="preserve"> and procedures, the International Society for Pharmacoeconomics and Outcomes Research has published an updated good research practice guide.</w:t>
      </w:r>
      <w:r w:rsidR="001A39D9" w:rsidRPr="009F463A">
        <w:rPr>
          <w:rFonts w:ascii="Times New Roman" w:eastAsia="Times New Roman" w:hAnsi="Times New Roman" w:cs="Times New Roman"/>
          <w:sz w:val="24"/>
          <w:szCs w:val="24"/>
          <w:vertAlign w:val="superscript"/>
        </w:rPr>
        <w:t>1</w:t>
      </w:r>
      <w:r w:rsidRPr="009F463A">
        <w:rPr>
          <w:rFonts w:ascii="Times New Roman" w:eastAsia="Times New Roman" w:hAnsi="Times New Roman" w:cs="Times New Roman"/>
          <w:sz w:val="24"/>
          <w:szCs w:val="24"/>
        </w:rPr>
        <w:t xml:space="preserve"> Th</w:t>
      </w:r>
      <w:r w:rsidR="00613672" w:rsidRPr="009F463A">
        <w:rPr>
          <w:rFonts w:ascii="Times New Roman" w:eastAsia="Times New Roman" w:hAnsi="Times New Roman" w:cs="Times New Roman"/>
          <w:sz w:val="24"/>
          <w:szCs w:val="24"/>
        </w:rPr>
        <w:t>is</w:t>
      </w:r>
      <w:r w:rsidRPr="009F463A">
        <w:rPr>
          <w:rFonts w:ascii="Times New Roman" w:eastAsia="Times New Roman" w:hAnsi="Times New Roman" w:cs="Times New Roman"/>
          <w:sz w:val="24"/>
          <w:szCs w:val="24"/>
        </w:rPr>
        <w:t xml:space="preserve"> re-emphasi</w:t>
      </w:r>
      <w:r w:rsidR="000F1B13">
        <w:rPr>
          <w:rFonts w:ascii="Times New Roman" w:eastAsia="Times New Roman" w:hAnsi="Times New Roman" w:cs="Times New Roman"/>
          <w:sz w:val="24"/>
          <w:szCs w:val="24"/>
        </w:rPr>
        <w:t>z</w:t>
      </w:r>
      <w:r w:rsidRPr="009F463A">
        <w:rPr>
          <w:rFonts w:ascii="Times New Roman" w:eastAsia="Times New Roman" w:hAnsi="Times New Roman" w:cs="Times New Roman"/>
          <w:sz w:val="24"/>
          <w:szCs w:val="24"/>
        </w:rPr>
        <w:t>es the need to base economic evidence on effectiveness rather than efficacy, the benefits from direct data collection on resource use and health states (or other measures of effectiveness) from study participants rather than indirectly (such as mapping)</w:t>
      </w:r>
      <w:r w:rsidR="00613672" w:rsidRPr="009F463A">
        <w:rPr>
          <w:rFonts w:ascii="Times New Roman" w:eastAsia="Times New Roman" w:hAnsi="Times New Roman" w:cs="Times New Roman"/>
          <w:sz w:val="24"/>
          <w:szCs w:val="24"/>
        </w:rPr>
        <w:t>,</w:t>
      </w:r>
      <w:r w:rsidR="000F1B13">
        <w:rPr>
          <w:rFonts w:ascii="Times New Roman" w:eastAsia="Times New Roman" w:hAnsi="Times New Roman" w:cs="Times New Roman"/>
          <w:sz w:val="24"/>
          <w:szCs w:val="24"/>
        </w:rPr>
        <w:t xml:space="preserve"> and recogniz</w:t>
      </w:r>
      <w:r w:rsidRPr="009F463A">
        <w:rPr>
          <w:rFonts w:ascii="Times New Roman" w:eastAsia="Times New Roman" w:hAnsi="Times New Roman" w:cs="Times New Roman"/>
          <w:sz w:val="24"/>
          <w:szCs w:val="24"/>
        </w:rPr>
        <w:t>ing that study design</w:t>
      </w:r>
      <w:r w:rsidR="008E783E" w:rsidRPr="009F463A">
        <w:rPr>
          <w:rFonts w:ascii="Times New Roman" w:eastAsia="Times New Roman" w:hAnsi="Times New Roman" w:cs="Times New Roman"/>
          <w:sz w:val="24"/>
          <w:szCs w:val="24"/>
        </w:rPr>
        <w:t>s</w:t>
      </w:r>
      <w:r w:rsidRPr="009F463A">
        <w:rPr>
          <w:rFonts w:ascii="Times New Roman" w:eastAsia="Times New Roman" w:hAnsi="Times New Roman" w:cs="Times New Roman"/>
          <w:sz w:val="24"/>
          <w:szCs w:val="24"/>
        </w:rPr>
        <w:t xml:space="preserve"> such as RCTs are complementary to model-based evaluations. These recommendations appear salient for evaluation of </w:t>
      </w:r>
      <w:r w:rsidR="00795151" w:rsidRPr="009F463A">
        <w:rPr>
          <w:rFonts w:ascii="Times New Roman" w:eastAsia="Times New Roman" w:hAnsi="Times New Roman" w:cs="Times New Roman"/>
          <w:sz w:val="24"/>
          <w:szCs w:val="24"/>
        </w:rPr>
        <w:t>DHIs</w:t>
      </w:r>
      <w:r w:rsidRPr="009F463A">
        <w:rPr>
          <w:rFonts w:ascii="Times New Roman" w:eastAsia="Times New Roman" w:hAnsi="Times New Roman" w:cs="Times New Roman"/>
          <w:sz w:val="24"/>
          <w:szCs w:val="24"/>
        </w:rPr>
        <w:t xml:space="preserve">. For </w:t>
      </w:r>
      <w:r w:rsidRPr="009F463A">
        <w:rPr>
          <w:rFonts w:ascii="Times New Roman" w:eastAsia="Times New Roman" w:hAnsi="Times New Roman" w:cs="Times New Roman"/>
          <w:sz w:val="24"/>
          <w:szCs w:val="24"/>
        </w:rPr>
        <w:lastRenderedPageBreak/>
        <w:t xml:space="preserve">example, there is </w:t>
      </w:r>
      <w:r w:rsidR="00613672" w:rsidRPr="009F463A">
        <w:rPr>
          <w:rFonts w:ascii="Times New Roman" w:eastAsia="Times New Roman" w:hAnsi="Times New Roman" w:cs="Times New Roman"/>
          <w:sz w:val="24"/>
          <w:szCs w:val="24"/>
        </w:rPr>
        <w:t xml:space="preserve">already </w:t>
      </w:r>
      <w:r w:rsidRPr="009F463A">
        <w:rPr>
          <w:rFonts w:ascii="Times New Roman" w:eastAsia="Times New Roman" w:hAnsi="Times New Roman" w:cs="Times New Roman"/>
          <w:sz w:val="24"/>
          <w:szCs w:val="24"/>
        </w:rPr>
        <w:t>recognition that RCTs are not always appropriate as a means to establish effectiveness,</w:t>
      </w:r>
      <w:r w:rsidR="00613672" w:rsidRPr="009F463A">
        <w:rPr>
          <w:rFonts w:ascii="Times New Roman" w:eastAsia="Times New Roman" w:hAnsi="Times New Roman" w:cs="Times New Roman"/>
          <w:sz w:val="24"/>
          <w:szCs w:val="24"/>
          <w:vertAlign w:val="superscript"/>
        </w:rPr>
        <w:t>5</w:t>
      </w:r>
      <w:r w:rsidRPr="009F463A">
        <w:rPr>
          <w:rFonts w:ascii="Times New Roman" w:eastAsia="Times New Roman" w:hAnsi="Times New Roman" w:cs="Times New Roman"/>
          <w:sz w:val="24"/>
          <w:szCs w:val="24"/>
        </w:rPr>
        <w:t xml:space="preserve"> and a similar argument holds for evaluation of cost</w:t>
      </w:r>
      <w:r w:rsidR="00F5210C">
        <w:rPr>
          <w:rFonts w:ascii="Times New Roman" w:eastAsia="Times New Roman" w:hAnsi="Times New Roman" w:cs="Times New Roman"/>
          <w:sz w:val="24"/>
          <w:szCs w:val="24"/>
        </w:rPr>
        <w:t xml:space="preserve"> </w:t>
      </w:r>
      <w:r w:rsidRPr="009F463A">
        <w:rPr>
          <w:rFonts w:ascii="Times New Roman" w:eastAsia="Times New Roman" w:hAnsi="Times New Roman" w:cs="Times New Roman"/>
          <w:sz w:val="24"/>
          <w:szCs w:val="24"/>
        </w:rPr>
        <w:t>effectiveness.</w:t>
      </w:r>
    </w:p>
    <w:p w14:paraId="187D06E2" w14:textId="77777777" w:rsidR="00CD46EA" w:rsidRPr="009F463A" w:rsidRDefault="00CD46EA" w:rsidP="0001468F">
      <w:pPr>
        <w:shd w:val="clear" w:color="auto" w:fill="FFFFFF"/>
        <w:spacing w:after="0" w:line="480" w:lineRule="auto"/>
        <w:rPr>
          <w:rFonts w:ascii="Times New Roman" w:eastAsia="Times New Roman" w:hAnsi="Times New Roman" w:cs="Times New Roman"/>
          <w:sz w:val="24"/>
          <w:szCs w:val="24"/>
        </w:rPr>
      </w:pPr>
    </w:p>
    <w:p w14:paraId="0F7DD22A" w14:textId="28363852" w:rsidR="00CD46EA" w:rsidRPr="009F463A" w:rsidRDefault="00CD46EA" w:rsidP="0001468F">
      <w:pPr>
        <w:shd w:val="clear" w:color="auto" w:fill="FFFFFF"/>
        <w:spacing w:after="0" w:line="480" w:lineRule="auto"/>
        <w:rPr>
          <w:rFonts w:ascii="Times New Roman" w:eastAsia="Times New Roman" w:hAnsi="Times New Roman" w:cs="Times New Roman"/>
          <w:sz w:val="24"/>
          <w:szCs w:val="24"/>
        </w:rPr>
      </w:pPr>
      <w:r w:rsidRPr="009F463A">
        <w:rPr>
          <w:rFonts w:ascii="Times New Roman" w:eastAsia="Times New Roman" w:hAnsi="Times New Roman" w:cs="Times New Roman"/>
          <w:sz w:val="24"/>
          <w:szCs w:val="24"/>
        </w:rPr>
        <w:t>In some specific areas</w:t>
      </w:r>
      <w:r w:rsidR="00F5210C">
        <w:rPr>
          <w:rFonts w:ascii="Times New Roman" w:eastAsia="Times New Roman" w:hAnsi="Times New Roman" w:cs="Times New Roman"/>
          <w:sz w:val="24"/>
          <w:szCs w:val="24"/>
        </w:rPr>
        <w:t>,</w:t>
      </w:r>
      <w:r w:rsidRPr="009F463A">
        <w:rPr>
          <w:rFonts w:ascii="Times New Roman" w:eastAsia="Times New Roman" w:hAnsi="Times New Roman" w:cs="Times New Roman"/>
          <w:sz w:val="24"/>
          <w:szCs w:val="24"/>
        </w:rPr>
        <w:t xml:space="preserve"> however, the recommendations may be less appropriate for </w:t>
      </w:r>
      <w:r w:rsidR="00795151" w:rsidRPr="009F463A">
        <w:rPr>
          <w:rFonts w:ascii="Times New Roman" w:eastAsia="Times New Roman" w:hAnsi="Times New Roman" w:cs="Times New Roman"/>
          <w:sz w:val="24"/>
          <w:szCs w:val="24"/>
        </w:rPr>
        <w:t>DHIs</w:t>
      </w:r>
      <w:r w:rsidRPr="009F463A">
        <w:rPr>
          <w:rFonts w:ascii="Times New Roman" w:eastAsia="Times New Roman" w:hAnsi="Times New Roman" w:cs="Times New Roman"/>
          <w:sz w:val="24"/>
          <w:szCs w:val="24"/>
        </w:rPr>
        <w:t>. For example, where interventions are designed to bring about health behavior change, it can be argued that they differ from medicines, devices</w:t>
      </w:r>
      <w:r w:rsidR="000F1B13">
        <w:rPr>
          <w:rFonts w:ascii="Times New Roman" w:eastAsia="Times New Roman" w:hAnsi="Times New Roman" w:cs="Times New Roman"/>
          <w:sz w:val="24"/>
          <w:szCs w:val="24"/>
        </w:rPr>
        <w:t>,</w:t>
      </w:r>
      <w:r w:rsidRPr="009F463A">
        <w:rPr>
          <w:rFonts w:ascii="Times New Roman" w:eastAsia="Times New Roman" w:hAnsi="Times New Roman" w:cs="Times New Roman"/>
          <w:sz w:val="24"/>
          <w:szCs w:val="24"/>
        </w:rPr>
        <w:t xml:space="preserve"> and procedures in terms of intended mechanisms of action. </w:t>
      </w:r>
      <w:r w:rsidRPr="009F463A">
        <w:rPr>
          <w:rFonts w:ascii="Times New Roman" w:hAnsi="Times New Roman" w:cs="Times New Roman"/>
          <w:sz w:val="24"/>
          <w:szCs w:val="24"/>
        </w:rPr>
        <w:t>Here</w:t>
      </w:r>
      <w:r w:rsidR="00F5210C">
        <w:rPr>
          <w:rFonts w:ascii="Times New Roman" w:hAnsi="Times New Roman" w:cs="Times New Roman"/>
          <w:sz w:val="24"/>
          <w:szCs w:val="24"/>
        </w:rPr>
        <w:t>,</w:t>
      </w:r>
      <w:r w:rsidRPr="009F463A">
        <w:rPr>
          <w:rFonts w:ascii="Times New Roman" w:hAnsi="Times New Roman" w:cs="Times New Roman"/>
          <w:sz w:val="24"/>
          <w:szCs w:val="24"/>
        </w:rPr>
        <w:t xml:space="preserve"> notions of mechanism of action confined to biological interactions within single individuals have been significantly developed and refined,</w:t>
      </w:r>
      <w:r w:rsidR="001A39D9" w:rsidRPr="009F463A">
        <w:rPr>
          <w:rFonts w:ascii="Times New Roman" w:hAnsi="Times New Roman" w:cs="Times New Roman"/>
          <w:sz w:val="24"/>
          <w:szCs w:val="24"/>
          <w:vertAlign w:val="superscript"/>
        </w:rPr>
        <w:t>6</w:t>
      </w:r>
      <w:r w:rsidR="00F5210C">
        <w:rPr>
          <w:rFonts w:ascii="Times New Roman" w:hAnsi="Times New Roman" w:cs="Times New Roman"/>
          <w:sz w:val="24"/>
          <w:szCs w:val="24"/>
          <w:vertAlign w:val="superscript"/>
        </w:rPr>
        <w:t>–</w:t>
      </w:r>
      <w:r w:rsidR="001A39D9" w:rsidRPr="009F463A">
        <w:rPr>
          <w:rFonts w:ascii="Times New Roman" w:hAnsi="Times New Roman" w:cs="Times New Roman"/>
          <w:sz w:val="24"/>
          <w:szCs w:val="24"/>
          <w:vertAlign w:val="superscript"/>
        </w:rPr>
        <w:t>9</w:t>
      </w:r>
      <w:r w:rsidRPr="009F463A">
        <w:rPr>
          <w:rFonts w:ascii="Times New Roman" w:hAnsi="Times New Roman" w:cs="Times New Roman"/>
          <w:sz w:val="24"/>
          <w:szCs w:val="24"/>
        </w:rPr>
        <w:t xml:space="preserve"> to accommodate </w:t>
      </w:r>
      <w:r w:rsidRPr="009F463A">
        <w:rPr>
          <w:rFonts w:ascii="Times New Roman" w:eastAsia="Times New Roman" w:hAnsi="Times New Roman" w:cs="Times New Roman"/>
          <w:sz w:val="24"/>
          <w:szCs w:val="24"/>
        </w:rPr>
        <w:t>importance of interaction with the health and social care system, or the wider social environment.</w:t>
      </w:r>
    </w:p>
    <w:p w14:paraId="68F4425D" w14:textId="77777777" w:rsidR="00CD46EA" w:rsidRPr="009F463A" w:rsidRDefault="00CD46EA" w:rsidP="0001468F">
      <w:pPr>
        <w:shd w:val="clear" w:color="auto" w:fill="FFFFFF"/>
        <w:spacing w:after="0" w:line="480" w:lineRule="auto"/>
        <w:rPr>
          <w:rFonts w:ascii="Times New Roman" w:eastAsia="Times New Roman" w:hAnsi="Times New Roman" w:cs="Times New Roman"/>
          <w:sz w:val="24"/>
          <w:szCs w:val="24"/>
        </w:rPr>
      </w:pPr>
    </w:p>
    <w:p w14:paraId="7DA2D0F5" w14:textId="2E7E4138" w:rsidR="00DB61D1" w:rsidRPr="009F463A" w:rsidRDefault="00CD46EA" w:rsidP="0001468F">
      <w:pPr>
        <w:shd w:val="clear" w:color="auto" w:fill="FFFFFF"/>
        <w:spacing w:after="0" w:line="480" w:lineRule="auto"/>
        <w:rPr>
          <w:rFonts w:ascii="Times New Roman" w:eastAsia="Times New Roman" w:hAnsi="Times New Roman" w:cs="Times New Roman"/>
          <w:sz w:val="24"/>
          <w:szCs w:val="24"/>
        </w:rPr>
      </w:pPr>
      <w:r w:rsidRPr="009F463A">
        <w:rPr>
          <w:rFonts w:ascii="Times New Roman" w:eastAsia="Times New Roman" w:hAnsi="Times New Roman" w:cs="Times New Roman"/>
          <w:sz w:val="24"/>
          <w:szCs w:val="24"/>
        </w:rPr>
        <w:t xml:space="preserve">One area in particular where there may be a need for a different approach relates to the use of intermediate (surrogate) measures of benefit. The </w:t>
      </w:r>
      <w:r w:rsidR="00F5210C" w:rsidRPr="009F463A">
        <w:rPr>
          <w:rFonts w:ascii="Times New Roman" w:eastAsia="Times New Roman" w:hAnsi="Times New Roman" w:cs="Times New Roman"/>
          <w:sz w:val="24"/>
          <w:szCs w:val="24"/>
        </w:rPr>
        <w:t>International Society for Pharmacoeconomics and Outcomes Research</w:t>
      </w:r>
      <w:r w:rsidRPr="009F463A">
        <w:rPr>
          <w:rFonts w:ascii="Times New Roman" w:eastAsia="Times New Roman" w:hAnsi="Times New Roman" w:cs="Times New Roman"/>
          <w:sz w:val="24"/>
          <w:szCs w:val="24"/>
        </w:rPr>
        <w:t xml:space="preserve"> </w:t>
      </w:r>
      <w:r w:rsidR="00F837CA" w:rsidRPr="009F463A">
        <w:rPr>
          <w:rFonts w:ascii="Times New Roman" w:eastAsia="Times New Roman" w:hAnsi="Times New Roman" w:cs="Times New Roman"/>
          <w:sz w:val="24"/>
          <w:szCs w:val="24"/>
        </w:rPr>
        <w:t>g</w:t>
      </w:r>
      <w:r w:rsidRPr="009F463A">
        <w:rPr>
          <w:rFonts w:ascii="Times New Roman" w:eastAsia="Times New Roman" w:hAnsi="Times New Roman" w:cs="Times New Roman"/>
          <w:sz w:val="24"/>
          <w:szCs w:val="24"/>
        </w:rPr>
        <w:t>uide recommend</w:t>
      </w:r>
      <w:r w:rsidR="00795151" w:rsidRPr="009F463A">
        <w:rPr>
          <w:rFonts w:ascii="Times New Roman" w:eastAsia="Times New Roman" w:hAnsi="Times New Roman" w:cs="Times New Roman"/>
          <w:sz w:val="24"/>
          <w:szCs w:val="24"/>
        </w:rPr>
        <w:t>s</w:t>
      </w:r>
      <w:r w:rsidRPr="009F463A">
        <w:rPr>
          <w:rFonts w:ascii="Times New Roman" w:eastAsia="Times New Roman" w:hAnsi="Times New Roman" w:cs="Times New Roman"/>
          <w:sz w:val="24"/>
          <w:szCs w:val="24"/>
        </w:rPr>
        <w:t xml:space="preserve"> that </w:t>
      </w:r>
      <w:r w:rsidR="00211C41" w:rsidRPr="009F463A">
        <w:rPr>
          <w:rFonts w:ascii="Times New Roman" w:eastAsia="Times New Roman" w:hAnsi="Times New Roman" w:cs="Times New Roman"/>
          <w:sz w:val="24"/>
          <w:szCs w:val="24"/>
        </w:rPr>
        <w:t xml:space="preserve">the </w:t>
      </w:r>
      <w:r w:rsidRPr="009F463A">
        <w:rPr>
          <w:rFonts w:ascii="Times New Roman" w:eastAsia="Times New Roman" w:hAnsi="Times New Roman" w:cs="Times New Roman"/>
          <w:sz w:val="24"/>
          <w:szCs w:val="24"/>
        </w:rPr>
        <w:t xml:space="preserve">use of “intermediate (or surrogate)” measures should be avoided in the measurement of benefit wherever possible. However, when the expected effects of an intervention are only likely to </w:t>
      </w:r>
      <w:r w:rsidR="00FC428F" w:rsidRPr="009F463A">
        <w:rPr>
          <w:rFonts w:ascii="Times New Roman" w:eastAsia="Times New Roman" w:hAnsi="Times New Roman" w:cs="Times New Roman"/>
          <w:sz w:val="24"/>
          <w:szCs w:val="24"/>
        </w:rPr>
        <w:t xml:space="preserve">be </w:t>
      </w:r>
      <w:r w:rsidRPr="009F463A">
        <w:rPr>
          <w:rFonts w:ascii="Times New Roman" w:eastAsia="Times New Roman" w:hAnsi="Times New Roman" w:cs="Times New Roman"/>
          <w:sz w:val="24"/>
          <w:szCs w:val="24"/>
        </w:rPr>
        <w:t>observed in the long</w:t>
      </w:r>
      <w:r w:rsidR="00F5210C">
        <w:rPr>
          <w:rFonts w:ascii="Times New Roman" w:eastAsia="Times New Roman" w:hAnsi="Times New Roman" w:cs="Times New Roman"/>
          <w:sz w:val="24"/>
          <w:szCs w:val="24"/>
        </w:rPr>
        <w:t xml:space="preserve"> </w:t>
      </w:r>
      <w:r w:rsidRPr="009F463A">
        <w:rPr>
          <w:rFonts w:ascii="Times New Roman" w:eastAsia="Times New Roman" w:hAnsi="Times New Roman" w:cs="Times New Roman"/>
          <w:sz w:val="24"/>
          <w:szCs w:val="24"/>
        </w:rPr>
        <w:t xml:space="preserve">term, the </w:t>
      </w:r>
      <w:r w:rsidR="00F837CA" w:rsidRPr="009F463A">
        <w:rPr>
          <w:rFonts w:ascii="Times New Roman" w:eastAsia="Times New Roman" w:hAnsi="Times New Roman" w:cs="Times New Roman"/>
          <w:sz w:val="24"/>
          <w:szCs w:val="24"/>
        </w:rPr>
        <w:t>g</w:t>
      </w:r>
      <w:r w:rsidRPr="009F463A">
        <w:rPr>
          <w:rFonts w:ascii="Times New Roman" w:eastAsia="Times New Roman" w:hAnsi="Times New Roman" w:cs="Times New Roman"/>
          <w:sz w:val="24"/>
          <w:szCs w:val="24"/>
        </w:rPr>
        <w:t xml:space="preserve">uide suggests that surrogate measures </w:t>
      </w:r>
      <w:r w:rsidR="00A23BDE" w:rsidRPr="009F463A">
        <w:rPr>
          <w:rFonts w:ascii="Times New Roman" w:eastAsia="Times New Roman" w:hAnsi="Times New Roman" w:cs="Times New Roman"/>
          <w:sz w:val="24"/>
          <w:szCs w:val="24"/>
        </w:rPr>
        <w:t>are</w:t>
      </w:r>
      <w:r w:rsidRPr="009F463A">
        <w:rPr>
          <w:rFonts w:ascii="Times New Roman" w:eastAsia="Times New Roman" w:hAnsi="Times New Roman" w:cs="Times New Roman"/>
          <w:sz w:val="24"/>
          <w:szCs w:val="24"/>
        </w:rPr>
        <w:t xml:space="preserve"> appropriate, as long as the r</w:t>
      </w:r>
      <w:r w:rsidR="00A23BDE" w:rsidRPr="009F463A">
        <w:rPr>
          <w:rFonts w:ascii="Times New Roman" w:eastAsia="Times New Roman" w:hAnsi="Times New Roman" w:cs="Times New Roman"/>
          <w:sz w:val="24"/>
          <w:szCs w:val="24"/>
        </w:rPr>
        <w:t>elationship to “final” measures</w:t>
      </w:r>
      <w:r w:rsidRPr="009F463A">
        <w:rPr>
          <w:rFonts w:ascii="Times New Roman" w:eastAsia="Times New Roman" w:hAnsi="Times New Roman" w:cs="Times New Roman"/>
          <w:sz w:val="24"/>
          <w:szCs w:val="24"/>
        </w:rPr>
        <w:t xml:space="preserve"> </w:t>
      </w:r>
      <w:r w:rsidR="00A23BDE" w:rsidRPr="009F463A">
        <w:rPr>
          <w:rFonts w:ascii="Times New Roman" w:eastAsia="Times New Roman" w:hAnsi="Times New Roman" w:cs="Times New Roman"/>
          <w:sz w:val="24"/>
          <w:szCs w:val="24"/>
        </w:rPr>
        <w:t>(</w:t>
      </w:r>
      <w:r w:rsidRPr="009F463A">
        <w:rPr>
          <w:rFonts w:ascii="Times New Roman" w:eastAsia="Times New Roman" w:hAnsi="Times New Roman" w:cs="Times New Roman"/>
          <w:sz w:val="24"/>
          <w:szCs w:val="24"/>
        </w:rPr>
        <w:t>e.g.</w:t>
      </w:r>
      <w:r w:rsidR="000F1B13">
        <w:rPr>
          <w:rFonts w:ascii="Times New Roman" w:eastAsia="Times New Roman" w:hAnsi="Times New Roman" w:cs="Times New Roman"/>
          <w:sz w:val="24"/>
          <w:szCs w:val="24"/>
        </w:rPr>
        <w:t>,</w:t>
      </w:r>
      <w:r w:rsidRPr="009F463A">
        <w:rPr>
          <w:rFonts w:ascii="Times New Roman" w:eastAsia="Times New Roman" w:hAnsi="Times New Roman" w:cs="Times New Roman"/>
          <w:sz w:val="24"/>
          <w:szCs w:val="24"/>
        </w:rPr>
        <w:t xml:space="preserve"> mortality, health</w:t>
      </w:r>
      <w:r w:rsidR="00F5210C">
        <w:rPr>
          <w:rFonts w:ascii="Times New Roman" w:eastAsia="Times New Roman" w:hAnsi="Times New Roman" w:cs="Times New Roman"/>
          <w:sz w:val="24"/>
          <w:szCs w:val="24"/>
        </w:rPr>
        <w:t>-</w:t>
      </w:r>
      <w:r w:rsidRPr="009F463A">
        <w:rPr>
          <w:rFonts w:ascii="Times New Roman" w:eastAsia="Times New Roman" w:hAnsi="Times New Roman" w:cs="Times New Roman"/>
          <w:sz w:val="24"/>
          <w:szCs w:val="24"/>
        </w:rPr>
        <w:t>related quality of life, or well-being</w:t>
      </w:r>
      <w:r w:rsidR="00A23BDE" w:rsidRPr="009F463A">
        <w:rPr>
          <w:rFonts w:ascii="Times New Roman" w:eastAsia="Times New Roman" w:hAnsi="Times New Roman" w:cs="Times New Roman"/>
          <w:sz w:val="24"/>
          <w:szCs w:val="24"/>
        </w:rPr>
        <w:t>)</w:t>
      </w:r>
      <w:r w:rsidRPr="009F463A">
        <w:rPr>
          <w:rFonts w:ascii="Times New Roman" w:eastAsia="Times New Roman" w:hAnsi="Times New Roman" w:cs="Times New Roman"/>
          <w:sz w:val="24"/>
          <w:szCs w:val="24"/>
        </w:rPr>
        <w:t xml:space="preserve"> is firmly established. </w:t>
      </w:r>
      <w:r w:rsidR="00F837CA" w:rsidRPr="009F463A">
        <w:rPr>
          <w:rFonts w:ascii="Times New Roman" w:eastAsia="Times New Roman" w:hAnsi="Times New Roman" w:cs="Times New Roman"/>
          <w:sz w:val="24"/>
          <w:szCs w:val="24"/>
        </w:rPr>
        <w:t>A</w:t>
      </w:r>
      <w:r w:rsidRPr="009F463A">
        <w:rPr>
          <w:rFonts w:ascii="Times New Roman" w:eastAsia="Times New Roman" w:hAnsi="Times New Roman" w:cs="Times New Roman"/>
          <w:sz w:val="24"/>
          <w:szCs w:val="24"/>
        </w:rPr>
        <w:t xml:space="preserve"> focus on surrogate measures may not be sufficient in circumstances where intervention adap</w:t>
      </w:r>
      <w:r w:rsidR="008575EC" w:rsidRPr="009F463A">
        <w:rPr>
          <w:rFonts w:ascii="Times New Roman" w:eastAsia="Times New Roman" w:hAnsi="Times New Roman" w:cs="Times New Roman"/>
          <w:sz w:val="24"/>
          <w:szCs w:val="24"/>
        </w:rPr>
        <w:t xml:space="preserve">t and change over time, </w:t>
      </w:r>
      <w:r w:rsidR="00211C41" w:rsidRPr="009F463A">
        <w:rPr>
          <w:rFonts w:ascii="Times New Roman" w:eastAsia="Times New Roman" w:hAnsi="Times New Roman" w:cs="Times New Roman"/>
          <w:sz w:val="24"/>
          <w:szCs w:val="24"/>
        </w:rPr>
        <w:t>where the mechanisms of action are unclear</w:t>
      </w:r>
      <w:r w:rsidR="00F5210C">
        <w:rPr>
          <w:rFonts w:ascii="Times New Roman" w:eastAsia="Times New Roman" w:hAnsi="Times New Roman" w:cs="Times New Roman"/>
          <w:sz w:val="24"/>
          <w:szCs w:val="24"/>
        </w:rPr>
        <w:t>,</w:t>
      </w:r>
      <w:r w:rsidR="00211C41" w:rsidRPr="009F463A">
        <w:rPr>
          <w:rFonts w:ascii="Times New Roman" w:eastAsia="Times New Roman" w:hAnsi="Times New Roman" w:cs="Times New Roman"/>
          <w:sz w:val="24"/>
          <w:szCs w:val="24"/>
        </w:rPr>
        <w:t xml:space="preserve"> </w:t>
      </w:r>
      <w:r w:rsidR="008575EC" w:rsidRPr="009F463A">
        <w:rPr>
          <w:rFonts w:ascii="Times New Roman" w:eastAsia="Times New Roman" w:hAnsi="Times New Roman" w:cs="Times New Roman"/>
          <w:sz w:val="24"/>
          <w:szCs w:val="24"/>
        </w:rPr>
        <w:t>and where effectiveness a</w:t>
      </w:r>
      <w:r w:rsidR="000F1B13">
        <w:rPr>
          <w:rFonts w:ascii="Times New Roman" w:eastAsia="Times New Roman" w:hAnsi="Times New Roman" w:cs="Times New Roman"/>
          <w:sz w:val="24"/>
          <w:szCs w:val="24"/>
        </w:rPr>
        <w:t>nd cost</w:t>
      </w:r>
      <w:r w:rsidR="00F5210C">
        <w:rPr>
          <w:rFonts w:ascii="Times New Roman" w:eastAsia="Times New Roman" w:hAnsi="Times New Roman" w:cs="Times New Roman"/>
          <w:sz w:val="24"/>
          <w:szCs w:val="24"/>
        </w:rPr>
        <w:t xml:space="preserve"> </w:t>
      </w:r>
      <w:r w:rsidR="000F1B13">
        <w:rPr>
          <w:rFonts w:ascii="Times New Roman" w:eastAsia="Times New Roman" w:hAnsi="Times New Roman" w:cs="Times New Roman"/>
          <w:sz w:val="24"/>
          <w:szCs w:val="24"/>
        </w:rPr>
        <w:t xml:space="preserve">effectiveness </w:t>
      </w:r>
      <w:r w:rsidR="00F5210C">
        <w:rPr>
          <w:rFonts w:ascii="Times New Roman" w:eastAsia="Times New Roman" w:hAnsi="Times New Roman" w:cs="Times New Roman"/>
          <w:sz w:val="24"/>
          <w:szCs w:val="24"/>
        </w:rPr>
        <w:t>are</w:t>
      </w:r>
      <w:r w:rsidR="000F1B13">
        <w:rPr>
          <w:rFonts w:ascii="Times New Roman" w:eastAsia="Times New Roman" w:hAnsi="Times New Roman" w:cs="Times New Roman"/>
          <w:sz w:val="24"/>
          <w:szCs w:val="24"/>
        </w:rPr>
        <w:t xml:space="preserve"> theoriz</w:t>
      </w:r>
      <w:r w:rsidR="008575EC" w:rsidRPr="009F463A">
        <w:rPr>
          <w:rFonts w:ascii="Times New Roman" w:eastAsia="Times New Roman" w:hAnsi="Times New Roman" w:cs="Times New Roman"/>
          <w:sz w:val="24"/>
          <w:szCs w:val="24"/>
        </w:rPr>
        <w:t xml:space="preserve">ed to relate </w:t>
      </w:r>
      <w:r w:rsidR="00566F47" w:rsidRPr="009F463A">
        <w:rPr>
          <w:rFonts w:ascii="Times New Roman" w:eastAsia="Times New Roman" w:hAnsi="Times New Roman" w:cs="Times New Roman"/>
          <w:sz w:val="24"/>
          <w:szCs w:val="24"/>
        </w:rPr>
        <w:t xml:space="preserve">closely </w:t>
      </w:r>
      <w:r w:rsidR="008575EC" w:rsidRPr="009F463A">
        <w:rPr>
          <w:rFonts w:ascii="Times New Roman" w:eastAsia="Times New Roman" w:hAnsi="Times New Roman" w:cs="Times New Roman"/>
          <w:sz w:val="24"/>
          <w:szCs w:val="24"/>
        </w:rPr>
        <w:t xml:space="preserve">to the system or environment in which </w:t>
      </w:r>
      <w:r w:rsidR="00F5210C">
        <w:rPr>
          <w:rFonts w:ascii="Times New Roman" w:eastAsia="Times New Roman" w:hAnsi="Times New Roman" w:cs="Times New Roman"/>
          <w:sz w:val="24"/>
          <w:szCs w:val="24"/>
        </w:rPr>
        <w:t>they</w:t>
      </w:r>
      <w:r w:rsidR="008575EC" w:rsidRPr="009F463A">
        <w:rPr>
          <w:rFonts w:ascii="Times New Roman" w:eastAsia="Times New Roman" w:hAnsi="Times New Roman" w:cs="Times New Roman"/>
          <w:sz w:val="24"/>
          <w:szCs w:val="24"/>
        </w:rPr>
        <w:t xml:space="preserve"> </w:t>
      </w:r>
      <w:r w:rsidR="00F5210C">
        <w:rPr>
          <w:rFonts w:ascii="Times New Roman" w:eastAsia="Times New Roman" w:hAnsi="Times New Roman" w:cs="Times New Roman"/>
          <w:sz w:val="24"/>
          <w:szCs w:val="24"/>
        </w:rPr>
        <w:t>are</w:t>
      </w:r>
      <w:r w:rsidR="008575EC" w:rsidRPr="009F463A">
        <w:rPr>
          <w:rFonts w:ascii="Times New Roman" w:eastAsia="Times New Roman" w:hAnsi="Times New Roman" w:cs="Times New Roman"/>
          <w:sz w:val="24"/>
          <w:szCs w:val="24"/>
        </w:rPr>
        <w:t xml:space="preserve"> placed. In short, existing guidelines</w:t>
      </w:r>
      <w:r w:rsidRPr="009F463A">
        <w:rPr>
          <w:rFonts w:ascii="Times New Roman" w:eastAsia="Times New Roman" w:hAnsi="Times New Roman" w:cs="Times New Roman"/>
          <w:sz w:val="24"/>
          <w:szCs w:val="24"/>
        </w:rPr>
        <w:t xml:space="preserve"> </w:t>
      </w:r>
      <w:r w:rsidR="008575EC" w:rsidRPr="009F463A">
        <w:rPr>
          <w:rFonts w:ascii="Times New Roman" w:eastAsia="Times New Roman" w:hAnsi="Times New Roman" w:cs="Times New Roman"/>
          <w:sz w:val="24"/>
          <w:szCs w:val="24"/>
        </w:rPr>
        <w:t xml:space="preserve">such as the </w:t>
      </w:r>
      <w:r w:rsidR="00F5210C" w:rsidRPr="009F463A">
        <w:rPr>
          <w:rFonts w:ascii="Times New Roman" w:eastAsia="Times New Roman" w:hAnsi="Times New Roman" w:cs="Times New Roman"/>
          <w:sz w:val="24"/>
          <w:szCs w:val="24"/>
        </w:rPr>
        <w:t>International Society for Pharmacoeconomics and Outcomes Research</w:t>
      </w:r>
      <w:r w:rsidR="008575EC" w:rsidRPr="009F463A">
        <w:rPr>
          <w:rFonts w:ascii="Times New Roman" w:eastAsia="Times New Roman" w:hAnsi="Times New Roman" w:cs="Times New Roman"/>
          <w:sz w:val="24"/>
          <w:szCs w:val="24"/>
        </w:rPr>
        <w:t xml:space="preserve"> </w:t>
      </w:r>
      <w:r w:rsidR="00F837CA" w:rsidRPr="009F463A">
        <w:rPr>
          <w:rFonts w:ascii="Times New Roman" w:eastAsia="Times New Roman" w:hAnsi="Times New Roman" w:cs="Times New Roman"/>
          <w:sz w:val="24"/>
          <w:szCs w:val="24"/>
        </w:rPr>
        <w:t>g</w:t>
      </w:r>
      <w:r w:rsidR="008575EC" w:rsidRPr="009F463A">
        <w:rPr>
          <w:rFonts w:ascii="Times New Roman" w:eastAsia="Times New Roman" w:hAnsi="Times New Roman" w:cs="Times New Roman"/>
          <w:sz w:val="24"/>
          <w:szCs w:val="24"/>
        </w:rPr>
        <w:t>uide, which are available for medicines, devices</w:t>
      </w:r>
      <w:r w:rsidR="0084293D">
        <w:rPr>
          <w:rFonts w:ascii="Times New Roman" w:eastAsia="Times New Roman" w:hAnsi="Times New Roman" w:cs="Times New Roman"/>
          <w:sz w:val="24"/>
          <w:szCs w:val="24"/>
        </w:rPr>
        <w:t>,</w:t>
      </w:r>
      <w:r w:rsidR="008575EC" w:rsidRPr="009F463A">
        <w:rPr>
          <w:rFonts w:ascii="Times New Roman" w:eastAsia="Times New Roman" w:hAnsi="Times New Roman" w:cs="Times New Roman"/>
          <w:sz w:val="24"/>
          <w:szCs w:val="24"/>
        </w:rPr>
        <w:t xml:space="preserve"> and procedures, may </w:t>
      </w:r>
      <w:r w:rsidR="00D3250C" w:rsidRPr="009F463A">
        <w:rPr>
          <w:rFonts w:ascii="Times New Roman" w:eastAsia="Times New Roman" w:hAnsi="Times New Roman" w:cs="Times New Roman"/>
          <w:sz w:val="24"/>
          <w:szCs w:val="24"/>
        </w:rPr>
        <w:t>require amendment</w:t>
      </w:r>
      <w:r w:rsidR="008575EC" w:rsidRPr="009F463A">
        <w:rPr>
          <w:rFonts w:ascii="Times New Roman" w:eastAsia="Times New Roman" w:hAnsi="Times New Roman" w:cs="Times New Roman"/>
          <w:sz w:val="24"/>
          <w:szCs w:val="24"/>
        </w:rPr>
        <w:t xml:space="preserve"> for </w:t>
      </w:r>
      <w:r w:rsidR="00795151" w:rsidRPr="009F463A">
        <w:rPr>
          <w:rFonts w:ascii="Times New Roman" w:eastAsia="Times New Roman" w:hAnsi="Times New Roman" w:cs="Times New Roman"/>
          <w:sz w:val="24"/>
          <w:szCs w:val="24"/>
        </w:rPr>
        <w:t>many DHIs</w:t>
      </w:r>
      <w:r w:rsidR="008575EC" w:rsidRPr="009F463A">
        <w:rPr>
          <w:rFonts w:ascii="Times New Roman" w:eastAsia="Times New Roman" w:hAnsi="Times New Roman" w:cs="Times New Roman"/>
          <w:sz w:val="24"/>
          <w:szCs w:val="24"/>
        </w:rPr>
        <w:t>.</w:t>
      </w:r>
    </w:p>
    <w:p w14:paraId="2A14EE57" w14:textId="77777777" w:rsidR="00674043" w:rsidRPr="009F463A" w:rsidRDefault="00674043" w:rsidP="0001468F">
      <w:pPr>
        <w:shd w:val="clear" w:color="auto" w:fill="FFFFFF"/>
        <w:spacing w:after="0" w:line="480" w:lineRule="auto"/>
        <w:rPr>
          <w:rFonts w:ascii="Times New Roman" w:eastAsia="Times New Roman" w:hAnsi="Times New Roman" w:cs="Times New Roman"/>
          <w:sz w:val="24"/>
          <w:szCs w:val="24"/>
        </w:rPr>
      </w:pPr>
    </w:p>
    <w:p w14:paraId="6A374BC6" w14:textId="5A4E0951" w:rsidR="006070A0" w:rsidRPr="0084293D" w:rsidRDefault="006070A0" w:rsidP="0084293D">
      <w:pPr>
        <w:shd w:val="clear" w:color="auto" w:fill="FFFFFF"/>
        <w:spacing w:after="0" w:line="480" w:lineRule="auto"/>
        <w:rPr>
          <w:rFonts w:ascii="Franklin Gothic Medium" w:eastAsia="Times New Roman" w:hAnsi="Franklin Gothic Medium" w:cs="Times New Roman"/>
          <w:b/>
          <w:szCs w:val="24"/>
        </w:rPr>
      </w:pPr>
      <w:r w:rsidRPr="0084293D">
        <w:rPr>
          <w:rFonts w:ascii="Franklin Gothic Medium" w:eastAsia="Times New Roman" w:hAnsi="Franklin Gothic Medium" w:cs="Times New Roman"/>
          <w:b/>
          <w:szCs w:val="24"/>
        </w:rPr>
        <w:lastRenderedPageBreak/>
        <w:t>M</w:t>
      </w:r>
      <w:r w:rsidR="00F5210C">
        <w:rPr>
          <w:rFonts w:ascii="Franklin Gothic Medium" w:eastAsia="Times New Roman" w:hAnsi="Franklin Gothic Medium" w:cs="Times New Roman"/>
          <w:b/>
          <w:szCs w:val="24"/>
        </w:rPr>
        <w:t xml:space="preserve">edical </w:t>
      </w:r>
      <w:r w:rsidRPr="0084293D">
        <w:rPr>
          <w:rFonts w:ascii="Franklin Gothic Medium" w:eastAsia="Times New Roman" w:hAnsi="Franklin Gothic Medium" w:cs="Times New Roman"/>
          <w:b/>
          <w:szCs w:val="24"/>
        </w:rPr>
        <w:t>R</w:t>
      </w:r>
      <w:r w:rsidR="00F5210C">
        <w:rPr>
          <w:rFonts w:ascii="Franklin Gothic Medium" w:eastAsia="Times New Roman" w:hAnsi="Franklin Gothic Medium" w:cs="Times New Roman"/>
          <w:b/>
          <w:szCs w:val="24"/>
        </w:rPr>
        <w:t xml:space="preserve">esearch </w:t>
      </w:r>
      <w:r w:rsidRPr="0084293D">
        <w:rPr>
          <w:rFonts w:ascii="Franklin Gothic Medium" w:eastAsia="Times New Roman" w:hAnsi="Franklin Gothic Medium" w:cs="Times New Roman"/>
          <w:b/>
          <w:szCs w:val="24"/>
        </w:rPr>
        <w:t>C</w:t>
      </w:r>
      <w:r w:rsidR="00F5210C">
        <w:rPr>
          <w:rFonts w:ascii="Franklin Gothic Medium" w:eastAsia="Times New Roman" w:hAnsi="Franklin Gothic Medium" w:cs="Times New Roman"/>
          <w:b/>
          <w:szCs w:val="24"/>
        </w:rPr>
        <w:t>ouncil</w:t>
      </w:r>
      <w:r w:rsidRPr="0084293D">
        <w:rPr>
          <w:rFonts w:ascii="Franklin Gothic Medium" w:eastAsia="Times New Roman" w:hAnsi="Franklin Gothic Medium" w:cs="Times New Roman"/>
          <w:b/>
          <w:szCs w:val="24"/>
        </w:rPr>
        <w:t xml:space="preserve"> Framework for Complex Interventions</w:t>
      </w:r>
    </w:p>
    <w:p w14:paraId="0EC12402" w14:textId="144F82FD" w:rsidR="004B3EB5" w:rsidRPr="00746357" w:rsidRDefault="00F5210C" w:rsidP="0001468F">
      <w:pPr>
        <w:shd w:val="clear" w:color="auto" w:fill="FFFFFF"/>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00795151" w:rsidRPr="009F463A">
        <w:rPr>
          <w:rFonts w:ascii="Times New Roman" w:eastAsia="Times New Roman" w:hAnsi="Times New Roman" w:cs="Times New Roman"/>
          <w:sz w:val="24"/>
          <w:szCs w:val="24"/>
        </w:rPr>
        <w:t>DHI</w:t>
      </w:r>
      <w:r w:rsidR="00E9640A" w:rsidRPr="009F463A">
        <w:rPr>
          <w:rFonts w:ascii="Times New Roman" w:eastAsia="Times New Roman" w:hAnsi="Times New Roman" w:cs="Times New Roman"/>
          <w:sz w:val="24"/>
          <w:szCs w:val="24"/>
        </w:rPr>
        <w:t xml:space="preserve"> </w:t>
      </w:r>
      <w:r w:rsidR="00163557" w:rsidRPr="009F463A">
        <w:rPr>
          <w:rFonts w:ascii="Times New Roman" w:eastAsia="Times New Roman" w:hAnsi="Times New Roman" w:cs="Times New Roman"/>
          <w:sz w:val="24"/>
          <w:szCs w:val="24"/>
        </w:rPr>
        <w:t>can be</w:t>
      </w:r>
      <w:r w:rsidR="0084293D">
        <w:rPr>
          <w:rFonts w:ascii="Times New Roman" w:eastAsia="Times New Roman" w:hAnsi="Times New Roman" w:cs="Times New Roman"/>
          <w:sz w:val="24"/>
          <w:szCs w:val="24"/>
        </w:rPr>
        <w:t xml:space="preserve"> characteriz</w:t>
      </w:r>
      <w:r w:rsidR="0093015E" w:rsidRPr="009F463A">
        <w:rPr>
          <w:rFonts w:ascii="Times New Roman" w:eastAsia="Times New Roman" w:hAnsi="Times New Roman" w:cs="Times New Roman"/>
          <w:sz w:val="24"/>
          <w:szCs w:val="24"/>
        </w:rPr>
        <w:t xml:space="preserve">ed </w:t>
      </w:r>
      <w:r w:rsidR="00E9640A" w:rsidRPr="009F463A">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a “</w:t>
      </w:r>
      <w:r w:rsidR="00E9640A" w:rsidRPr="009F463A">
        <w:rPr>
          <w:rFonts w:ascii="Times New Roman" w:eastAsia="Times New Roman" w:hAnsi="Times New Roman" w:cs="Times New Roman"/>
          <w:sz w:val="24"/>
          <w:szCs w:val="24"/>
        </w:rPr>
        <w:t>complex intervention</w:t>
      </w:r>
      <w:r>
        <w:rPr>
          <w:rFonts w:ascii="Times New Roman" w:eastAsia="Times New Roman" w:hAnsi="Times New Roman" w:cs="Times New Roman"/>
          <w:sz w:val="24"/>
          <w:szCs w:val="24"/>
        </w:rPr>
        <w:t>”</w:t>
      </w:r>
      <w:r w:rsidR="00E9640A" w:rsidRPr="009F463A">
        <w:rPr>
          <w:rFonts w:ascii="Times New Roman" w:eastAsia="Times New Roman" w:hAnsi="Times New Roman" w:cs="Times New Roman"/>
          <w:sz w:val="24"/>
          <w:szCs w:val="24"/>
        </w:rPr>
        <w:t xml:space="preserve"> in a complex system.</w:t>
      </w:r>
      <w:r w:rsidR="001A39D9" w:rsidRPr="009F463A">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vertAlign w:val="superscript"/>
        </w:rPr>
        <w:t>–</w:t>
      </w:r>
      <w:r w:rsidR="001A39D9" w:rsidRPr="009F463A">
        <w:rPr>
          <w:rFonts w:ascii="Times New Roman" w:eastAsia="Times New Roman" w:hAnsi="Times New Roman" w:cs="Times New Roman"/>
          <w:sz w:val="24"/>
          <w:szCs w:val="24"/>
          <w:vertAlign w:val="superscript"/>
        </w:rPr>
        <w:t>12</w:t>
      </w:r>
      <w:r w:rsidR="00E9640A" w:rsidRPr="009F463A">
        <w:rPr>
          <w:rFonts w:ascii="Times New Roman" w:eastAsia="Times New Roman" w:hAnsi="Times New Roman" w:cs="Times New Roman"/>
          <w:sz w:val="24"/>
          <w:szCs w:val="24"/>
        </w:rPr>
        <w:t xml:space="preserve"> </w:t>
      </w:r>
      <w:r w:rsidR="009D16DC" w:rsidRPr="009F463A">
        <w:rPr>
          <w:rFonts w:ascii="Times New Roman" w:eastAsia="Times New Roman" w:hAnsi="Times New Roman" w:cs="Times New Roman"/>
          <w:sz w:val="24"/>
          <w:szCs w:val="24"/>
        </w:rPr>
        <w:t xml:space="preserve">Within the </w:t>
      </w:r>
      <w:r w:rsidRPr="00BE645D">
        <w:rPr>
          <w:rFonts w:ascii="Times New Roman" w:hAnsi="Times New Roman" w:cs="Times New Roman"/>
          <w:sz w:val="24"/>
          <w:szCs w:val="24"/>
        </w:rPr>
        <w:t>Medical Research Council</w:t>
      </w:r>
      <w:r w:rsidR="009D16DC" w:rsidRPr="009F463A">
        <w:rPr>
          <w:rFonts w:ascii="Times New Roman" w:eastAsia="Times New Roman" w:hAnsi="Times New Roman" w:cs="Times New Roman"/>
          <w:sz w:val="24"/>
          <w:szCs w:val="24"/>
        </w:rPr>
        <w:t xml:space="preserve"> Frame</w:t>
      </w:r>
      <w:r w:rsidR="00E9640A" w:rsidRPr="009F463A">
        <w:rPr>
          <w:rFonts w:ascii="Times New Roman" w:eastAsia="Times New Roman" w:hAnsi="Times New Roman" w:cs="Times New Roman"/>
          <w:sz w:val="24"/>
          <w:szCs w:val="24"/>
        </w:rPr>
        <w:t>w</w:t>
      </w:r>
      <w:r w:rsidR="009D16DC" w:rsidRPr="009F463A">
        <w:rPr>
          <w:rFonts w:ascii="Times New Roman" w:eastAsia="Times New Roman" w:hAnsi="Times New Roman" w:cs="Times New Roman"/>
          <w:sz w:val="24"/>
          <w:szCs w:val="24"/>
        </w:rPr>
        <w:t>o</w:t>
      </w:r>
      <w:r w:rsidR="00E9640A" w:rsidRPr="009F463A">
        <w:rPr>
          <w:rFonts w:ascii="Times New Roman" w:eastAsia="Times New Roman" w:hAnsi="Times New Roman" w:cs="Times New Roman"/>
          <w:sz w:val="24"/>
          <w:szCs w:val="24"/>
        </w:rPr>
        <w:t>rk for the Evaluation of Complex Interventions,</w:t>
      </w:r>
      <w:r w:rsidR="001A39D9" w:rsidRPr="009F463A">
        <w:rPr>
          <w:rFonts w:ascii="Times New Roman" w:eastAsia="Times New Roman" w:hAnsi="Times New Roman" w:cs="Times New Roman"/>
          <w:sz w:val="24"/>
          <w:szCs w:val="24"/>
          <w:vertAlign w:val="superscript"/>
        </w:rPr>
        <w:t>13</w:t>
      </w:r>
      <w:r w:rsidR="00E9640A" w:rsidRPr="009F463A">
        <w:rPr>
          <w:rFonts w:ascii="Times New Roman" w:eastAsia="Times New Roman" w:hAnsi="Times New Roman" w:cs="Times New Roman"/>
          <w:sz w:val="24"/>
          <w:szCs w:val="24"/>
        </w:rPr>
        <w:t xml:space="preserve"> a complex intervention is </w:t>
      </w:r>
      <w:r w:rsidR="00E67D1A" w:rsidRPr="009F463A">
        <w:rPr>
          <w:rFonts w:ascii="Times New Roman" w:eastAsia="Times New Roman" w:hAnsi="Times New Roman" w:cs="Times New Roman"/>
          <w:sz w:val="24"/>
          <w:szCs w:val="24"/>
        </w:rPr>
        <w:t xml:space="preserve">one that </w:t>
      </w:r>
      <w:r w:rsidR="00E9640A" w:rsidRPr="009F463A">
        <w:rPr>
          <w:rFonts w:ascii="Times New Roman" w:eastAsia="Times New Roman" w:hAnsi="Times New Roman" w:cs="Times New Roman"/>
          <w:sz w:val="24"/>
          <w:szCs w:val="24"/>
        </w:rPr>
        <w:t>“</w:t>
      </w:r>
      <w:r w:rsidR="00E67D1A" w:rsidRPr="009F463A">
        <w:rPr>
          <w:rFonts w:ascii="Times New Roman" w:eastAsia="Times New Roman" w:hAnsi="Times New Roman" w:cs="Times New Roman"/>
          <w:sz w:val="24"/>
          <w:szCs w:val="24"/>
        </w:rPr>
        <w:t>contains several interacting</w:t>
      </w:r>
      <w:r w:rsidR="009A0271" w:rsidRPr="009F463A">
        <w:rPr>
          <w:rFonts w:ascii="Times New Roman" w:eastAsia="Times New Roman" w:hAnsi="Times New Roman" w:cs="Times New Roman"/>
          <w:sz w:val="24"/>
          <w:szCs w:val="24"/>
        </w:rPr>
        <w:t xml:space="preserve"> </w:t>
      </w:r>
      <w:r w:rsidR="00E67D1A" w:rsidRPr="009F463A">
        <w:rPr>
          <w:rFonts w:ascii="Times New Roman" w:eastAsia="Times New Roman" w:hAnsi="Times New Roman" w:cs="Times New Roman"/>
          <w:sz w:val="24"/>
          <w:szCs w:val="24"/>
        </w:rPr>
        <w:t>c</w:t>
      </w:r>
      <w:r w:rsidR="00E9640A" w:rsidRPr="009F463A">
        <w:rPr>
          <w:rFonts w:ascii="Times New Roman" w:eastAsia="Times New Roman" w:hAnsi="Times New Roman" w:cs="Times New Roman"/>
          <w:sz w:val="24"/>
          <w:szCs w:val="24"/>
        </w:rPr>
        <w:t xml:space="preserve">omponents, </w:t>
      </w:r>
      <w:r w:rsidR="00E67D1A" w:rsidRPr="009F463A">
        <w:rPr>
          <w:rFonts w:ascii="Times New Roman" w:eastAsia="Times New Roman" w:hAnsi="Times New Roman" w:cs="Times New Roman"/>
          <w:sz w:val="24"/>
          <w:szCs w:val="24"/>
        </w:rPr>
        <w:t>and other characteristics, such as the number and difficulty of behaviors required by those delivering or receiving the intervention</w:t>
      </w:r>
      <w:r>
        <w:rPr>
          <w:rFonts w:ascii="Times New Roman" w:eastAsia="Times New Roman" w:hAnsi="Times New Roman" w:cs="Times New Roman"/>
          <w:sz w:val="24"/>
          <w:szCs w:val="24"/>
        </w:rPr>
        <w:t>.</w:t>
      </w:r>
      <w:r w:rsidR="00E67D1A" w:rsidRPr="009F463A">
        <w:rPr>
          <w:rFonts w:ascii="Times New Roman" w:eastAsia="Times New Roman" w:hAnsi="Times New Roman" w:cs="Times New Roman"/>
          <w:sz w:val="24"/>
          <w:szCs w:val="24"/>
        </w:rPr>
        <w:t xml:space="preserve">” </w:t>
      </w:r>
      <w:r w:rsidR="00E9640A" w:rsidRPr="009F463A">
        <w:rPr>
          <w:rFonts w:ascii="Times New Roman" w:eastAsia="Times New Roman" w:hAnsi="Times New Roman" w:cs="Times New Roman"/>
          <w:sz w:val="24"/>
          <w:szCs w:val="24"/>
        </w:rPr>
        <w:t xml:space="preserve">Complexity may also refer to </w:t>
      </w:r>
      <w:r w:rsidR="00F837CA" w:rsidRPr="009F463A">
        <w:rPr>
          <w:rFonts w:ascii="Times New Roman" w:eastAsia="Times New Roman" w:hAnsi="Times New Roman" w:cs="Times New Roman"/>
          <w:sz w:val="24"/>
          <w:szCs w:val="24"/>
        </w:rPr>
        <w:t>features</w:t>
      </w:r>
      <w:r w:rsidR="00E9640A" w:rsidRPr="009F463A">
        <w:rPr>
          <w:rFonts w:ascii="Times New Roman" w:eastAsia="Times New Roman" w:hAnsi="Times New Roman" w:cs="Times New Roman"/>
          <w:sz w:val="24"/>
          <w:szCs w:val="24"/>
        </w:rPr>
        <w:t xml:space="preserve"> of the system in which an intervention is implemented, as well as the intervention itself. </w:t>
      </w:r>
      <w:r w:rsidR="00E9640A" w:rsidRPr="009F463A">
        <w:rPr>
          <w:rFonts w:ascii="Times New Roman" w:hAnsi="Times New Roman" w:cs="Times New Roman"/>
          <w:sz w:val="24"/>
          <w:szCs w:val="24"/>
        </w:rPr>
        <w:t xml:space="preserve">Shiell </w:t>
      </w:r>
      <w:r w:rsidR="00E67D1A" w:rsidRPr="009F463A">
        <w:rPr>
          <w:rFonts w:ascii="Times New Roman" w:hAnsi="Times New Roman" w:cs="Times New Roman"/>
          <w:sz w:val="24"/>
          <w:szCs w:val="24"/>
        </w:rPr>
        <w:t>et al</w:t>
      </w:r>
      <w:r w:rsidR="0084293D">
        <w:rPr>
          <w:rFonts w:ascii="Times New Roman" w:hAnsi="Times New Roman" w:cs="Times New Roman"/>
          <w:sz w:val="24"/>
          <w:szCs w:val="24"/>
        </w:rPr>
        <w:t>.</w:t>
      </w:r>
      <w:r w:rsidR="001A39D9" w:rsidRPr="009F463A">
        <w:rPr>
          <w:rFonts w:ascii="Times New Roman" w:hAnsi="Times New Roman" w:cs="Times New Roman"/>
          <w:sz w:val="24"/>
          <w:szCs w:val="24"/>
          <w:vertAlign w:val="superscript"/>
        </w:rPr>
        <w:t>12</w:t>
      </w:r>
      <w:r w:rsidR="00E9640A" w:rsidRPr="009F463A">
        <w:rPr>
          <w:rFonts w:ascii="Times New Roman" w:hAnsi="Times New Roman" w:cs="Times New Roman"/>
          <w:sz w:val="24"/>
          <w:szCs w:val="24"/>
        </w:rPr>
        <w:t xml:space="preserve"> note that “a complex system is one that is adaptive to changes in its local environment, is composed of other complex systems, and behaves in a non-linear fashion (i.e.</w:t>
      </w:r>
      <w:r w:rsidR="0084293D">
        <w:rPr>
          <w:rFonts w:ascii="Times New Roman" w:hAnsi="Times New Roman" w:cs="Times New Roman"/>
          <w:sz w:val="24"/>
          <w:szCs w:val="24"/>
        </w:rPr>
        <w:t>,</w:t>
      </w:r>
      <w:r w:rsidR="00E9640A" w:rsidRPr="009F463A">
        <w:rPr>
          <w:rFonts w:ascii="Times New Roman" w:hAnsi="Times New Roman" w:cs="Times New Roman"/>
          <w:sz w:val="24"/>
          <w:szCs w:val="24"/>
        </w:rPr>
        <w:t xml:space="preserve"> change in outcome is not proportional to change in input)</w:t>
      </w:r>
      <w:r>
        <w:rPr>
          <w:rFonts w:ascii="Times New Roman" w:hAnsi="Times New Roman" w:cs="Times New Roman"/>
          <w:sz w:val="24"/>
          <w:szCs w:val="24"/>
        </w:rPr>
        <w:t>.</w:t>
      </w:r>
      <w:r w:rsidR="00E9640A" w:rsidRPr="009F463A">
        <w:rPr>
          <w:rFonts w:ascii="Times New Roman" w:hAnsi="Times New Roman" w:cs="Times New Roman"/>
          <w:sz w:val="24"/>
          <w:szCs w:val="24"/>
        </w:rPr>
        <w:t xml:space="preserve">” </w:t>
      </w:r>
      <w:r w:rsidR="004B3EB5" w:rsidRPr="009F463A">
        <w:rPr>
          <w:rFonts w:ascii="Times New Roman" w:hAnsi="Times New Roman" w:cs="Times New Roman"/>
          <w:sz w:val="24"/>
          <w:szCs w:val="24"/>
        </w:rPr>
        <w:t xml:space="preserve">Petticrew </w:t>
      </w:r>
      <w:r>
        <w:rPr>
          <w:rFonts w:ascii="Times New Roman" w:hAnsi="Times New Roman" w:cs="Times New Roman"/>
          <w:sz w:val="24"/>
          <w:szCs w:val="24"/>
        </w:rPr>
        <w:t>and colleagues</w:t>
      </w:r>
      <w:r w:rsidR="001A39D9" w:rsidRPr="009F463A">
        <w:rPr>
          <w:rFonts w:ascii="Times New Roman" w:hAnsi="Times New Roman" w:cs="Times New Roman"/>
          <w:sz w:val="24"/>
          <w:szCs w:val="24"/>
          <w:vertAlign w:val="superscript"/>
        </w:rPr>
        <w:t>14</w:t>
      </w:r>
      <w:r w:rsidR="004B3EB5" w:rsidRPr="009F463A">
        <w:rPr>
          <w:rFonts w:ascii="Times New Roman" w:hAnsi="Times New Roman" w:cs="Times New Roman"/>
          <w:sz w:val="24"/>
          <w:szCs w:val="24"/>
        </w:rPr>
        <w:t xml:space="preserve"> outline this further by drawing distinctions </w:t>
      </w:r>
      <w:r w:rsidR="007A6C78">
        <w:rPr>
          <w:rFonts w:ascii="Times New Roman" w:hAnsi="Times New Roman" w:cs="Times New Roman"/>
          <w:sz w:val="24"/>
          <w:szCs w:val="24"/>
        </w:rPr>
        <w:t>among</w:t>
      </w:r>
      <w:r w:rsidR="004B3EB5" w:rsidRPr="009F463A">
        <w:rPr>
          <w:rFonts w:ascii="Times New Roman" w:hAnsi="Times New Roman" w:cs="Times New Roman"/>
          <w:sz w:val="24"/>
          <w:szCs w:val="24"/>
        </w:rPr>
        <w:t xml:space="preserve"> intervention complexity, outcome complexity</w:t>
      </w:r>
      <w:r w:rsidR="00746357">
        <w:rPr>
          <w:rFonts w:ascii="Times New Roman" w:hAnsi="Times New Roman" w:cs="Times New Roman"/>
          <w:sz w:val="24"/>
          <w:szCs w:val="24"/>
        </w:rPr>
        <w:t>,</w:t>
      </w:r>
      <w:r w:rsidR="004B3EB5" w:rsidRPr="009F463A">
        <w:rPr>
          <w:rFonts w:ascii="Times New Roman" w:hAnsi="Times New Roman" w:cs="Times New Roman"/>
          <w:sz w:val="24"/>
          <w:szCs w:val="24"/>
        </w:rPr>
        <w:t xml:space="preserve"> and causal pathway complexity</w:t>
      </w:r>
      <w:r w:rsidR="00494DCA" w:rsidRPr="009F463A">
        <w:rPr>
          <w:rFonts w:ascii="Times New Roman" w:hAnsi="Times New Roman" w:cs="Times New Roman"/>
          <w:sz w:val="24"/>
          <w:szCs w:val="24"/>
        </w:rPr>
        <w:t>:</w:t>
      </w:r>
    </w:p>
    <w:p w14:paraId="228F158E" w14:textId="4960D49D" w:rsidR="004B3EB5" w:rsidRPr="009F463A" w:rsidRDefault="007A6C78" w:rsidP="0001468F">
      <w:pPr>
        <w:pStyle w:val="ListParagraph"/>
        <w:numPr>
          <w:ilvl w:val="0"/>
          <w:numId w:val="16"/>
        </w:numPr>
        <w:shd w:val="clear" w:color="auto" w:fill="FFFFFF"/>
        <w:spacing w:after="0" w:line="480" w:lineRule="auto"/>
        <w:rPr>
          <w:rFonts w:ascii="Times New Roman" w:hAnsi="Times New Roman" w:cs="Times New Roman"/>
          <w:b/>
          <w:sz w:val="24"/>
          <w:szCs w:val="24"/>
        </w:rPr>
      </w:pPr>
      <w:r>
        <w:rPr>
          <w:rFonts w:ascii="Times New Roman" w:hAnsi="Times New Roman" w:cs="Times New Roman"/>
          <w:b/>
          <w:sz w:val="24"/>
          <w:szCs w:val="24"/>
        </w:rPr>
        <w:t>i</w:t>
      </w:r>
      <w:r w:rsidR="004B3EB5" w:rsidRPr="009F463A">
        <w:rPr>
          <w:rFonts w:ascii="Times New Roman" w:hAnsi="Times New Roman" w:cs="Times New Roman"/>
          <w:b/>
          <w:sz w:val="24"/>
          <w:szCs w:val="24"/>
        </w:rPr>
        <w:t>ntervention complexity:</w:t>
      </w:r>
    </w:p>
    <w:p w14:paraId="663A9E3C" w14:textId="22C9676D" w:rsidR="004B3EB5" w:rsidRPr="009F463A" w:rsidRDefault="007A6C78" w:rsidP="0001468F">
      <w:pPr>
        <w:pStyle w:val="ListParagraph"/>
        <w:numPr>
          <w:ilvl w:val="1"/>
          <w:numId w:val="16"/>
        </w:num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m</w:t>
      </w:r>
      <w:r w:rsidR="004B3EB5" w:rsidRPr="009F463A">
        <w:rPr>
          <w:rFonts w:ascii="Times New Roman" w:hAnsi="Times New Roman" w:cs="Times New Roman"/>
          <w:sz w:val="24"/>
          <w:szCs w:val="24"/>
        </w:rPr>
        <w:t>ultiple, interacting components</w:t>
      </w:r>
    </w:p>
    <w:p w14:paraId="71D53FBB" w14:textId="239172A7" w:rsidR="004B3EB5" w:rsidRPr="009F463A" w:rsidRDefault="007A6C78" w:rsidP="0001468F">
      <w:pPr>
        <w:pStyle w:val="ListParagraph"/>
        <w:numPr>
          <w:ilvl w:val="1"/>
          <w:numId w:val="16"/>
        </w:num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l</w:t>
      </w:r>
      <w:r w:rsidR="004B3EB5" w:rsidRPr="009F463A">
        <w:rPr>
          <w:rFonts w:ascii="Times New Roman" w:hAnsi="Times New Roman" w:cs="Times New Roman"/>
          <w:sz w:val="24"/>
          <w:szCs w:val="24"/>
        </w:rPr>
        <w:t>ikely to be tailored, adapt</w:t>
      </w:r>
      <w:r>
        <w:rPr>
          <w:rFonts w:ascii="Times New Roman" w:hAnsi="Times New Roman" w:cs="Times New Roman"/>
          <w:sz w:val="24"/>
          <w:szCs w:val="24"/>
        </w:rPr>
        <w:t>,</w:t>
      </w:r>
      <w:r w:rsidR="004B3EB5" w:rsidRPr="009F463A">
        <w:rPr>
          <w:rFonts w:ascii="Times New Roman" w:hAnsi="Times New Roman" w:cs="Times New Roman"/>
          <w:sz w:val="24"/>
          <w:szCs w:val="24"/>
        </w:rPr>
        <w:t xml:space="preserve"> or change over time</w:t>
      </w:r>
    </w:p>
    <w:p w14:paraId="1CFAE445" w14:textId="1DE83109" w:rsidR="004B3EB5" w:rsidRPr="009F463A" w:rsidRDefault="007A6C78" w:rsidP="0001468F">
      <w:pPr>
        <w:pStyle w:val="ListParagraph"/>
        <w:numPr>
          <w:ilvl w:val="0"/>
          <w:numId w:val="16"/>
        </w:numPr>
        <w:shd w:val="clear" w:color="auto" w:fill="FFFFFF"/>
        <w:spacing w:after="0" w:line="480" w:lineRule="auto"/>
        <w:rPr>
          <w:rFonts w:ascii="Times New Roman" w:hAnsi="Times New Roman" w:cs="Times New Roman"/>
          <w:b/>
          <w:sz w:val="24"/>
          <w:szCs w:val="24"/>
        </w:rPr>
      </w:pPr>
      <w:r>
        <w:rPr>
          <w:rFonts w:ascii="Times New Roman" w:hAnsi="Times New Roman" w:cs="Times New Roman"/>
          <w:b/>
          <w:sz w:val="24"/>
          <w:szCs w:val="24"/>
        </w:rPr>
        <w:t>o</w:t>
      </w:r>
      <w:r w:rsidR="004B3EB5" w:rsidRPr="009F463A">
        <w:rPr>
          <w:rFonts w:ascii="Times New Roman" w:hAnsi="Times New Roman" w:cs="Times New Roman"/>
          <w:b/>
          <w:sz w:val="24"/>
          <w:szCs w:val="24"/>
        </w:rPr>
        <w:t>utcome complexity:</w:t>
      </w:r>
    </w:p>
    <w:p w14:paraId="6013DDF1" w14:textId="7BB2641E" w:rsidR="004B3EB5" w:rsidRPr="009F463A" w:rsidRDefault="007A6C78" w:rsidP="0001468F">
      <w:pPr>
        <w:pStyle w:val="ListParagraph"/>
        <w:numPr>
          <w:ilvl w:val="1"/>
          <w:numId w:val="16"/>
        </w:num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s</w:t>
      </w:r>
      <w:r w:rsidR="004B3EB5" w:rsidRPr="009F463A">
        <w:rPr>
          <w:rFonts w:ascii="Times New Roman" w:hAnsi="Times New Roman" w:cs="Times New Roman"/>
          <w:sz w:val="24"/>
          <w:szCs w:val="24"/>
        </w:rPr>
        <w:t>pillovers and externalities</w:t>
      </w:r>
      <w:r w:rsidR="00DF27B8">
        <w:rPr>
          <w:rFonts w:ascii="Times New Roman" w:hAnsi="Times New Roman" w:cs="Times New Roman"/>
          <w:sz w:val="24"/>
          <w:szCs w:val="24"/>
        </w:rPr>
        <w:t xml:space="preserve"> (</w:t>
      </w:r>
      <w:r w:rsidR="004B3EB5" w:rsidRPr="009F463A">
        <w:rPr>
          <w:rFonts w:ascii="Times New Roman" w:hAnsi="Times New Roman" w:cs="Times New Roman"/>
          <w:sz w:val="24"/>
          <w:szCs w:val="24"/>
        </w:rPr>
        <w:t>i.e.</w:t>
      </w:r>
      <w:r w:rsidR="00746357">
        <w:rPr>
          <w:rFonts w:ascii="Times New Roman" w:hAnsi="Times New Roman" w:cs="Times New Roman"/>
          <w:sz w:val="24"/>
          <w:szCs w:val="24"/>
        </w:rPr>
        <w:t>,</w:t>
      </w:r>
      <w:r w:rsidR="004B3EB5" w:rsidRPr="009F463A">
        <w:rPr>
          <w:rFonts w:ascii="Times New Roman" w:hAnsi="Times New Roman" w:cs="Times New Roman"/>
          <w:sz w:val="24"/>
          <w:szCs w:val="24"/>
        </w:rPr>
        <w:t xml:space="preserve"> outcomes go beyond the immediate recipient of the intervention</w:t>
      </w:r>
      <w:r w:rsidR="001D63DD" w:rsidRPr="009F463A">
        <w:rPr>
          <w:rFonts w:ascii="Times New Roman" w:hAnsi="Times New Roman" w:cs="Times New Roman"/>
          <w:sz w:val="24"/>
          <w:szCs w:val="24"/>
        </w:rPr>
        <w:t>, such as influencing the behavior or health of other family members</w:t>
      </w:r>
      <w:r w:rsidR="00DF27B8">
        <w:rPr>
          <w:rFonts w:ascii="Times New Roman" w:hAnsi="Times New Roman" w:cs="Times New Roman"/>
          <w:sz w:val="24"/>
          <w:szCs w:val="24"/>
        </w:rPr>
        <w:t>)</w:t>
      </w:r>
    </w:p>
    <w:p w14:paraId="75364D33" w14:textId="74984751" w:rsidR="001D63DD" w:rsidRPr="009F463A" w:rsidRDefault="007A6C78" w:rsidP="0001468F">
      <w:pPr>
        <w:pStyle w:val="ListParagraph"/>
        <w:numPr>
          <w:ilvl w:val="1"/>
          <w:numId w:val="16"/>
        </w:num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f</w:t>
      </w:r>
      <w:r w:rsidR="001D63DD" w:rsidRPr="009F463A">
        <w:rPr>
          <w:rFonts w:ascii="Times New Roman" w:hAnsi="Times New Roman" w:cs="Times New Roman"/>
          <w:sz w:val="24"/>
          <w:szCs w:val="24"/>
        </w:rPr>
        <w:t>eedback loops</w:t>
      </w:r>
      <w:r w:rsidR="00DF27B8">
        <w:rPr>
          <w:rFonts w:ascii="Times New Roman" w:hAnsi="Times New Roman" w:cs="Times New Roman"/>
          <w:sz w:val="24"/>
          <w:szCs w:val="24"/>
        </w:rPr>
        <w:t xml:space="preserve"> (</w:t>
      </w:r>
      <w:r w:rsidR="001D63DD" w:rsidRPr="009F463A">
        <w:rPr>
          <w:rFonts w:ascii="Times New Roman" w:hAnsi="Times New Roman" w:cs="Times New Roman"/>
          <w:sz w:val="24"/>
          <w:szCs w:val="24"/>
        </w:rPr>
        <w:t>i.e.</w:t>
      </w:r>
      <w:r w:rsidR="00746357">
        <w:rPr>
          <w:rFonts w:ascii="Times New Roman" w:hAnsi="Times New Roman" w:cs="Times New Roman"/>
          <w:sz w:val="24"/>
          <w:szCs w:val="24"/>
        </w:rPr>
        <w:t>,</w:t>
      </w:r>
      <w:r w:rsidR="001D63DD" w:rsidRPr="009F463A">
        <w:rPr>
          <w:rFonts w:ascii="Times New Roman" w:hAnsi="Times New Roman" w:cs="Times New Roman"/>
          <w:sz w:val="24"/>
          <w:szCs w:val="24"/>
        </w:rPr>
        <w:t xml:space="preserve"> the uptake of the intervention may be affected by uptake by others, “social contagion” effect</w:t>
      </w:r>
      <w:r w:rsidR="00DF27B8">
        <w:rPr>
          <w:rFonts w:ascii="Times New Roman" w:hAnsi="Times New Roman" w:cs="Times New Roman"/>
          <w:sz w:val="24"/>
          <w:szCs w:val="24"/>
        </w:rPr>
        <w:t>)</w:t>
      </w:r>
    </w:p>
    <w:p w14:paraId="3F3C97E3" w14:textId="10F4D4EE" w:rsidR="001D63DD" w:rsidRPr="009F463A" w:rsidRDefault="007A6C78" w:rsidP="0001468F">
      <w:pPr>
        <w:pStyle w:val="ListParagraph"/>
        <w:numPr>
          <w:ilvl w:val="0"/>
          <w:numId w:val="16"/>
        </w:numPr>
        <w:shd w:val="clear" w:color="auto" w:fill="FFFFFF"/>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001D63DD" w:rsidRPr="009F463A">
        <w:rPr>
          <w:rFonts w:ascii="Times New Roman" w:hAnsi="Times New Roman" w:cs="Times New Roman"/>
          <w:b/>
          <w:sz w:val="24"/>
          <w:szCs w:val="24"/>
        </w:rPr>
        <w:t>ausal pathway complexity:</w:t>
      </w:r>
    </w:p>
    <w:p w14:paraId="129BAAC5" w14:textId="6917E5C9" w:rsidR="001D63DD" w:rsidRPr="009F463A" w:rsidRDefault="007A6C78" w:rsidP="0001468F">
      <w:pPr>
        <w:pStyle w:val="ListParagraph"/>
        <w:numPr>
          <w:ilvl w:val="1"/>
          <w:numId w:val="16"/>
        </w:num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m</w:t>
      </w:r>
      <w:r w:rsidR="001D63DD" w:rsidRPr="009F463A">
        <w:rPr>
          <w:rFonts w:ascii="Times New Roman" w:hAnsi="Times New Roman" w:cs="Times New Roman"/>
          <w:sz w:val="24"/>
          <w:szCs w:val="24"/>
        </w:rPr>
        <w:t>ultiple moderators and mediators of the relationship between intervention and outcomes, particular</w:t>
      </w:r>
      <w:r>
        <w:rPr>
          <w:rFonts w:ascii="Times New Roman" w:hAnsi="Times New Roman" w:cs="Times New Roman"/>
          <w:sz w:val="24"/>
          <w:szCs w:val="24"/>
        </w:rPr>
        <w:t>ly</w:t>
      </w:r>
      <w:r w:rsidR="001D63DD" w:rsidRPr="009F463A">
        <w:rPr>
          <w:rFonts w:ascii="Times New Roman" w:hAnsi="Times New Roman" w:cs="Times New Roman"/>
          <w:sz w:val="24"/>
          <w:szCs w:val="24"/>
        </w:rPr>
        <w:t xml:space="preserve"> strong influence of system characteristics (i.e.</w:t>
      </w:r>
      <w:r w:rsidR="00746357">
        <w:rPr>
          <w:rFonts w:ascii="Times New Roman" w:hAnsi="Times New Roman" w:cs="Times New Roman"/>
          <w:sz w:val="24"/>
          <w:szCs w:val="24"/>
        </w:rPr>
        <w:t>,</w:t>
      </w:r>
      <w:r w:rsidR="001D63DD" w:rsidRPr="009F463A">
        <w:rPr>
          <w:rFonts w:ascii="Times New Roman" w:hAnsi="Times New Roman" w:cs="Times New Roman"/>
          <w:sz w:val="24"/>
          <w:szCs w:val="24"/>
        </w:rPr>
        <w:t xml:space="preserve"> the setting/context of the intervention </w:t>
      </w:r>
      <w:r w:rsidR="008024FB" w:rsidRPr="009F463A">
        <w:rPr>
          <w:rFonts w:ascii="Times New Roman" w:hAnsi="Times New Roman" w:cs="Times New Roman"/>
          <w:sz w:val="24"/>
          <w:szCs w:val="24"/>
        </w:rPr>
        <w:t xml:space="preserve">is important and likely to generate </w:t>
      </w:r>
      <w:r w:rsidR="008024FB" w:rsidRPr="009F463A">
        <w:rPr>
          <w:rFonts w:ascii="Times New Roman" w:hAnsi="Times New Roman" w:cs="Times New Roman"/>
          <w:sz w:val="24"/>
          <w:szCs w:val="24"/>
        </w:rPr>
        <w:lastRenderedPageBreak/>
        <w:t>heterogeneity in costs and benefits</w:t>
      </w:r>
      <w:r w:rsidR="001D63DD" w:rsidRPr="009F463A">
        <w:rPr>
          <w:rFonts w:ascii="Times New Roman" w:hAnsi="Times New Roman" w:cs="Times New Roman"/>
          <w:sz w:val="24"/>
          <w:szCs w:val="24"/>
        </w:rPr>
        <w:t xml:space="preserve">, </w:t>
      </w:r>
      <w:r w:rsidR="008024FB" w:rsidRPr="009F463A">
        <w:rPr>
          <w:rFonts w:ascii="Times New Roman" w:hAnsi="Times New Roman" w:cs="Times New Roman"/>
          <w:sz w:val="24"/>
          <w:szCs w:val="24"/>
        </w:rPr>
        <w:t>through differences in resource availability</w:t>
      </w:r>
      <w:r w:rsidR="001D63DD" w:rsidRPr="009F463A">
        <w:rPr>
          <w:rFonts w:ascii="Times New Roman" w:hAnsi="Times New Roman" w:cs="Times New Roman"/>
          <w:sz w:val="24"/>
          <w:szCs w:val="24"/>
        </w:rPr>
        <w:t>, culture, beliefs, attitudes, interpersonal relationships)</w:t>
      </w:r>
    </w:p>
    <w:p w14:paraId="78F31018" w14:textId="5F6D5792" w:rsidR="001D63DD" w:rsidRPr="009F463A" w:rsidRDefault="007A6C78" w:rsidP="0001468F">
      <w:pPr>
        <w:pStyle w:val="ListParagraph"/>
        <w:numPr>
          <w:ilvl w:val="1"/>
          <w:numId w:val="16"/>
        </w:num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n</w:t>
      </w:r>
      <w:r w:rsidR="00211C41" w:rsidRPr="009F463A">
        <w:rPr>
          <w:rFonts w:ascii="Times New Roman" w:hAnsi="Times New Roman" w:cs="Times New Roman"/>
          <w:sz w:val="24"/>
          <w:szCs w:val="24"/>
        </w:rPr>
        <w:t>on-linear</w:t>
      </w:r>
      <w:r w:rsidR="001D63DD" w:rsidRPr="009F463A">
        <w:rPr>
          <w:rFonts w:ascii="Times New Roman" w:hAnsi="Times New Roman" w:cs="Times New Roman"/>
          <w:sz w:val="24"/>
          <w:szCs w:val="24"/>
        </w:rPr>
        <w:t xml:space="preserve"> relationships between intervention resource inputs and multiple outputs, “phase” changes </w:t>
      </w:r>
      <w:r w:rsidR="00DF27B8">
        <w:rPr>
          <w:rFonts w:ascii="Times New Roman" w:hAnsi="Times New Roman" w:cs="Times New Roman"/>
          <w:sz w:val="24"/>
          <w:szCs w:val="24"/>
        </w:rPr>
        <w:t>(</w:t>
      </w:r>
      <w:r w:rsidR="001D63DD" w:rsidRPr="009F463A">
        <w:rPr>
          <w:rFonts w:ascii="Times New Roman" w:hAnsi="Times New Roman" w:cs="Times New Roman"/>
          <w:sz w:val="24"/>
          <w:szCs w:val="24"/>
        </w:rPr>
        <w:t>i.e.</w:t>
      </w:r>
      <w:r w:rsidR="00746357">
        <w:rPr>
          <w:rFonts w:ascii="Times New Roman" w:hAnsi="Times New Roman" w:cs="Times New Roman"/>
          <w:sz w:val="24"/>
          <w:szCs w:val="24"/>
        </w:rPr>
        <w:t>,</w:t>
      </w:r>
      <w:r w:rsidR="001D63DD" w:rsidRPr="009F463A">
        <w:rPr>
          <w:rFonts w:ascii="Times New Roman" w:hAnsi="Times New Roman" w:cs="Times New Roman"/>
          <w:sz w:val="24"/>
          <w:szCs w:val="24"/>
        </w:rPr>
        <w:t xml:space="preserve"> sudden, unpredictable tipping points</w:t>
      </w:r>
      <w:r w:rsidR="00DF27B8">
        <w:rPr>
          <w:rFonts w:ascii="Times New Roman" w:hAnsi="Times New Roman" w:cs="Times New Roman"/>
          <w:sz w:val="24"/>
          <w:szCs w:val="24"/>
        </w:rPr>
        <w:t>)</w:t>
      </w:r>
    </w:p>
    <w:p w14:paraId="1FBD6254" w14:textId="77777777" w:rsidR="004B3EB5" w:rsidRPr="009F463A" w:rsidRDefault="004B3EB5" w:rsidP="0001468F">
      <w:pPr>
        <w:shd w:val="clear" w:color="auto" w:fill="FFFFFF"/>
        <w:spacing w:after="0" w:line="480" w:lineRule="auto"/>
        <w:rPr>
          <w:rFonts w:ascii="Times New Roman" w:hAnsi="Times New Roman" w:cs="Times New Roman"/>
          <w:sz w:val="24"/>
          <w:szCs w:val="24"/>
        </w:rPr>
      </w:pPr>
    </w:p>
    <w:p w14:paraId="3F7202DD" w14:textId="460ABE24" w:rsidR="00712B33" w:rsidRPr="009F463A" w:rsidRDefault="002B3843" w:rsidP="0001468F">
      <w:pPr>
        <w:shd w:val="clear" w:color="auto" w:fill="FFFFFF"/>
        <w:spacing w:after="0" w:line="480" w:lineRule="auto"/>
        <w:rPr>
          <w:rFonts w:ascii="Times New Roman" w:hAnsi="Times New Roman" w:cs="Times New Roman"/>
          <w:sz w:val="24"/>
          <w:szCs w:val="24"/>
        </w:rPr>
      </w:pPr>
      <w:r w:rsidRPr="009F463A">
        <w:rPr>
          <w:rFonts w:ascii="Times New Roman" w:hAnsi="Times New Roman" w:cs="Times New Roman"/>
          <w:sz w:val="24"/>
          <w:szCs w:val="24"/>
        </w:rPr>
        <w:t>A</w:t>
      </w:r>
      <w:r w:rsidR="008024FB" w:rsidRPr="009F463A">
        <w:rPr>
          <w:rFonts w:ascii="Times New Roman" w:hAnsi="Times New Roman" w:cs="Times New Roman"/>
          <w:sz w:val="24"/>
          <w:szCs w:val="24"/>
        </w:rPr>
        <w:t xml:space="preserve"> key question is the extent to which </w:t>
      </w:r>
      <w:r w:rsidR="00795151" w:rsidRPr="009F463A">
        <w:rPr>
          <w:rFonts w:ascii="Times New Roman" w:hAnsi="Times New Roman" w:cs="Times New Roman"/>
          <w:sz w:val="24"/>
          <w:szCs w:val="24"/>
        </w:rPr>
        <w:t>DHIs</w:t>
      </w:r>
      <w:r w:rsidR="008024FB" w:rsidRPr="009F463A">
        <w:rPr>
          <w:rFonts w:ascii="Times New Roman" w:hAnsi="Times New Roman" w:cs="Times New Roman"/>
          <w:sz w:val="24"/>
          <w:szCs w:val="24"/>
        </w:rPr>
        <w:t xml:space="preserve"> map to the above types of complexity. </w:t>
      </w:r>
      <w:r w:rsidR="00494DCA" w:rsidRPr="009F463A">
        <w:rPr>
          <w:rFonts w:ascii="Times New Roman" w:hAnsi="Times New Roman" w:cs="Times New Roman"/>
          <w:sz w:val="24"/>
          <w:szCs w:val="24"/>
        </w:rPr>
        <w:t>C</w:t>
      </w:r>
      <w:r w:rsidR="008024FB" w:rsidRPr="009F463A">
        <w:rPr>
          <w:rFonts w:ascii="Times New Roman" w:hAnsi="Times New Roman" w:cs="Times New Roman"/>
          <w:sz w:val="24"/>
          <w:szCs w:val="24"/>
        </w:rPr>
        <w:t>lear</w:t>
      </w:r>
      <w:r w:rsidR="00494DCA" w:rsidRPr="009F463A">
        <w:rPr>
          <w:rFonts w:ascii="Times New Roman" w:hAnsi="Times New Roman" w:cs="Times New Roman"/>
          <w:sz w:val="24"/>
          <w:szCs w:val="24"/>
        </w:rPr>
        <w:t xml:space="preserve">ly </w:t>
      </w:r>
      <w:r w:rsidR="00712B33" w:rsidRPr="009F463A">
        <w:rPr>
          <w:rFonts w:ascii="Times New Roman" w:hAnsi="Times New Roman" w:cs="Times New Roman"/>
          <w:sz w:val="24"/>
          <w:szCs w:val="24"/>
        </w:rPr>
        <w:t xml:space="preserve">some may </w:t>
      </w:r>
      <w:r w:rsidR="008024FB" w:rsidRPr="009F463A">
        <w:rPr>
          <w:rFonts w:ascii="Times New Roman" w:hAnsi="Times New Roman" w:cs="Times New Roman"/>
          <w:sz w:val="24"/>
          <w:szCs w:val="24"/>
        </w:rPr>
        <w:t xml:space="preserve">align with </w:t>
      </w:r>
      <w:r w:rsidR="00712B33" w:rsidRPr="009F463A">
        <w:rPr>
          <w:rFonts w:ascii="Times New Roman" w:hAnsi="Times New Roman" w:cs="Times New Roman"/>
          <w:sz w:val="24"/>
          <w:szCs w:val="24"/>
        </w:rPr>
        <w:t xml:space="preserve">the </w:t>
      </w:r>
      <w:r w:rsidR="008024FB" w:rsidRPr="009F463A">
        <w:rPr>
          <w:rFonts w:ascii="Times New Roman" w:hAnsi="Times New Roman" w:cs="Times New Roman"/>
          <w:sz w:val="24"/>
          <w:szCs w:val="24"/>
        </w:rPr>
        <w:t>above classification more than others</w:t>
      </w:r>
      <w:r w:rsidR="00484519">
        <w:rPr>
          <w:rFonts w:ascii="Times New Roman" w:hAnsi="Times New Roman" w:cs="Times New Roman"/>
          <w:sz w:val="24"/>
          <w:szCs w:val="24"/>
        </w:rPr>
        <w:t>.</w:t>
      </w:r>
      <w:r w:rsidR="00712B33" w:rsidRPr="009F463A">
        <w:rPr>
          <w:rFonts w:ascii="Times New Roman" w:hAnsi="Times New Roman" w:cs="Times New Roman"/>
          <w:sz w:val="24"/>
          <w:szCs w:val="24"/>
        </w:rPr>
        <w:t xml:space="preserve"> </w:t>
      </w:r>
      <w:r w:rsidR="00484519">
        <w:rPr>
          <w:rFonts w:ascii="Times New Roman" w:hAnsi="Times New Roman" w:cs="Times New Roman"/>
          <w:sz w:val="24"/>
          <w:szCs w:val="24"/>
        </w:rPr>
        <w:t>F</w:t>
      </w:r>
      <w:r w:rsidR="00712B33" w:rsidRPr="009F463A">
        <w:rPr>
          <w:rFonts w:ascii="Times New Roman" w:hAnsi="Times New Roman" w:cs="Times New Roman"/>
          <w:sz w:val="24"/>
          <w:szCs w:val="24"/>
        </w:rPr>
        <w:t xml:space="preserve">or example, consider a health </w:t>
      </w:r>
      <w:r w:rsidR="00712B33" w:rsidRPr="00305461">
        <w:rPr>
          <w:rFonts w:ascii="Times New Roman" w:hAnsi="Times New Roman" w:cs="Times New Roman"/>
          <w:sz w:val="24"/>
          <w:szCs w:val="24"/>
        </w:rPr>
        <w:t xml:space="preserve">app for the management of </w:t>
      </w:r>
      <w:r w:rsidR="00484519">
        <w:rPr>
          <w:rFonts w:ascii="Times New Roman" w:hAnsi="Times New Roman" w:cs="Times New Roman"/>
          <w:sz w:val="24"/>
          <w:szCs w:val="24"/>
        </w:rPr>
        <w:t>T</w:t>
      </w:r>
      <w:r w:rsidR="00712B33" w:rsidRPr="00305461">
        <w:rPr>
          <w:rFonts w:ascii="Times New Roman" w:hAnsi="Times New Roman" w:cs="Times New Roman"/>
          <w:sz w:val="24"/>
          <w:szCs w:val="24"/>
        </w:rPr>
        <w:t>ype 2 diabetes</w:t>
      </w:r>
      <w:r w:rsidR="00484519">
        <w:rPr>
          <w:rFonts w:ascii="Times New Roman" w:hAnsi="Times New Roman" w:cs="Times New Roman"/>
          <w:sz w:val="24"/>
          <w:szCs w:val="24"/>
        </w:rPr>
        <w:t>—</w:t>
      </w:r>
      <w:r w:rsidR="00712B33" w:rsidRPr="00305461">
        <w:rPr>
          <w:rFonts w:ascii="Times New Roman" w:hAnsi="Times New Roman" w:cs="Times New Roman"/>
          <w:sz w:val="24"/>
          <w:szCs w:val="24"/>
        </w:rPr>
        <w:t xml:space="preserve">if additional input </w:t>
      </w:r>
      <w:r w:rsidR="00F837CA" w:rsidRPr="00305461">
        <w:rPr>
          <w:rFonts w:ascii="Times New Roman" w:hAnsi="Times New Roman" w:cs="Times New Roman"/>
          <w:sz w:val="24"/>
          <w:szCs w:val="24"/>
        </w:rPr>
        <w:t>from</w:t>
      </w:r>
      <w:r w:rsidR="00712B33" w:rsidRPr="00305461">
        <w:rPr>
          <w:rFonts w:ascii="Times New Roman" w:hAnsi="Times New Roman" w:cs="Times New Roman"/>
          <w:sz w:val="24"/>
          <w:szCs w:val="24"/>
        </w:rPr>
        <w:t xml:space="preserve"> healthcare staff is required according to individual patient goals or preferences, or if the intervention partly comprises an element of </w:t>
      </w:r>
      <w:r w:rsidR="00500499" w:rsidRPr="00305461">
        <w:rPr>
          <w:rFonts w:ascii="Times New Roman" w:hAnsi="Times New Roman" w:cs="Times New Roman"/>
          <w:sz w:val="24"/>
          <w:szCs w:val="24"/>
        </w:rPr>
        <w:t xml:space="preserve">feedback from healthcare staff, </w:t>
      </w:r>
      <w:r w:rsidR="00712B33" w:rsidRPr="00305461">
        <w:rPr>
          <w:rFonts w:ascii="Times New Roman" w:hAnsi="Times New Roman" w:cs="Times New Roman"/>
          <w:sz w:val="24"/>
          <w:szCs w:val="24"/>
        </w:rPr>
        <w:t xml:space="preserve">then </w:t>
      </w:r>
      <w:r w:rsidR="00973173" w:rsidRPr="00305461">
        <w:rPr>
          <w:rFonts w:ascii="Times New Roman" w:hAnsi="Times New Roman" w:cs="Times New Roman"/>
          <w:sz w:val="24"/>
          <w:szCs w:val="24"/>
        </w:rPr>
        <w:t xml:space="preserve">this gives rise to </w:t>
      </w:r>
      <w:r w:rsidR="00973173" w:rsidRPr="004B3FC3">
        <w:rPr>
          <w:rFonts w:ascii="Times New Roman" w:hAnsi="Times New Roman" w:cs="Times New Roman"/>
          <w:sz w:val="24"/>
          <w:szCs w:val="24"/>
        </w:rPr>
        <w:t>intervention complexity</w:t>
      </w:r>
      <w:r w:rsidR="00484519">
        <w:rPr>
          <w:rFonts w:ascii="Times New Roman" w:hAnsi="Times New Roman" w:cs="Times New Roman"/>
          <w:sz w:val="24"/>
          <w:szCs w:val="24"/>
        </w:rPr>
        <w:t>—</w:t>
      </w:r>
      <w:r w:rsidR="00973173" w:rsidRPr="00305461">
        <w:rPr>
          <w:rFonts w:ascii="Times New Roman" w:hAnsi="Times New Roman" w:cs="Times New Roman"/>
          <w:sz w:val="24"/>
          <w:szCs w:val="24"/>
        </w:rPr>
        <w:t>the intervention is highly individuali</w:t>
      </w:r>
      <w:r w:rsidR="004B3FC3">
        <w:rPr>
          <w:rFonts w:ascii="Times New Roman" w:hAnsi="Times New Roman" w:cs="Times New Roman"/>
          <w:sz w:val="24"/>
          <w:szCs w:val="24"/>
        </w:rPr>
        <w:t>z</w:t>
      </w:r>
      <w:r w:rsidR="00973173" w:rsidRPr="00305461">
        <w:rPr>
          <w:rFonts w:ascii="Times New Roman" w:hAnsi="Times New Roman" w:cs="Times New Roman"/>
          <w:sz w:val="24"/>
          <w:szCs w:val="24"/>
        </w:rPr>
        <w:t xml:space="preserve">ed and </w:t>
      </w:r>
      <w:r w:rsidR="00566F47" w:rsidRPr="00305461">
        <w:rPr>
          <w:rFonts w:ascii="Times New Roman" w:hAnsi="Times New Roman" w:cs="Times New Roman"/>
          <w:sz w:val="24"/>
          <w:szCs w:val="24"/>
        </w:rPr>
        <w:t>heterogeneous</w:t>
      </w:r>
      <w:r w:rsidR="004B3FC3">
        <w:rPr>
          <w:rFonts w:ascii="Times New Roman" w:hAnsi="Times New Roman" w:cs="Times New Roman"/>
          <w:sz w:val="24"/>
          <w:szCs w:val="24"/>
        </w:rPr>
        <w:t>.</w:t>
      </w:r>
      <w:r w:rsidR="00973173" w:rsidRPr="00305461">
        <w:rPr>
          <w:rFonts w:ascii="Times New Roman" w:hAnsi="Times New Roman" w:cs="Times New Roman"/>
          <w:sz w:val="24"/>
          <w:szCs w:val="24"/>
        </w:rPr>
        <w:t xml:space="preserve"> There may also be </w:t>
      </w:r>
      <w:r w:rsidR="00973173" w:rsidRPr="004B3FC3">
        <w:rPr>
          <w:rFonts w:ascii="Times New Roman" w:hAnsi="Times New Roman" w:cs="Times New Roman"/>
          <w:sz w:val="24"/>
          <w:szCs w:val="24"/>
        </w:rPr>
        <w:t>outcome complexity</w:t>
      </w:r>
      <w:r w:rsidR="009534D4">
        <w:rPr>
          <w:rFonts w:ascii="Times New Roman" w:hAnsi="Times New Roman" w:cs="Times New Roman"/>
          <w:sz w:val="24"/>
          <w:szCs w:val="24"/>
        </w:rPr>
        <w:t>;</w:t>
      </w:r>
      <w:r w:rsidR="00973173" w:rsidRPr="00305461">
        <w:rPr>
          <w:rFonts w:ascii="Times New Roman" w:hAnsi="Times New Roman" w:cs="Times New Roman"/>
          <w:sz w:val="24"/>
          <w:szCs w:val="24"/>
        </w:rPr>
        <w:t xml:space="preserve"> </w:t>
      </w:r>
      <w:r w:rsidR="009534D4">
        <w:rPr>
          <w:rFonts w:ascii="Times New Roman" w:hAnsi="Times New Roman" w:cs="Times New Roman"/>
          <w:sz w:val="24"/>
          <w:szCs w:val="24"/>
        </w:rPr>
        <w:t>for example</w:t>
      </w:r>
      <w:r w:rsidR="004B3FC3">
        <w:rPr>
          <w:rFonts w:ascii="Times New Roman" w:hAnsi="Times New Roman" w:cs="Times New Roman"/>
          <w:sz w:val="24"/>
          <w:szCs w:val="24"/>
        </w:rPr>
        <w:t>,</w:t>
      </w:r>
      <w:r w:rsidR="00A23BDE" w:rsidRPr="00305461">
        <w:rPr>
          <w:rFonts w:ascii="Times New Roman" w:hAnsi="Times New Roman" w:cs="Times New Roman"/>
          <w:sz w:val="24"/>
          <w:szCs w:val="24"/>
        </w:rPr>
        <w:t xml:space="preserve"> </w:t>
      </w:r>
      <w:r w:rsidR="00973173" w:rsidRPr="00305461">
        <w:rPr>
          <w:rFonts w:ascii="Times New Roman" w:hAnsi="Times New Roman" w:cs="Times New Roman"/>
          <w:sz w:val="24"/>
          <w:szCs w:val="24"/>
        </w:rPr>
        <w:t xml:space="preserve">if the individual </w:t>
      </w:r>
      <w:r w:rsidR="002A070E" w:rsidRPr="00305461">
        <w:rPr>
          <w:rFonts w:ascii="Times New Roman" w:hAnsi="Times New Roman" w:cs="Times New Roman"/>
          <w:sz w:val="24"/>
          <w:szCs w:val="24"/>
        </w:rPr>
        <w:t>needs to change</w:t>
      </w:r>
      <w:r w:rsidR="00973173" w:rsidRPr="00305461">
        <w:rPr>
          <w:rFonts w:ascii="Times New Roman" w:hAnsi="Times New Roman" w:cs="Times New Roman"/>
          <w:sz w:val="24"/>
          <w:szCs w:val="24"/>
        </w:rPr>
        <w:t xml:space="preserve"> food and alcohol intake, then other household members </w:t>
      </w:r>
      <w:r w:rsidR="002A070E" w:rsidRPr="00305461">
        <w:rPr>
          <w:rFonts w:ascii="Times New Roman" w:hAnsi="Times New Roman" w:cs="Times New Roman"/>
          <w:sz w:val="24"/>
          <w:szCs w:val="24"/>
        </w:rPr>
        <w:t>may</w:t>
      </w:r>
      <w:r w:rsidR="00973173" w:rsidRPr="00305461">
        <w:rPr>
          <w:rFonts w:ascii="Times New Roman" w:hAnsi="Times New Roman" w:cs="Times New Roman"/>
          <w:sz w:val="24"/>
          <w:szCs w:val="24"/>
        </w:rPr>
        <w:t xml:space="preserve"> also </w:t>
      </w:r>
      <w:r w:rsidR="002A070E" w:rsidRPr="00305461">
        <w:rPr>
          <w:rFonts w:ascii="Times New Roman" w:hAnsi="Times New Roman" w:cs="Times New Roman"/>
          <w:sz w:val="24"/>
          <w:szCs w:val="24"/>
        </w:rPr>
        <w:t xml:space="preserve">have to </w:t>
      </w:r>
      <w:r w:rsidR="00973173" w:rsidRPr="00305461">
        <w:rPr>
          <w:rFonts w:ascii="Times New Roman" w:hAnsi="Times New Roman" w:cs="Times New Roman"/>
          <w:sz w:val="24"/>
          <w:szCs w:val="24"/>
        </w:rPr>
        <w:t xml:space="preserve">change, </w:t>
      </w:r>
      <w:r w:rsidR="002A070E" w:rsidRPr="00305461">
        <w:rPr>
          <w:rFonts w:ascii="Times New Roman" w:hAnsi="Times New Roman" w:cs="Times New Roman"/>
          <w:sz w:val="24"/>
          <w:szCs w:val="24"/>
        </w:rPr>
        <w:t>but may be resistant to this</w:t>
      </w:r>
      <w:r w:rsidR="00973173" w:rsidRPr="00305461">
        <w:rPr>
          <w:rFonts w:ascii="Times New Roman" w:hAnsi="Times New Roman" w:cs="Times New Roman"/>
          <w:sz w:val="24"/>
          <w:szCs w:val="24"/>
        </w:rPr>
        <w:t>.</w:t>
      </w:r>
      <w:r w:rsidR="00500499" w:rsidRPr="00305461">
        <w:rPr>
          <w:rFonts w:ascii="Times New Roman" w:hAnsi="Times New Roman" w:cs="Times New Roman"/>
          <w:sz w:val="24"/>
          <w:szCs w:val="24"/>
        </w:rPr>
        <w:t xml:space="preserve"> Further, if the app includes the option of information exchange with other users, </w:t>
      </w:r>
      <w:r w:rsidR="009534D4">
        <w:rPr>
          <w:rFonts w:ascii="Times New Roman" w:hAnsi="Times New Roman" w:cs="Times New Roman"/>
          <w:sz w:val="24"/>
          <w:szCs w:val="24"/>
        </w:rPr>
        <w:t>such as</w:t>
      </w:r>
      <w:r w:rsidR="00500499" w:rsidRPr="00305461">
        <w:rPr>
          <w:rFonts w:ascii="Times New Roman" w:hAnsi="Times New Roman" w:cs="Times New Roman"/>
          <w:sz w:val="24"/>
          <w:szCs w:val="24"/>
        </w:rPr>
        <w:t xml:space="preserve"> electronic posting of achieved</w:t>
      </w:r>
      <w:r w:rsidR="009534D4">
        <w:rPr>
          <w:rFonts w:ascii="Times New Roman" w:hAnsi="Times New Roman" w:cs="Times New Roman"/>
          <w:sz w:val="24"/>
          <w:szCs w:val="24"/>
        </w:rPr>
        <w:t xml:space="preserve"> goals</w:t>
      </w:r>
      <w:r w:rsidR="00500499" w:rsidRPr="00305461">
        <w:rPr>
          <w:rFonts w:ascii="Times New Roman" w:hAnsi="Times New Roman" w:cs="Times New Roman"/>
          <w:sz w:val="24"/>
          <w:szCs w:val="24"/>
        </w:rPr>
        <w:t xml:space="preserve">, </w:t>
      </w:r>
      <w:r w:rsidR="002A070E" w:rsidRPr="00305461">
        <w:rPr>
          <w:rFonts w:ascii="Times New Roman" w:hAnsi="Times New Roman" w:cs="Times New Roman"/>
          <w:sz w:val="24"/>
          <w:szCs w:val="24"/>
        </w:rPr>
        <w:t>this could affect behavior in a positive or negative way</w:t>
      </w:r>
      <w:r w:rsidR="00A23BDE" w:rsidRPr="00305461">
        <w:rPr>
          <w:rFonts w:ascii="Times New Roman" w:hAnsi="Times New Roman" w:cs="Times New Roman"/>
          <w:sz w:val="24"/>
          <w:szCs w:val="24"/>
        </w:rPr>
        <w:t>.</w:t>
      </w:r>
      <w:r w:rsidR="00500499" w:rsidRPr="00305461">
        <w:rPr>
          <w:rFonts w:ascii="Times New Roman" w:hAnsi="Times New Roman" w:cs="Times New Roman"/>
          <w:sz w:val="24"/>
          <w:szCs w:val="24"/>
        </w:rPr>
        <w:t xml:space="preserve"> Finally, there </w:t>
      </w:r>
      <w:r w:rsidR="002907B3" w:rsidRPr="00305461">
        <w:rPr>
          <w:rFonts w:ascii="Times New Roman" w:hAnsi="Times New Roman" w:cs="Times New Roman"/>
          <w:sz w:val="24"/>
          <w:szCs w:val="24"/>
        </w:rPr>
        <w:t xml:space="preserve">may </w:t>
      </w:r>
      <w:r w:rsidR="0089049B" w:rsidRPr="00305461">
        <w:rPr>
          <w:rFonts w:ascii="Times New Roman" w:hAnsi="Times New Roman" w:cs="Times New Roman"/>
          <w:sz w:val="24"/>
          <w:szCs w:val="24"/>
        </w:rPr>
        <w:t xml:space="preserve">need to </w:t>
      </w:r>
      <w:r w:rsidR="0089049B" w:rsidRPr="004B3FC3">
        <w:rPr>
          <w:rFonts w:ascii="Times New Roman" w:hAnsi="Times New Roman" w:cs="Times New Roman"/>
          <w:sz w:val="24"/>
          <w:szCs w:val="24"/>
        </w:rPr>
        <w:t xml:space="preserve">be </w:t>
      </w:r>
      <w:r w:rsidR="00500499" w:rsidRPr="004B3FC3">
        <w:rPr>
          <w:rFonts w:ascii="Times New Roman" w:hAnsi="Times New Roman" w:cs="Times New Roman"/>
          <w:sz w:val="24"/>
          <w:szCs w:val="24"/>
        </w:rPr>
        <w:t xml:space="preserve">a </w:t>
      </w:r>
      <w:r w:rsidR="002907B3" w:rsidRPr="004B3FC3">
        <w:rPr>
          <w:rFonts w:ascii="Times New Roman" w:hAnsi="Times New Roman" w:cs="Times New Roman"/>
          <w:sz w:val="24"/>
          <w:szCs w:val="24"/>
        </w:rPr>
        <w:t>set of necessary conditions in place for the intervention to be effective</w:t>
      </w:r>
      <w:r w:rsidR="002A070E" w:rsidRPr="004B3FC3">
        <w:rPr>
          <w:rFonts w:ascii="Times New Roman" w:hAnsi="Times New Roman" w:cs="Times New Roman"/>
          <w:sz w:val="24"/>
          <w:szCs w:val="24"/>
        </w:rPr>
        <w:t>, especially</w:t>
      </w:r>
      <w:r w:rsidR="002907B3" w:rsidRPr="004B3FC3">
        <w:rPr>
          <w:rFonts w:ascii="Times New Roman" w:hAnsi="Times New Roman" w:cs="Times New Roman"/>
          <w:sz w:val="24"/>
          <w:szCs w:val="24"/>
        </w:rPr>
        <w:t xml:space="preserve"> in the longer</w:t>
      </w:r>
      <w:r w:rsidR="009534D4">
        <w:rPr>
          <w:rFonts w:ascii="Times New Roman" w:hAnsi="Times New Roman" w:cs="Times New Roman"/>
          <w:sz w:val="24"/>
          <w:szCs w:val="24"/>
        </w:rPr>
        <w:t xml:space="preserve"> </w:t>
      </w:r>
      <w:r w:rsidR="002907B3" w:rsidRPr="004B3FC3">
        <w:rPr>
          <w:rFonts w:ascii="Times New Roman" w:hAnsi="Times New Roman" w:cs="Times New Roman"/>
          <w:sz w:val="24"/>
          <w:szCs w:val="24"/>
        </w:rPr>
        <w:t xml:space="preserve">term; these could relate to </w:t>
      </w:r>
      <w:r w:rsidR="002A070E" w:rsidRPr="004B3FC3">
        <w:rPr>
          <w:rFonts w:ascii="Times New Roman" w:hAnsi="Times New Roman" w:cs="Times New Roman"/>
          <w:sz w:val="24"/>
          <w:szCs w:val="24"/>
        </w:rPr>
        <w:t>a se</w:t>
      </w:r>
      <w:r w:rsidR="00A23BDE" w:rsidRPr="004B3FC3">
        <w:rPr>
          <w:rFonts w:ascii="Times New Roman" w:hAnsi="Times New Roman" w:cs="Times New Roman"/>
          <w:sz w:val="24"/>
          <w:szCs w:val="24"/>
        </w:rPr>
        <w:t xml:space="preserve">t </w:t>
      </w:r>
      <w:r w:rsidR="002A070E" w:rsidRPr="004B3FC3">
        <w:rPr>
          <w:rFonts w:ascii="Times New Roman" w:hAnsi="Times New Roman" w:cs="Times New Roman"/>
          <w:sz w:val="24"/>
          <w:szCs w:val="24"/>
        </w:rPr>
        <w:t>of</w:t>
      </w:r>
      <w:r w:rsidR="00500499" w:rsidRPr="004B3FC3">
        <w:rPr>
          <w:rFonts w:ascii="Times New Roman" w:hAnsi="Times New Roman" w:cs="Times New Roman"/>
          <w:sz w:val="24"/>
          <w:szCs w:val="24"/>
        </w:rPr>
        <w:t xml:space="preserve"> </w:t>
      </w:r>
      <w:r w:rsidR="002907B3" w:rsidRPr="004B3FC3">
        <w:rPr>
          <w:rFonts w:ascii="Times New Roman" w:hAnsi="Times New Roman" w:cs="Times New Roman"/>
          <w:sz w:val="24"/>
          <w:szCs w:val="24"/>
        </w:rPr>
        <w:t xml:space="preserve">motivational factors, such as </w:t>
      </w:r>
      <w:r w:rsidR="00500499" w:rsidRPr="004B3FC3">
        <w:rPr>
          <w:rFonts w:ascii="Times New Roman" w:hAnsi="Times New Roman" w:cs="Times New Roman"/>
          <w:sz w:val="24"/>
          <w:szCs w:val="24"/>
        </w:rPr>
        <w:t xml:space="preserve">prior diabetes history, </w:t>
      </w:r>
      <w:r w:rsidR="002907B3" w:rsidRPr="004B3FC3">
        <w:rPr>
          <w:rFonts w:ascii="Times New Roman" w:hAnsi="Times New Roman" w:cs="Times New Roman"/>
          <w:sz w:val="24"/>
          <w:szCs w:val="24"/>
        </w:rPr>
        <w:t xml:space="preserve">other </w:t>
      </w:r>
      <w:r w:rsidR="00500499" w:rsidRPr="004B3FC3">
        <w:rPr>
          <w:rFonts w:ascii="Times New Roman" w:hAnsi="Times New Roman" w:cs="Times New Roman"/>
          <w:sz w:val="24"/>
          <w:szCs w:val="24"/>
        </w:rPr>
        <w:t xml:space="preserve">patient characteristics </w:t>
      </w:r>
      <w:r w:rsidR="002907B3" w:rsidRPr="004B3FC3">
        <w:rPr>
          <w:rFonts w:ascii="Times New Roman" w:hAnsi="Times New Roman" w:cs="Times New Roman"/>
          <w:sz w:val="24"/>
          <w:szCs w:val="24"/>
        </w:rPr>
        <w:t>(</w:t>
      </w:r>
      <w:r w:rsidR="00500499" w:rsidRPr="004B3FC3">
        <w:rPr>
          <w:rFonts w:ascii="Times New Roman" w:hAnsi="Times New Roman" w:cs="Times New Roman"/>
          <w:sz w:val="24"/>
          <w:szCs w:val="24"/>
        </w:rPr>
        <w:t>education, income</w:t>
      </w:r>
      <w:r w:rsidR="00A23BDE" w:rsidRPr="004B3FC3">
        <w:rPr>
          <w:rFonts w:ascii="Times New Roman" w:hAnsi="Times New Roman" w:cs="Times New Roman"/>
          <w:sz w:val="24"/>
          <w:szCs w:val="24"/>
        </w:rPr>
        <w:t>,</w:t>
      </w:r>
      <w:r w:rsidR="00500499" w:rsidRPr="004B3FC3">
        <w:rPr>
          <w:rFonts w:ascii="Times New Roman" w:hAnsi="Times New Roman" w:cs="Times New Roman"/>
          <w:sz w:val="24"/>
          <w:szCs w:val="24"/>
        </w:rPr>
        <w:t xml:space="preserve"> and time preference </w:t>
      </w:r>
      <w:r w:rsidR="002907B3" w:rsidRPr="004B3FC3">
        <w:rPr>
          <w:rFonts w:ascii="Times New Roman" w:hAnsi="Times New Roman" w:cs="Times New Roman"/>
          <w:sz w:val="24"/>
          <w:szCs w:val="24"/>
        </w:rPr>
        <w:t xml:space="preserve">in terms of </w:t>
      </w:r>
      <w:r w:rsidR="00500499" w:rsidRPr="004B3FC3">
        <w:rPr>
          <w:rFonts w:ascii="Times New Roman" w:hAnsi="Times New Roman" w:cs="Times New Roman"/>
          <w:sz w:val="24"/>
          <w:szCs w:val="24"/>
        </w:rPr>
        <w:t xml:space="preserve">willingness to invest </w:t>
      </w:r>
      <w:r w:rsidR="002907B3" w:rsidRPr="004B3FC3">
        <w:rPr>
          <w:rFonts w:ascii="Times New Roman" w:hAnsi="Times New Roman" w:cs="Times New Roman"/>
          <w:sz w:val="24"/>
          <w:szCs w:val="24"/>
        </w:rPr>
        <w:t xml:space="preserve">time and effort today to achieve </w:t>
      </w:r>
      <w:r w:rsidR="00500499" w:rsidRPr="004B3FC3">
        <w:rPr>
          <w:rFonts w:ascii="Times New Roman" w:hAnsi="Times New Roman" w:cs="Times New Roman"/>
          <w:sz w:val="24"/>
          <w:szCs w:val="24"/>
        </w:rPr>
        <w:t>additional benefits later)</w:t>
      </w:r>
      <w:r w:rsidR="009534D4">
        <w:rPr>
          <w:rFonts w:ascii="Times New Roman" w:hAnsi="Times New Roman" w:cs="Times New Roman"/>
          <w:sz w:val="24"/>
          <w:szCs w:val="24"/>
        </w:rPr>
        <w:t>,</w:t>
      </w:r>
      <w:r w:rsidR="00500499" w:rsidRPr="004B3FC3">
        <w:rPr>
          <w:rFonts w:ascii="Times New Roman" w:hAnsi="Times New Roman" w:cs="Times New Roman"/>
          <w:sz w:val="24"/>
          <w:szCs w:val="24"/>
        </w:rPr>
        <w:t xml:space="preserve"> </w:t>
      </w:r>
      <w:r w:rsidR="002907B3" w:rsidRPr="004B3FC3">
        <w:rPr>
          <w:rFonts w:ascii="Times New Roman" w:hAnsi="Times New Roman" w:cs="Times New Roman"/>
          <w:sz w:val="24"/>
          <w:szCs w:val="24"/>
        </w:rPr>
        <w:t>and wider contextual factors, such as an individual being within a social network wh</w:t>
      </w:r>
      <w:r w:rsidR="00A23BDE" w:rsidRPr="004B3FC3">
        <w:rPr>
          <w:rFonts w:ascii="Times New Roman" w:hAnsi="Times New Roman" w:cs="Times New Roman"/>
          <w:sz w:val="24"/>
          <w:szCs w:val="24"/>
        </w:rPr>
        <w:t xml:space="preserve">ere members already </w:t>
      </w:r>
      <w:r w:rsidR="002907B3" w:rsidRPr="004B3FC3">
        <w:rPr>
          <w:rFonts w:ascii="Times New Roman" w:hAnsi="Times New Roman" w:cs="Times New Roman"/>
          <w:sz w:val="24"/>
          <w:szCs w:val="24"/>
        </w:rPr>
        <w:t>undertake “healthy behaviors</w:t>
      </w:r>
      <w:r w:rsidR="009534D4">
        <w:rPr>
          <w:rFonts w:ascii="Times New Roman" w:hAnsi="Times New Roman" w:cs="Times New Roman"/>
          <w:sz w:val="24"/>
          <w:szCs w:val="24"/>
        </w:rPr>
        <w:t>.</w:t>
      </w:r>
      <w:r w:rsidR="002907B3" w:rsidRPr="004B3FC3">
        <w:rPr>
          <w:rFonts w:ascii="Times New Roman" w:hAnsi="Times New Roman" w:cs="Times New Roman"/>
          <w:sz w:val="24"/>
          <w:szCs w:val="24"/>
        </w:rPr>
        <w:t>” These conditions give rise to causal pathway complexity. Tak</w:t>
      </w:r>
      <w:r w:rsidR="00A23BDE" w:rsidRPr="004B3FC3">
        <w:rPr>
          <w:rFonts w:ascii="Times New Roman" w:hAnsi="Times New Roman" w:cs="Times New Roman"/>
          <w:sz w:val="24"/>
          <w:szCs w:val="24"/>
        </w:rPr>
        <w:t xml:space="preserve">en </w:t>
      </w:r>
      <w:r w:rsidR="002907B3" w:rsidRPr="004B3FC3">
        <w:rPr>
          <w:rFonts w:ascii="Times New Roman" w:hAnsi="Times New Roman" w:cs="Times New Roman"/>
          <w:sz w:val="24"/>
          <w:szCs w:val="24"/>
        </w:rPr>
        <w:t>together,</w:t>
      </w:r>
      <w:r w:rsidR="008024FB" w:rsidRPr="004B3FC3">
        <w:rPr>
          <w:rFonts w:ascii="Times New Roman" w:hAnsi="Times New Roman" w:cs="Times New Roman"/>
          <w:sz w:val="24"/>
          <w:szCs w:val="24"/>
        </w:rPr>
        <w:t xml:space="preserve"> </w:t>
      </w:r>
      <w:r w:rsidR="00A23BDE" w:rsidRPr="004B3FC3">
        <w:rPr>
          <w:rFonts w:ascii="Times New Roman" w:hAnsi="Times New Roman" w:cs="Times New Roman"/>
          <w:sz w:val="24"/>
          <w:szCs w:val="24"/>
        </w:rPr>
        <w:t xml:space="preserve">it could be argued that </w:t>
      </w:r>
      <w:r w:rsidR="002907B3" w:rsidRPr="004B3FC3">
        <w:rPr>
          <w:rFonts w:ascii="Times New Roman" w:hAnsi="Times New Roman" w:cs="Times New Roman"/>
          <w:sz w:val="24"/>
          <w:szCs w:val="24"/>
        </w:rPr>
        <w:t xml:space="preserve">the </w:t>
      </w:r>
      <w:r w:rsidR="002A070E" w:rsidRPr="004B3FC3">
        <w:rPr>
          <w:rFonts w:ascii="Times New Roman" w:hAnsi="Times New Roman" w:cs="Times New Roman"/>
          <w:sz w:val="24"/>
          <w:szCs w:val="24"/>
        </w:rPr>
        <w:t xml:space="preserve">health app </w:t>
      </w:r>
      <w:r w:rsidR="00712B33" w:rsidRPr="004B3FC3">
        <w:rPr>
          <w:rFonts w:ascii="Times New Roman" w:hAnsi="Times New Roman" w:cs="Times New Roman"/>
          <w:sz w:val="24"/>
          <w:szCs w:val="24"/>
        </w:rPr>
        <w:t>intervention</w:t>
      </w:r>
      <w:r w:rsidR="002907B3" w:rsidRPr="004B3FC3">
        <w:rPr>
          <w:rFonts w:ascii="Times New Roman" w:hAnsi="Times New Roman" w:cs="Times New Roman"/>
          <w:sz w:val="24"/>
          <w:szCs w:val="24"/>
        </w:rPr>
        <w:t xml:space="preserve"> </w:t>
      </w:r>
      <w:r w:rsidR="00A23BDE" w:rsidRPr="004B3FC3">
        <w:rPr>
          <w:rFonts w:ascii="Times New Roman" w:hAnsi="Times New Roman" w:cs="Times New Roman"/>
          <w:sz w:val="24"/>
          <w:szCs w:val="24"/>
        </w:rPr>
        <w:t xml:space="preserve">is a </w:t>
      </w:r>
      <w:r w:rsidR="002907B3" w:rsidRPr="004B3FC3">
        <w:rPr>
          <w:rFonts w:ascii="Times New Roman" w:hAnsi="Times New Roman" w:cs="Times New Roman"/>
          <w:sz w:val="24"/>
          <w:szCs w:val="24"/>
        </w:rPr>
        <w:t>complex</w:t>
      </w:r>
      <w:r w:rsidR="00A23BDE" w:rsidRPr="004B3FC3">
        <w:rPr>
          <w:rFonts w:ascii="Times New Roman" w:hAnsi="Times New Roman" w:cs="Times New Roman"/>
          <w:sz w:val="24"/>
          <w:szCs w:val="24"/>
        </w:rPr>
        <w:t xml:space="preserve"> intervention in a complex system</w:t>
      </w:r>
      <w:r w:rsidR="00712B33" w:rsidRPr="004B3FC3">
        <w:rPr>
          <w:rFonts w:ascii="Times New Roman" w:hAnsi="Times New Roman" w:cs="Times New Roman"/>
          <w:sz w:val="24"/>
          <w:szCs w:val="24"/>
        </w:rPr>
        <w:t xml:space="preserve">. </w:t>
      </w:r>
      <w:r w:rsidR="008024FB" w:rsidRPr="004B3FC3">
        <w:rPr>
          <w:rFonts w:ascii="Times New Roman" w:hAnsi="Times New Roman" w:cs="Times New Roman"/>
          <w:sz w:val="24"/>
          <w:szCs w:val="24"/>
        </w:rPr>
        <w:t>Conversely, othe</w:t>
      </w:r>
      <w:r w:rsidR="00792265" w:rsidRPr="004B3FC3">
        <w:rPr>
          <w:rFonts w:ascii="Times New Roman" w:hAnsi="Times New Roman" w:cs="Times New Roman"/>
          <w:sz w:val="24"/>
          <w:szCs w:val="24"/>
        </w:rPr>
        <w:t>r DHIs</w:t>
      </w:r>
      <w:r w:rsidR="00712B33" w:rsidRPr="004B3FC3">
        <w:rPr>
          <w:rFonts w:ascii="Times New Roman" w:hAnsi="Times New Roman" w:cs="Times New Roman"/>
          <w:sz w:val="24"/>
          <w:szCs w:val="24"/>
        </w:rPr>
        <w:t xml:space="preserve"> for </w:t>
      </w:r>
      <w:r w:rsidR="008024FB" w:rsidRPr="004B3FC3">
        <w:rPr>
          <w:rFonts w:ascii="Times New Roman" w:hAnsi="Times New Roman" w:cs="Times New Roman"/>
          <w:sz w:val="24"/>
          <w:szCs w:val="24"/>
        </w:rPr>
        <w:t xml:space="preserve">the same </w:t>
      </w:r>
      <w:r w:rsidR="00712B33" w:rsidRPr="004B3FC3">
        <w:rPr>
          <w:rFonts w:ascii="Times New Roman" w:hAnsi="Times New Roman" w:cs="Times New Roman"/>
          <w:sz w:val="24"/>
          <w:szCs w:val="24"/>
        </w:rPr>
        <w:t xml:space="preserve">condition may </w:t>
      </w:r>
      <w:r w:rsidR="008024FB" w:rsidRPr="004B3FC3">
        <w:rPr>
          <w:rFonts w:ascii="Times New Roman" w:hAnsi="Times New Roman" w:cs="Times New Roman"/>
          <w:sz w:val="24"/>
          <w:szCs w:val="24"/>
        </w:rPr>
        <w:t>exhibit l</w:t>
      </w:r>
      <w:r w:rsidR="005530E9" w:rsidRPr="004B3FC3">
        <w:rPr>
          <w:rFonts w:ascii="Times New Roman" w:hAnsi="Times New Roman" w:cs="Times New Roman"/>
          <w:sz w:val="24"/>
          <w:szCs w:val="24"/>
        </w:rPr>
        <w:t>ess complexity</w:t>
      </w:r>
      <w:r w:rsidR="009534D4">
        <w:rPr>
          <w:rFonts w:ascii="Times New Roman" w:hAnsi="Times New Roman" w:cs="Times New Roman"/>
          <w:sz w:val="24"/>
          <w:szCs w:val="24"/>
        </w:rPr>
        <w:t>;</w:t>
      </w:r>
      <w:r w:rsidR="005530E9" w:rsidRPr="004B3FC3">
        <w:rPr>
          <w:rFonts w:ascii="Times New Roman" w:hAnsi="Times New Roman" w:cs="Times New Roman"/>
          <w:sz w:val="24"/>
          <w:szCs w:val="24"/>
        </w:rPr>
        <w:t xml:space="preserve"> for example, if there is</w:t>
      </w:r>
      <w:r w:rsidR="00712B33" w:rsidRPr="004B3FC3">
        <w:rPr>
          <w:rFonts w:ascii="Times New Roman" w:hAnsi="Times New Roman" w:cs="Times New Roman"/>
          <w:sz w:val="24"/>
          <w:szCs w:val="24"/>
        </w:rPr>
        <w:t xml:space="preserve"> little or no interaction with healthcare professionals or other recipients</w:t>
      </w:r>
      <w:r w:rsidR="00511762" w:rsidRPr="004B3FC3">
        <w:rPr>
          <w:rFonts w:ascii="Times New Roman" w:hAnsi="Times New Roman" w:cs="Times New Roman"/>
          <w:sz w:val="24"/>
          <w:szCs w:val="24"/>
        </w:rPr>
        <w:t>, then causal pathway complexity is likely to be smaller.</w:t>
      </w:r>
    </w:p>
    <w:p w14:paraId="13E4A3AB" w14:textId="77777777" w:rsidR="00712B33" w:rsidRPr="009F463A" w:rsidRDefault="00712B33" w:rsidP="0001468F">
      <w:pPr>
        <w:shd w:val="clear" w:color="auto" w:fill="FFFFFF"/>
        <w:spacing w:after="0" w:line="480" w:lineRule="auto"/>
        <w:rPr>
          <w:rFonts w:ascii="Times New Roman" w:hAnsi="Times New Roman" w:cs="Times New Roman"/>
          <w:sz w:val="24"/>
          <w:szCs w:val="24"/>
        </w:rPr>
      </w:pPr>
    </w:p>
    <w:p w14:paraId="1690BFAF" w14:textId="76AC202B" w:rsidR="00D32D30" w:rsidRPr="009F463A" w:rsidRDefault="00DE7A1E" w:rsidP="0001468F">
      <w:pPr>
        <w:shd w:val="clear" w:color="auto" w:fill="FFFFFF"/>
        <w:spacing w:after="0" w:line="480" w:lineRule="auto"/>
        <w:rPr>
          <w:rFonts w:ascii="Times New Roman" w:hAnsi="Times New Roman" w:cs="Times New Roman"/>
          <w:sz w:val="24"/>
          <w:szCs w:val="24"/>
        </w:rPr>
      </w:pPr>
      <w:r w:rsidRPr="009F463A">
        <w:rPr>
          <w:rFonts w:ascii="Times New Roman" w:hAnsi="Times New Roman" w:cs="Times New Roman"/>
          <w:sz w:val="24"/>
          <w:szCs w:val="24"/>
        </w:rPr>
        <w:t>Taking forward these notions</w:t>
      </w:r>
      <w:r w:rsidR="00684901" w:rsidRPr="009F463A">
        <w:rPr>
          <w:rFonts w:ascii="Times New Roman" w:hAnsi="Times New Roman" w:cs="Times New Roman"/>
          <w:sz w:val="24"/>
          <w:szCs w:val="24"/>
        </w:rPr>
        <w:t xml:space="preserve">, </w:t>
      </w:r>
      <w:r w:rsidR="00712B33" w:rsidRPr="009F463A">
        <w:rPr>
          <w:rFonts w:ascii="Times New Roman" w:hAnsi="Times New Roman" w:cs="Times New Roman"/>
          <w:sz w:val="24"/>
          <w:szCs w:val="24"/>
        </w:rPr>
        <w:t>Shiell et al</w:t>
      </w:r>
      <w:r w:rsidR="008E6F83">
        <w:rPr>
          <w:rFonts w:ascii="Times New Roman" w:hAnsi="Times New Roman" w:cs="Times New Roman"/>
          <w:sz w:val="24"/>
          <w:szCs w:val="24"/>
        </w:rPr>
        <w:t>.</w:t>
      </w:r>
      <w:r w:rsidR="001A39D9" w:rsidRPr="009F463A">
        <w:rPr>
          <w:rFonts w:ascii="Times New Roman" w:hAnsi="Times New Roman" w:cs="Times New Roman"/>
          <w:sz w:val="24"/>
          <w:szCs w:val="24"/>
          <w:vertAlign w:val="superscript"/>
        </w:rPr>
        <w:t>12</w:t>
      </w:r>
      <w:r w:rsidR="00712B33" w:rsidRPr="009F463A">
        <w:rPr>
          <w:rFonts w:ascii="Times New Roman" w:hAnsi="Times New Roman" w:cs="Times New Roman"/>
          <w:sz w:val="24"/>
          <w:szCs w:val="24"/>
        </w:rPr>
        <w:t xml:space="preserve"> </w:t>
      </w:r>
      <w:r w:rsidR="006070A0" w:rsidRPr="009F463A">
        <w:rPr>
          <w:rFonts w:ascii="Times New Roman" w:hAnsi="Times New Roman" w:cs="Times New Roman"/>
          <w:sz w:val="24"/>
          <w:szCs w:val="24"/>
        </w:rPr>
        <w:t xml:space="preserve">draw out some lessons for economic evaluation; it is argued </w:t>
      </w:r>
      <w:r w:rsidR="00E9640A" w:rsidRPr="009F463A">
        <w:rPr>
          <w:rFonts w:ascii="Times New Roman" w:hAnsi="Times New Roman" w:cs="Times New Roman"/>
          <w:sz w:val="24"/>
          <w:szCs w:val="24"/>
        </w:rPr>
        <w:t>that</w:t>
      </w:r>
      <w:r w:rsidR="006070A0" w:rsidRPr="009F463A">
        <w:rPr>
          <w:rFonts w:ascii="Times New Roman" w:hAnsi="Times New Roman" w:cs="Times New Roman"/>
          <w:sz w:val="24"/>
          <w:szCs w:val="24"/>
        </w:rPr>
        <w:t>, where</w:t>
      </w:r>
      <w:r w:rsidR="00E9640A" w:rsidRPr="009F463A">
        <w:rPr>
          <w:rFonts w:ascii="Times New Roman" w:hAnsi="Times New Roman" w:cs="Times New Roman"/>
          <w:sz w:val="24"/>
          <w:szCs w:val="24"/>
        </w:rPr>
        <w:t xml:space="preserve"> a complex intervention lacks significant interaction with the setting </w:t>
      </w:r>
      <w:r w:rsidR="009A3485">
        <w:rPr>
          <w:rFonts w:ascii="Times New Roman" w:hAnsi="Times New Roman" w:cs="Times New Roman"/>
          <w:sz w:val="24"/>
          <w:szCs w:val="24"/>
        </w:rPr>
        <w:t>(</w:t>
      </w:r>
      <w:r w:rsidR="008024FB" w:rsidRPr="009F463A">
        <w:rPr>
          <w:rFonts w:ascii="Times New Roman" w:hAnsi="Times New Roman" w:cs="Times New Roman"/>
          <w:sz w:val="24"/>
          <w:szCs w:val="24"/>
        </w:rPr>
        <w:t>i.e.</w:t>
      </w:r>
      <w:r w:rsidR="008E6F83">
        <w:rPr>
          <w:rFonts w:ascii="Times New Roman" w:hAnsi="Times New Roman" w:cs="Times New Roman"/>
          <w:sz w:val="24"/>
          <w:szCs w:val="24"/>
        </w:rPr>
        <w:t>,</w:t>
      </w:r>
      <w:r w:rsidR="008024FB" w:rsidRPr="009F463A">
        <w:rPr>
          <w:rFonts w:ascii="Times New Roman" w:hAnsi="Times New Roman" w:cs="Times New Roman"/>
          <w:sz w:val="24"/>
          <w:szCs w:val="24"/>
        </w:rPr>
        <w:t xml:space="preserve"> where the casual pathway is relatively simple</w:t>
      </w:r>
      <w:r w:rsidR="009A3485">
        <w:rPr>
          <w:rFonts w:ascii="Times New Roman" w:hAnsi="Times New Roman" w:cs="Times New Roman"/>
          <w:sz w:val="24"/>
          <w:szCs w:val="24"/>
        </w:rPr>
        <w:t>)</w:t>
      </w:r>
      <w:r w:rsidR="008024FB" w:rsidRPr="009F463A">
        <w:rPr>
          <w:rFonts w:ascii="Times New Roman" w:hAnsi="Times New Roman" w:cs="Times New Roman"/>
          <w:sz w:val="24"/>
          <w:szCs w:val="24"/>
        </w:rPr>
        <w:t xml:space="preserve">, </w:t>
      </w:r>
      <w:r w:rsidR="00E9640A" w:rsidRPr="009F463A">
        <w:rPr>
          <w:rFonts w:ascii="Times New Roman" w:hAnsi="Times New Roman" w:cs="Times New Roman"/>
          <w:sz w:val="24"/>
          <w:szCs w:val="24"/>
        </w:rPr>
        <w:t>current methods of economic evaluation might be sufficient</w:t>
      </w:r>
      <w:r w:rsidR="006070A0" w:rsidRPr="009F463A">
        <w:rPr>
          <w:rFonts w:ascii="Times New Roman" w:hAnsi="Times New Roman" w:cs="Times New Roman"/>
          <w:sz w:val="24"/>
          <w:szCs w:val="24"/>
        </w:rPr>
        <w:t xml:space="preserve"> </w:t>
      </w:r>
      <w:r w:rsidR="009A3485">
        <w:rPr>
          <w:rFonts w:ascii="Times New Roman" w:hAnsi="Times New Roman" w:cs="Times New Roman"/>
          <w:sz w:val="24"/>
          <w:szCs w:val="24"/>
        </w:rPr>
        <w:t>(</w:t>
      </w:r>
      <w:r w:rsidR="006070A0" w:rsidRPr="009F463A">
        <w:rPr>
          <w:rFonts w:ascii="Times New Roman" w:hAnsi="Times New Roman" w:cs="Times New Roman"/>
          <w:sz w:val="24"/>
          <w:szCs w:val="24"/>
        </w:rPr>
        <w:t>i.e.</w:t>
      </w:r>
      <w:r w:rsidR="008E6F83">
        <w:rPr>
          <w:rFonts w:ascii="Times New Roman" w:hAnsi="Times New Roman" w:cs="Times New Roman"/>
          <w:sz w:val="24"/>
          <w:szCs w:val="24"/>
        </w:rPr>
        <w:t>,</w:t>
      </w:r>
      <w:r w:rsidR="006070A0" w:rsidRPr="009F463A">
        <w:rPr>
          <w:rFonts w:ascii="Times New Roman" w:hAnsi="Times New Roman" w:cs="Times New Roman"/>
          <w:sz w:val="24"/>
          <w:szCs w:val="24"/>
        </w:rPr>
        <w:t xml:space="preserve"> identifying, measuring</w:t>
      </w:r>
      <w:r w:rsidR="008E6F83">
        <w:rPr>
          <w:rFonts w:ascii="Times New Roman" w:hAnsi="Times New Roman" w:cs="Times New Roman"/>
          <w:sz w:val="24"/>
          <w:szCs w:val="24"/>
        </w:rPr>
        <w:t>,</w:t>
      </w:r>
      <w:r w:rsidR="006070A0" w:rsidRPr="009F463A">
        <w:rPr>
          <w:rFonts w:ascii="Times New Roman" w:hAnsi="Times New Roman" w:cs="Times New Roman"/>
          <w:sz w:val="24"/>
          <w:szCs w:val="24"/>
        </w:rPr>
        <w:t xml:space="preserve"> and valuing resource use and weighing that against the value of health or other outcomes that are produced</w:t>
      </w:r>
      <w:r w:rsidR="009A3485">
        <w:rPr>
          <w:rFonts w:ascii="Times New Roman" w:hAnsi="Times New Roman" w:cs="Times New Roman"/>
          <w:sz w:val="24"/>
          <w:szCs w:val="24"/>
        </w:rPr>
        <w:t>)</w:t>
      </w:r>
      <w:r w:rsidR="006070A0" w:rsidRPr="009F463A">
        <w:rPr>
          <w:rFonts w:ascii="Times New Roman" w:hAnsi="Times New Roman" w:cs="Times New Roman"/>
          <w:sz w:val="24"/>
          <w:szCs w:val="24"/>
        </w:rPr>
        <w:t>.</w:t>
      </w:r>
      <w:r w:rsidR="00E9640A" w:rsidRPr="009F463A">
        <w:rPr>
          <w:rFonts w:ascii="Times New Roman" w:hAnsi="Times New Roman" w:cs="Times New Roman"/>
          <w:sz w:val="24"/>
          <w:szCs w:val="24"/>
        </w:rPr>
        <w:t xml:space="preserve"> However, where there is significant interaction with setting</w:t>
      </w:r>
      <w:r w:rsidR="006070A0" w:rsidRPr="009F463A">
        <w:rPr>
          <w:rFonts w:ascii="Times New Roman" w:hAnsi="Times New Roman" w:cs="Times New Roman"/>
          <w:sz w:val="24"/>
          <w:szCs w:val="24"/>
        </w:rPr>
        <w:t>,</w:t>
      </w:r>
      <w:r w:rsidR="00E9640A" w:rsidRPr="009F463A">
        <w:rPr>
          <w:rFonts w:ascii="Times New Roman" w:hAnsi="Times New Roman" w:cs="Times New Roman"/>
          <w:sz w:val="24"/>
          <w:szCs w:val="24"/>
        </w:rPr>
        <w:t xml:space="preserve"> there are</w:t>
      </w:r>
      <w:r w:rsidR="0093015E" w:rsidRPr="009F463A">
        <w:rPr>
          <w:rFonts w:ascii="Times New Roman" w:hAnsi="Times New Roman" w:cs="Times New Roman"/>
          <w:sz w:val="24"/>
          <w:szCs w:val="24"/>
        </w:rPr>
        <w:t xml:space="preserve"> potentially</w:t>
      </w:r>
      <w:r w:rsidR="00E9640A" w:rsidRPr="009F463A">
        <w:rPr>
          <w:rFonts w:ascii="Times New Roman" w:hAnsi="Times New Roman" w:cs="Times New Roman"/>
          <w:sz w:val="24"/>
          <w:szCs w:val="24"/>
        </w:rPr>
        <w:t xml:space="preserve"> </w:t>
      </w:r>
      <w:r w:rsidR="00384725" w:rsidRPr="009F463A">
        <w:rPr>
          <w:rFonts w:ascii="Times New Roman" w:hAnsi="Times New Roman" w:cs="Times New Roman"/>
          <w:sz w:val="24"/>
          <w:szCs w:val="24"/>
        </w:rPr>
        <w:t>additional</w:t>
      </w:r>
      <w:r w:rsidR="00E9640A" w:rsidRPr="009F463A">
        <w:rPr>
          <w:rFonts w:ascii="Times New Roman" w:hAnsi="Times New Roman" w:cs="Times New Roman"/>
          <w:sz w:val="24"/>
          <w:szCs w:val="24"/>
        </w:rPr>
        <w:t xml:space="preserve"> </w:t>
      </w:r>
      <w:r w:rsidR="002F3F91" w:rsidRPr="009F463A">
        <w:rPr>
          <w:rFonts w:ascii="Times New Roman" w:hAnsi="Times New Roman" w:cs="Times New Roman"/>
          <w:sz w:val="24"/>
          <w:szCs w:val="24"/>
        </w:rPr>
        <w:t>challenges</w:t>
      </w:r>
      <w:r w:rsidR="006070A0" w:rsidRPr="009F463A">
        <w:rPr>
          <w:rFonts w:ascii="Times New Roman" w:hAnsi="Times New Roman" w:cs="Times New Roman"/>
          <w:sz w:val="24"/>
          <w:szCs w:val="24"/>
        </w:rPr>
        <w:t xml:space="preserve"> for economic evaluation. </w:t>
      </w:r>
      <w:r w:rsidR="00384725" w:rsidRPr="009F463A">
        <w:rPr>
          <w:rFonts w:ascii="Times New Roman" w:hAnsi="Times New Roman" w:cs="Times New Roman"/>
          <w:sz w:val="24"/>
          <w:szCs w:val="24"/>
        </w:rPr>
        <w:t xml:space="preserve">These include more difficult choices regarding what measures of effectiveness should be included, how consequences should be valued, and how evaluation should be conducted. </w:t>
      </w:r>
      <w:r w:rsidR="00E4286E" w:rsidRPr="009F463A">
        <w:rPr>
          <w:rFonts w:ascii="Times New Roman" w:hAnsi="Times New Roman" w:cs="Times New Roman"/>
          <w:sz w:val="24"/>
          <w:szCs w:val="24"/>
        </w:rPr>
        <w:t>More</w:t>
      </w:r>
      <w:r w:rsidR="002B3843" w:rsidRPr="009F463A">
        <w:rPr>
          <w:rFonts w:ascii="Times New Roman" w:hAnsi="Times New Roman" w:cs="Times New Roman"/>
          <w:sz w:val="24"/>
          <w:szCs w:val="24"/>
        </w:rPr>
        <w:t xml:space="preserve"> fundamentally,</w:t>
      </w:r>
      <w:r w:rsidR="00E4286E" w:rsidRPr="009F463A">
        <w:rPr>
          <w:rFonts w:ascii="Times New Roman" w:hAnsi="Times New Roman" w:cs="Times New Roman"/>
          <w:sz w:val="24"/>
          <w:szCs w:val="24"/>
        </w:rPr>
        <w:t xml:space="preserve"> there </w:t>
      </w:r>
      <w:r w:rsidR="00494DCA" w:rsidRPr="009F463A">
        <w:rPr>
          <w:rFonts w:ascii="Times New Roman" w:hAnsi="Times New Roman" w:cs="Times New Roman"/>
          <w:sz w:val="24"/>
          <w:szCs w:val="24"/>
        </w:rPr>
        <w:t>may be</w:t>
      </w:r>
      <w:r w:rsidR="00E4286E" w:rsidRPr="009F463A">
        <w:rPr>
          <w:rFonts w:ascii="Times New Roman" w:hAnsi="Times New Roman" w:cs="Times New Roman"/>
          <w:sz w:val="24"/>
          <w:szCs w:val="24"/>
        </w:rPr>
        <w:t xml:space="preserve"> significant challenges associated with historicity or path dependence. For instance</w:t>
      </w:r>
      <w:r w:rsidR="00BD6356" w:rsidRPr="009F463A">
        <w:rPr>
          <w:rFonts w:ascii="Times New Roman" w:hAnsi="Times New Roman" w:cs="Times New Roman"/>
          <w:sz w:val="24"/>
          <w:szCs w:val="24"/>
        </w:rPr>
        <w:t>,</w:t>
      </w:r>
      <w:r w:rsidR="00E4286E" w:rsidRPr="009F463A">
        <w:rPr>
          <w:rFonts w:ascii="Times New Roman" w:hAnsi="Times New Roman" w:cs="Times New Roman"/>
          <w:sz w:val="24"/>
          <w:szCs w:val="24"/>
        </w:rPr>
        <w:t xml:space="preserve"> the past </w:t>
      </w:r>
      <w:r w:rsidR="008E6F83">
        <w:rPr>
          <w:rFonts w:ascii="Times New Roman" w:hAnsi="Times New Roman" w:cs="Times New Roman"/>
          <w:sz w:val="24"/>
          <w:szCs w:val="24"/>
        </w:rPr>
        <w:t>20</w:t>
      </w:r>
      <w:r w:rsidR="00E4286E" w:rsidRPr="009F463A">
        <w:rPr>
          <w:rFonts w:ascii="Times New Roman" w:hAnsi="Times New Roman" w:cs="Times New Roman"/>
          <w:sz w:val="24"/>
          <w:szCs w:val="24"/>
        </w:rPr>
        <w:t xml:space="preserve"> years have seen a marked change in public acceptability of smoking and use of mobile devices, </w:t>
      </w:r>
      <w:r w:rsidR="00BD6356" w:rsidRPr="009F463A">
        <w:rPr>
          <w:rFonts w:ascii="Times New Roman" w:hAnsi="Times New Roman" w:cs="Times New Roman"/>
          <w:sz w:val="24"/>
          <w:szCs w:val="24"/>
        </w:rPr>
        <w:t xml:space="preserve">so </w:t>
      </w:r>
      <w:r w:rsidR="008E6F83">
        <w:rPr>
          <w:rFonts w:ascii="Times New Roman" w:hAnsi="Times New Roman" w:cs="Times New Roman"/>
          <w:sz w:val="24"/>
          <w:szCs w:val="24"/>
        </w:rPr>
        <w:t>it may be hypothesiz</w:t>
      </w:r>
      <w:r w:rsidR="00E4286E" w:rsidRPr="009F463A">
        <w:rPr>
          <w:rFonts w:ascii="Times New Roman" w:hAnsi="Times New Roman" w:cs="Times New Roman"/>
          <w:sz w:val="24"/>
          <w:szCs w:val="24"/>
        </w:rPr>
        <w:t>ed that a DHI intervention to encourage smoking cessation may have achieved very different effects at any point during that period.</w:t>
      </w:r>
      <w:r w:rsidR="00BD6356" w:rsidRPr="009F463A">
        <w:rPr>
          <w:rFonts w:ascii="Times New Roman" w:hAnsi="Times New Roman" w:cs="Times New Roman"/>
          <w:sz w:val="24"/>
          <w:szCs w:val="24"/>
        </w:rPr>
        <w:t xml:space="preserve"> </w:t>
      </w:r>
      <w:r w:rsidR="00794740" w:rsidRPr="009F463A">
        <w:rPr>
          <w:rFonts w:ascii="Times New Roman" w:hAnsi="Times New Roman" w:cs="Times New Roman"/>
          <w:sz w:val="24"/>
          <w:szCs w:val="24"/>
        </w:rPr>
        <w:t xml:space="preserve">These challenges may lead </w:t>
      </w:r>
      <w:r w:rsidRPr="009F463A">
        <w:rPr>
          <w:rFonts w:ascii="Times New Roman" w:hAnsi="Times New Roman" w:cs="Times New Roman"/>
          <w:sz w:val="24"/>
          <w:szCs w:val="24"/>
        </w:rPr>
        <w:t xml:space="preserve">therefore </w:t>
      </w:r>
      <w:r w:rsidR="00794740" w:rsidRPr="009F463A">
        <w:rPr>
          <w:rFonts w:ascii="Times New Roman" w:hAnsi="Times New Roman" w:cs="Times New Roman"/>
          <w:sz w:val="24"/>
          <w:szCs w:val="24"/>
        </w:rPr>
        <w:t xml:space="preserve">to </w:t>
      </w:r>
      <w:r w:rsidR="00202523" w:rsidRPr="009F463A">
        <w:rPr>
          <w:rFonts w:ascii="Times New Roman" w:hAnsi="Times New Roman" w:cs="Times New Roman"/>
          <w:sz w:val="24"/>
          <w:szCs w:val="24"/>
        </w:rPr>
        <w:t xml:space="preserve">a need to </w:t>
      </w:r>
      <w:r w:rsidR="008024FB" w:rsidRPr="009F463A">
        <w:rPr>
          <w:rFonts w:ascii="Times New Roman" w:hAnsi="Times New Roman" w:cs="Times New Roman"/>
          <w:sz w:val="24"/>
          <w:szCs w:val="24"/>
        </w:rPr>
        <w:t xml:space="preserve">conduct </w:t>
      </w:r>
      <w:r w:rsidR="00202523" w:rsidRPr="009F463A">
        <w:rPr>
          <w:rFonts w:ascii="Times New Roman" w:hAnsi="Times New Roman" w:cs="Times New Roman"/>
          <w:sz w:val="24"/>
          <w:szCs w:val="24"/>
        </w:rPr>
        <w:t>a “</w:t>
      </w:r>
      <w:r w:rsidR="00684901" w:rsidRPr="009F463A">
        <w:rPr>
          <w:rFonts w:ascii="Times New Roman" w:hAnsi="Times New Roman" w:cs="Times New Roman"/>
          <w:sz w:val="24"/>
          <w:szCs w:val="24"/>
        </w:rPr>
        <w:t xml:space="preserve">complex </w:t>
      </w:r>
      <w:r w:rsidR="008024FB" w:rsidRPr="009F463A">
        <w:rPr>
          <w:rFonts w:ascii="Times New Roman" w:hAnsi="Times New Roman" w:cs="Times New Roman"/>
          <w:sz w:val="24"/>
          <w:szCs w:val="24"/>
        </w:rPr>
        <w:t xml:space="preserve">economic </w:t>
      </w:r>
      <w:r w:rsidR="00684901" w:rsidRPr="009F463A">
        <w:rPr>
          <w:rFonts w:ascii="Times New Roman" w:hAnsi="Times New Roman" w:cs="Times New Roman"/>
          <w:sz w:val="24"/>
          <w:szCs w:val="24"/>
        </w:rPr>
        <w:t>evaluation</w:t>
      </w:r>
      <w:r w:rsidR="00202523" w:rsidRPr="009F463A">
        <w:rPr>
          <w:rFonts w:ascii="Times New Roman" w:hAnsi="Times New Roman" w:cs="Times New Roman"/>
          <w:sz w:val="24"/>
          <w:szCs w:val="24"/>
        </w:rPr>
        <w:t>”</w:t>
      </w:r>
      <w:r w:rsidR="00684901" w:rsidRPr="009F463A">
        <w:rPr>
          <w:rFonts w:ascii="Times New Roman" w:hAnsi="Times New Roman" w:cs="Times New Roman"/>
          <w:sz w:val="24"/>
          <w:szCs w:val="24"/>
        </w:rPr>
        <w:t xml:space="preserve"> </w:t>
      </w:r>
      <w:r w:rsidR="004F6736">
        <w:rPr>
          <w:rFonts w:ascii="Times New Roman" w:hAnsi="Times New Roman" w:cs="Times New Roman"/>
          <w:sz w:val="24"/>
          <w:szCs w:val="24"/>
        </w:rPr>
        <w:t>(</w:t>
      </w:r>
      <w:r w:rsidR="00684901" w:rsidRPr="009F463A">
        <w:rPr>
          <w:rFonts w:ascii="Times New Roman" w:hAnsi="Times New Roman" w:cs="Times New Roman"/>
          <w:sz w:val="24"/>
          <w:szCs w:val="24"/>
        </w:rPr>
        <w:t>e.g.</w:t>
      </w:r>
      <w:r w:rsidR="008E6F83">
        <w:rPr>
          <w:rFonts w:ascii="Times New Roman" w:hAnsi="Times New Roman" w:cs="Times New Roman"/>
          <w:sz w:val="24"/>
          <w:szCs w:val="24"/>
        </w:rPr>
        <w:t>,</w:t>
      </w:r>
      <w:r w:rsidR="00684901" w:rsidRPr="009F463A">
        <w:rPr>
          <w:rFonts w:ascii="Times New Roman" w:hAnsi="Times New Roman" w:cs="Times New Roman"/>
          <w:sz w:val="24"/>
          <w:szCs w:val="24"/>
        </w:rPr>
        <w:t xml:space="preserve"> attempting to estimate cost</w:t>
      </w:r>
      <w:r w:rsidR="004F6736">
        <w:rPr>
          <w:rFonts w:ascii="Times New Roman" w:hAnsi="Times New Roman" w:cs="Times New Roman"/>
          <w:sz w:val="24"/>
          <w:szCs w:val="24"/>
        </w:rPr>
        <w:t xml:space="preserve"> </w:t>
      </w:r>
      <w:r w:rsidR="00684901" w:rsidRPr="009F463A">
        <w:rPr>
          <w:rFonts w:ascii="Times New Roman" w:hAnsi="Times New Roman" w:cs="Times New Roman"/>
          <w:sz w:val="24"/>
          <w:szCs w:val="24"/>
        </w:rPr>
        <w:t xml:space="preserve">effectiveness for subgroups according to the extent of interaction with the system </w:t>
      </w:r>
      <w:r w:rsidR="00593825" w:rsidRPr="009F463A">
        <w:rPr>
          <w:rFonts w:ascii="Times New Roman" w:hAnsi="Times New Roman" w:cs="Times New Roman"/>
          <w:sz w:val="24"/>
          <w:szCs w:val="24"/>
        </w:rPr>
        <w:t>or with each other</w:t>
      </w:r>
      <w:r w:rsidR="00794740" w:rsidRPr="009F463A">
        <w:rPr>
          <w:rFonts w:ascii="Times New Roman" w:hAnsi="Times New Roman" w:cs="Times New Roman"/>
          <w:sz w:val="24"/>
          <w:szCs w:val="24"/>
        </w:rPr>
        <w:t xml:space="preserve">. </w:t>
      </w:r>
      <w:r w:rsidR="00D32D30" w:rsidRPr="009F463A">
        <w:rPr>
          <w:rFonts w:ascii="Times New Roman" w:hAnsi="Times New Roman" w:cs="Times New Roman"/>
          <w:sz w:val="24"/>
          <w:szCs w:val="24"/>
        </w:rPr>
        <w:t>Note</w:t>
      </w:r>
      <w:r w:rsidR="004F6736">
        <w:rPr>
          <w:rFonts w:ascii="Times New Roman" w:hAnsi="Times New Roman" w:cs="Times New Roman"/>
          <w:sz w:val="24"/>
          <w:szCs w:val="24"/>
        </w:rPr>
        <w:t>,</w:t>
      </w:r>
      <w:r w:rsidR="00D32D30" w:rsidRPr="009F463A">
        <w:rPr>
          <w:rFonts w:ascii="Times New Roman" w:hAnsi="Times New Roman" w:cs="Times New Roman"/>
          <w:sz w:val="24"/>
          <w:szCs w:val="24"/>
        </w:rPr>
        <w:t xml:space="preserve"> however</w:t>
      </w:r>
      <w:r w:rsidR="004F6736">
        <w:rPr>
          <w:rFonts w:ascii="Times New Roman" w:hAnsi="Times New Roman" w:cs="Times New Roman"/>
          <w:sz w:val="24"/>
          <w:szCs w:val="24"/>
        </w:rPr>
        <w:t>,</w:t>
      </w:r>
      <w:r w:rsidR="00D32D30" w:rsidRPr="009F463A">
        <w:rPr>
          <w:rFonts w:ascii="Times New Roman" w:hAnsi="Times New Roman" w:cs="Times New Roman"/>
          <w:sz w:val="24"/>
          <w:szCs w:val="24"/>
        </w:rPr>
        <w:t xml:space="preserve"> that it is still legitimate to conduct “simple</w:t>
      </w:r>
      <w:r w:rsidR="00136B0F" w:rsidRPr="009F463A">
        <w:rPr>
          <w:rFonts w:ascii="Times New Roman" w:hAnsi="Times New Roman" w:cs="Times New Roman"/>
          <w:sz w:val="24"/>
          <w:szCs w:val="24"/>
        </w:rPr>
        <w:t>”</w:t>
      </w:r>
      <w:r w:rsidR="00D32D30" w:rsidRPr="009F463A">
        <w:rPr>
          <w:rFonts w:ascii="Times New Roman" w:hAnsi="Times New Roman" w:cs="Times New Roman"/>
          <w:sz w:val="24"/>
          <w:szCs w:val="24"/>
        </w:rPr>
        <w:t xml:space="preserve"> evaluations of complex interventions, by addressing “simple” questions,</w:t>
      </w:r>
      <w:r w:rsidR="00D32D30" w:rsidRPr="009F463A">
        <w:rPr>
          <w:rFonts w:ascii="Times New Roman" w:hAnsi="Times New Roman" w:cs="Times New Roman"/>
          <w:sz w:val="24"/>
          <w:szCs w:val="24"/>
          <w:vertAlign w:val="superscript"/>
        </w:rPr>
        <w:t>14</w:t>
      </w:r>
      <w:r w:rsidR="00D32D30" w:rsidRPr="009F463A">
        <w:rPr>
          <w:rFonts w:ascii="Times New Roman" w:hAnsi="Times New Roman" w:cs="Times New Roman"/>
          <w:sz w:val="24"/>
          <w:szCs w:val="24"/>
        </w:rPr>
        <w:t xml:space="preserve"> </w:t>
      </w:r>
      <w:r w:rsidR="004F6736">
        <w:rPr>
          <w:rFonts w:ascii="Times New Roman" w:hAnsi="Times New Roman" w:cs="Times New Roman"/>
          <w:sz w:val="24"/>
          <w:szCs w:val="24"/>
        </w:rPr>
        <w:t>such as</w:t>
      </w:r>
      <w:r w:rsidR="00D32D30" w:rsidRPr="009F463A">
        <w:rPr>
          <w:rFonts w:ascii="Times New Roman" w:hAnsi="Times New Roman" w:cs="Times New Roman"/>
          <w:sz w:val="24"/>
          <w:szCs w:val="24"/>
        </w:rPr>
        <w:t xml:space="preserve"> what the average change in health </w:t>
      </w:r>
      <w:r w:rsidR="007B2928" w:rsidRPr="009F463A">
        <w:rPr>
          <w:rFonts w:ascii="Times New Roman" w:hAnsi="Times New Roman" w:cs="Times New Roman"/>
          <w:sz w:val="24"/>
          <w:szCs w:val="24"/>
        </w:rPr>
        <w:t xml:space="preserve">and costs </w:t>
      </w:r>
      <w:r w:rsidR="004F6736">
        <w:rPr>
          <w:rFonts w:ascii="Times New Roman" w:hAnsi="Times New Roman" w:cs="Times New Roman"/>
          <w:sz w:val="24"/>
          <w:szCs w:val="24"/>
        </w:rPr>
        <w:t xml:space="preserve">is </w:t>
      </w:r>
      <w:r w:rsidR="00D32D30" w:rsidRPr="009F463A">
        <w:rPr>
          <w:rFonts w:ascii="Times New Roman" w:hAnsi="Times New Roman" w:cs="Times New Roman"/>
          <w:sz w:val="24"/>
          <w:szCs w:val="24"/>
        </w:rPr>
        <w:t>after intervention re</w:t>
      </w:r>
      <w:r w:rsidR="007B2928" w:rsidRPr="009F463A">
        <w:rPr>
          <w:rFonts w:ascii="Times New Roman" w:hAnsi="Times New Roman" w:cs="Times New Roman"/>
          <w:sz w:val="24"/>
          <w:szCs w:val="24"/>
        </w:rPr>
        <w:t>ceipt, relative to usual care</w:t>
      </w:r>
      <w:r w:rsidR="00D32D30" w:rsidRPr="009F463A">
        <w:rPr>
          <w:rFonts w:ascii="Times New Roman" w:hAnsi="Times New Roman" w:cs="Times New Roman"/>
          <w:sz w:val="24"/>
          <w:szCs w:val="24"/>
        </w:rPr>
        <w:t xml:space="preserve">). Ultimately, the type of conducted </w:t>
      </w:r>
      <w:r w:rsidR="004F6736">
        <w:rPr>
          <w:rFonts w:ascii="Times New Roman" w:hAnsi="Times New Roman" w:cs="Times New Roman"/>
          <w:sz w:val="24"/>
          <w:szCs w:val="24"/>
        </w:rPr>
        <w:t xml:space="preserve">evaluation </w:t>
      </w:r>
      <w:r w:rsidR="00D32D30" w:rsidRPr="009F463A">
        <w:rPr>
          <w:rFonts w:ascii="Times New Roman" w:hAnsi="Times New Roman" w:cs="Times New Roman"/>
          <w:sz w:val="24"/>
          <w:szCs w:val="24"/>
        </w:rPr>
        <w:t>will depend on the research question, as well as extent of interaction, between intervention and system/setting, or between individuals, and the importance this has for generating heterogeneity in costs and benefits.</w:t>
      </w:r>
    </w:p>
    <w:p w14:paraId="6364F157" w14:textId="77777777" w:rsidR="00D32D30" w:rsidRPr="009F463A" w:rsidRDefault="00D32D30" w:rsidP="0001468F">
      <w:pPr>
        <w:shd w:val="clear" w:color="auto" w:fill="FFFFFF"/>
        <w:spacing w:after="0" w:line="480" w:lineRule="auto"/>
        <w:rPr>
          <w:rFonts w:ascii="Times New Roman" w:hAnsi="Times New Roman" w:cs="Times New Roman"/>
          <w:sz w:val="24"/>
          <w:szCs w:val="24"/>
        </w:rPr>
      </w:pPr>
    </w:p>
    <w:p w14:paraId="38A53F18" w14:textId="724AA957" w:rsidR="00AE2846" w:rsidRPr="009F463A" w:rsidRDefault="000E0A52" w:rsidP="0001468F">
      <w:pPr>
        <w:spacing w:after="0" w:line="480" w:lineRule="auto"/>
        <w:rPr>
          <w:rFonts w:ascii="Times New Roman" w:hAnsi="Times New Roman" w:cs="Times New Roman"/>
          <w:sz w:val="24"/>
          <w:szCs w:val="24"/>
        </w:rPr>
      </w:pPr>
      <w:r w:rsidRPr="00D4301A">
        <w:rPr>
          <w:rFonts w:ascii="Times New Roman" w:hAnsi="Times New Roman" w:cs="Times New Roman"/>
          <w:sz w:val="24"/>
          <w:szCs w:val="24"/>
        </w:rPr>
        <w:t>To illustrate</w:t>
      </w:r>
      <w:r w:rsidR="00D32D30" w:rsidRPr="00D4301A">
        <w:rPr>
          <w:rFonts w:ascii="Times New Roman" w:hAnsi="Times New Roman" w:cs="Times New Roman"/>
          <w:sz w:val="24"/>
          <w:szCs w:val="24"/>
        </w:rPr>
        <w:t xml:space="preserve"> what a complex economic evaluation might look like</w:t>
      </w:r>
      <w:r w:rsidRPr="00D4301A">
        <w:rPr>
          <w:rFonts w:ascii="Times New Roman" w:hAnsi="Times New Roman" w:cs="Times New Roman"/>
          <w:sz w:val="24"/>
          <w:szCs w:val="24"/>
        </w:rPr>
        <w:t xml:space="preserve">, </w:t>
      </w:r>
      <w:r w:rsidR="007B2928" w:rsidRPr="00D4301A">
        <w:rPr>
          <w:rFonts w:ascii="Times New Roman" w:hAnsi="Times New Roman" w:cs="Times New Roman"/>
          <w:sz w:val="24"/>
          <w:szCs w:val="24"/>
        </w:rPr>
        <w:t xml:space="preserve">consider </w:t>
      </w:r>
      <w:r w:rsidRPr="00D4301A">
        <w:rPr>
          <w:rFonts w:ascii="Times New Roman" w:hAnsi="Times New Roman" w:cs="Times New Roman"/>
          <w:sz w:val="24"/>
          <w:szCs w:val="24"/>
        </w:rPr>
        <w:t xml:space="preserve">Zhang </w:t>
      </w:r>
      <w:r w:rsidR="004F6736">
        <w:rPr>
          <w:rFonts w:ascii="Times New Roman" w:hAnsi="Times New Roman" w:cs="Times New Roman"/>
          <w:sz w:val="24"/>
          <w:szCs w:val="24"/>
        </w:rPr>
        <w:t>and colleagues</w:t>
      </w:r>
      <w:r w:rsidR="00E86417" w:rsidRPr="00D4301A">
        <w:rPr>
          <w:rFonts w:ascii="Times New Roman" w:hAnsi="Times New Roman" w:cs="Times New Roman"/>
          <w:sz w:val="24"/>
          <w:szCs w:val="24"/>
        </w:rPr>
        <w:t>,</w:t>
      </w:r>
      <w:r w:rsidR="00E86417" w:rsidRPr="00D4301A">
        <w:rPr>
          <w:rFonts w:ascii="Times New Roman" w:hAnsi="Times New Roman" w:cs="Times New Roman"/>
          <w:sz w:val="24"/>
          <w:szCs w:val="24"/>
          <w:vertAlign w:val="superscript"/>
        </w:rPr>
        <w:t>15</w:t>
      </w:r>
      <w:r w:rsidRPr="00D4301A">
        <w:rPr>
          <w:rFonts w:ascii="Times New Roman" w:hAnsi="Times New Roman" w:cs="Times New Roman"/>
          <w:sz w:val="24"/>
          <w:szCs w:val="24"/>
        </w:rPr>
        <w:t xml:space="preserve"> </w:t>
      </w:r>
      <w:r w:rsidR="00D32D30" w:rsidRPr="00D4301A">
        <w:rPr>
          <w:rFonts w:ascii="Times New Roman" w:hAnsi="Times New Roman" w:cs="Times New Roman"/>
          <w:sz w:val="24"/>
          <w:szCs w:val="24"/>
        </w:rPr>
        <w:t xml:space="preserve">who </w:t>
      </w:r>
      <w:r w:rsidR="00494DCA" w:rsidRPr="00D4301A">
        <w:rPr>
          <w:rFonts w:ascii="Times New Roman" w:hAnsi="Times New Roman" w:cs="Times New Roman"/>
          <w:sz w:val="24"/>
          <w:szCs w:val="24"/>
        </w:rPr>
        <w:t xml:space="preserve">used an agent-based </w:t>
      </w:r>
      <w:r w:rsidRPr="00D4301A">
        <w:rPr>
          <w:rFonts w:ascii="Times New Roman" w:hAnsi="Times New Roman" w:cs="Times New Roman"/>
          <w:sz w:val="24"/>
          <w:szCs w:val="24"/>
        </w:rPr>
        <w:t>model</w:t>
      </w:r>
      <w:r w:rsidR="00494DCA" w:rsidRPr="00D4301A">
        <w:rPr>
          <w:rFonts w:ascii="Times New Roman" w:hAnsi="Times New Roman" w:cs="Times New Roman"/>
          <w:sz w:val="24"/>
          <w:szCs w:val="24"/>
        </w:rPr>
        <w:t xml:space="preserve"> of</w:t>
      </w:r>
      <w:r w:rsidRPr="00D4301A">
        <w:rPr>
          <w:rFonts w:ascii="Times New Roman" w:hAnsi="Times New Roman" w:cs="Times New Roman"/>
          <w:sz w:val="24"/>
          <w:szCs w:val="24"/>
        </w:rPr>
        <w:t xml:space="preserve"> social network interactions to examine the </w:t>
      </w:r>
      <w:r w:rsidRPr="00D4301A">
        <w:rPr>
          <w:rFonts w:ascii="Times New Roman" w:hAnsi="Times New Roman" w:cs="Times New Roman"/>
          <w:sz w:val="24"/>
          <w:szCs w:val="24"/>
        </w:rPr>
        <w:lastRenderedPageBreak/>
        <w:t>effect of different policy instruments in changing dietary behaviors</w:t>
      </w:r>
      <w:r w:rsidR="00E86417" w:rsidRPr="00D4301A">
        <w:rPr>
          <w:rFonts w:ascii="Times New Roman" w:hAnsi="Times New Roman" w:cs="Times New Roman"/>
          <w:sz w:val="24"/>
          <w:szCs w:val="24"/>
        </w:rPr>
        <w:t xml:space="preserve"> (Figure 1)</w:t>
      </w:r>
      <w:r w:rsidRPr="00D4301A">
        <w:rPr>
          <w:rFonts w:ascii="Times New Roman" w:hAnsi="Times New Roman" w:cs="Times New Roman"/>
          <w:sz w:val="24"/>
          <w:szCs w:val="24"/>
        </w:rPr>
        <w:t>.</w:t>
      </w:r>
      <w:r w:rsidR="00D32D30" w:rsidRPr="00D4301A">
        <w:rPr>
          <w:rFonts w:ascii="Times New Roman" w:hAnsi="Times New Roman" w:cs="Times New Roman"/>
          <w:sz w:val="24"/>
          <w:szCs w:val="24"/>
        </w:rPr>
        <w:t xml:space="preserve"> </w:t>
      </w:r>
      <w:r w:rsidR="00494DCA" w:rsidRPr="00D4301A">
        <w:rPr>
          <w:rFonts w:ascii="Times New Roman" w:hAnsi="Times New Roman" w:cs="Times New Roman"/>
          <w:sz w:val="24"/>
          <w:szCs w:val="24"/>
        </w:rPr>
        <w:t>B</w:t>
      </w:r>
      <w:r w:rsidR="00D32D30" w:rsidRPr="00D4301A">
        <w:rPr>
          <w:rFonts w:ascii="Times New Roman" w:hAnsi="Times New Roman" w:cs="Times New Roman"/>
          <w:sz w:val="24"/>
          <w:szCs w:val="24"/>
        </w:rPr>
        <w:t>ased on a multilevel theory of p</w:t>
      </w:r>
      <w:r w:rsidR="006533A3" w:rsidRPr="00D4301A">
        <w:rPr>
          <w:rFonts w:ascii="Times New Roman" w:hAnsi="Times New Roman" w:cs="Times New Roman"/>
          <w:sz w:val="24"/>
          <w:szCs w:val="24"/>
        </w:rPr>
        <w:t>o</w:t>
      </w:r>
      <w:r w:rsidR="00992524" w:rsidRPr="00D4301A">
        <w:rPr>
          <w:rFonts w:ascii="Times New Roman" w:hAnsi="Times New Roman" w:cs="Times New Roman"/>
          <w:sz w:val="24"/>
          <w:szCs w:val="24"/>
        </w:rPr>
        <w:t>pulation health that encompasses</w:t>
      </w:r>
      <w:r w:rsidR="006533A3" w:rsidRPr="00D4301A">
        <w:rPr>
          <w:rFonts w:ascii="Times New Roman" w:hAnsi="Times New Roman" w:cs="Times New Roman"/>
          <w:sz w:val="24"/>
          <w:szCs w:val="24"/>
        </w:rPr>
        <w:t xml:space="preserve"> habitual</w:t>
      </w:r>
      <w:r w:rsidR="00D32D30" w:rsidRPr="00D4301A">
        <w:rPr>
          <w:rFonts w:ascii="Times New Roman" w:hAnsi="Times New Roman" w:cs="Times New Roman"/>
          <w:sz w:val="24"/>
          <w:szCs w:val="24"/>
        </w:rPr>
        <w:t xml:space="preserve"> </w:t>
      </w:r>
      <w:r w:rsidR="006533A3" w:rsidRPr="00D4301A">
        <w:rPr>
          <w:rFonts w:ascii="Times New Roman" w:hAnsi="Times New Roman" w:cs="Times New Roman"/>
          <w:sz w:val="24"/>
          <w:szCs w:val="24"/>
        </w:rPr>
        <w:t>behavior</w:t>
      </w:r>
      <w:r w:rsidR="00494DCA" w:rsidRPr="00D4301A">
        <w:rPr>
          <w:rFonts w:ascii="Times New Roman" w:hAnsi="Times New Roman" w:cs="Times New Roman"/>
          <w:sz w:val="24"/>
          <w:szCs w:val="24"/>
        </w:rPr>
        <w:t>s,</w:t>
      </w:r>
      <w:r w:rsidR="00E86417" w:rsidRPr="00D4301A">
        <w:rPr>
          <w:rFonts w:ascii="Times New Roman" w:hAnsi="Times New Roman" w:cs="Times New Roman"/>
          <w:sz w:val="24"/>
          <w:szCs w:val="24"/>
          <w:vertAlign w:val="superscript"/>
        </w:rPr>
        <w:t>16</w:t>
      </w:r>
      <w:r w:rsidR="00933802" w:rsidRPr="00D4301A">
        <w:rPr>
          <w:rFonts w:ascii="Times New Roman" w:hAnsi="Times New Roman" w:cs="Times New Roman"/>
          <w:sz w:val="24"/>
          <w:szCs w:val="24"/>
        </w:rPr>
        <w:t xml:space="preserve"> </w:t>
      </w:r>
      <w:r w:rsidR="006533A3" w:rsidRPr="00D4301A">
        <w:rPr>
          <w:rFonts w:ascii="Times New Roman" w:hAnsi="Times New Roman" w:cs="Times New Roman"/>
          <w:sz w:val="24"/>
          <w:szCs w:val="24"/>
        </w:rPr>
        <w:t>behavior</w:t>
      </w:r>
      <w:r w:rsidR="006F15EF" w:rsidRPr="00D4301A">
        <w:rPr>
          <w:rFonts w:ascii="Times New Roman" w:hAnsi="Times New Roman" w:cs="Times New Roman"/>
          <w:sz w:val="24"/>
          <w:szCs w:val="24"/>
        </w:rPr>
        <w:t>s</w:t>
      </w:r>
      <w:r w:rsidR="0090357A" w:rsidRPr="00D4301A">
        <w:rPr>
          <w:rFonts w:ascii="Times New Roman" w:hAnsi="Times New Roman" w:cs="Times New Roman"/>
          <w:sz w:val="24"/>
          <w:szCs w:val="24"/>
        </w:rPr>
        <w:t xml:space="preserve"> </w:t>
      </w:r>
      <w:r w:rsidR="006F15EF" w:rsidRPr="00D4301A">
        <w:rPr>
          <w:rFonts w:ascii="Times New Roman" w:hAnsi="Times New Roman" w:cs="Times New Roman"/>
          <w:sz w:val="24"/>
          <w:szCs w:val="24"/>
        </w:rPr>
        <w:t>are</w:t>
      </w:r>
      <w:r w:rsidR="00D32D30" w:rsidRPr="00D4301A">
        <w:rPr>
          <w:rFonts w:ascii="Times New Roman" w:hAnsi="Times New Roman" w:cs="Times New Roman"/>
          <w:sz w:val="24"/>
          <w:szCs w:val="24"/>
        </w:rPr>
        <w:t xml:space="preserve"> influenced by standard economic incentives</w:t>
      </w:r>
      <w:r w:rsidR="001C181A" w:rsidRPr="00D4301A">
        <w:rPr>
          <w:rFonts w:ascii="Times New Roman" w:hAnsi="Times New Roman" w:cs="Times New Roman"/>
          <w:sz w:val="24"/>
          <w:szCs w:val="24"/>
        </w:rPr>
        <w:t>,</w:t>
      </w:r>
      <w:r w:rsidR="00D32D30" w:rsidRPr="00D4301A">
        <w:rPr>
          <w:rFonts w:ascii="Times New Roman" w:hAnsi="Times New Roman" w:cs="Times New Roman"/>
          <w:sz w:val="24"/>
          <w:szCs w:val="24"/>
        </w:rPr>
        <w:t xml:space="preserve"> such as price, but also affected by cognitive habits that </w:t>
      </w:r>
      <w:r w:rsidR="00992524" w:rsidRPr="00D4301A">
        <w:rPr>
          <w:rFonts w:ascii="Times New Roman" w:hAnsi="Times New Roman" w:cs="Times New Roman"/>
          <w:sz w:val="24"/>
          <w:szCs w:val="24"/>
        </w:rPr>
        <w:t>a</w:t>
      </w:r>
      <w:r w:rsidR="00D32D30" w:rsidRPr="00D4301A">
        <w:rPr>
          <w:rFonts w:ascii="Times New Roman" w:hAnsi="Times New Roman" w:cs="Times New Roman"/>
          <w:sz w:val="24"/>
          <w:szCs w:val="24"/>
        </w:rPr>
        <w:t>re subject to social norms.</w:t>
      </w:r>
      <w:r w:rsidR="0090357A" w:rsidRPr="00D4301A">
        <w:rPr>
          <w:rFonts w:ascii="Times New Roman" w:hAnsi="Times New Roman" w:cs="Times New Roman"/>
          <w:sz w:val="24"/>
          <w:szCs w:val="24"/>
        </w:rPr>
        <w:t xml:space="preserve"> </w:t>
      </w:r>
      <w:r w:rsidR="006533A3" w:rsidRPr="00D4301A">
        <w:rPr>
          <w:rFonts w:ascii="Times New Roman" w:hAnsi="Times New Roman" w:cs="Times New Roman"/>
          <w:sz w:val="24"/>
          <w:szCs w:val="24"/>
        </w:rPr>
        <w:t xml:space="preserve">The model simulated potential </w:t>
      </w:r>
      <w:r w:rsidR="007B2928" w:rsidRPr="00D4301A">
        <w:rPr>
          <w:rFonts w:ascii="Times New Roman" w:hAnsi="Times New Roman" w:cs="Times New Roman"/>
          <w:sz w:val="24"/>
          <w:szCs w:val="24"/>
        </w:rPr>
        <w:t>policy impacts</w:t>
      </w:r>
      <w:r w:rsidR="00544C79" w:rsidRPr="00D4301A">
        <w:rPr>
          <w:rFonts w:ascii="Times New Roman" w:hAnsi="Times New Roman" w:cs="Times New Roman"/>
          <w:sz w:val="24"/>
          <w:szCs w:val="24"/>
        </w:rPr>
        <w:t xml:space="preserve"> (e.g</w:t>
      </w:r>
      <w:r w:rsidR="00D4301A">
        <w:rPr>
          <w:rFonts w:ascii="Times New Roman" w:hAnsi="Times New Roman" w:cs="Times New Roman"/>
          <w:sz w:val="24"/>
          <w:szCs w:val="24"/>
        </w:rPr>
        <w:t>.,</w:t>
      </w:r>
      <w:r w:rsidR="00544C79" w:rsidRPr="00D4301A">
        <w:rPr>
          <w:rFonts w:ascii="Times New Roman" w:hAnsi="Times New Roman" w:cs="Times New Roman"/>
          <w:sz w:val="24"/>
          <w:szCs w:val="24"/>
        </w:rPr>
        <w:t xml:space="preserve"> taxation)</w:t>
      </w:r>
      <w:r w:rsidR="008A4C91" w:rsidRPr="00D4301A">
        <w:rPr>
          <w:rFonts w:ascii="Times New Roman" w:hAnsi="Times New Roman" w:cs="Times New Roman"/>
          <w:sz w:val="24"/>
          <w:szCs w:val="24"/>
        </w:rPr>
        <w:t>,</w:t>
      </w:r>
      <w:r w:rsidR="000C5883" w:rsidRPr="00D4301A">
        <w:rPr>
          <w:rFonts w:ascii="Times New Roman" w:hAnsi="Times New Roman" w:cs="Times New Roman"/>
          <w:sz w:val="24"/>
          <w:szCs w:val="24"/>
        </w:rPr>
        <w:t xml:space="preserve"> </w:t>
      </w:r>
      <w:r w:rsidR="008A4C91" w:rsidRPr="00D4301A">
        <w:rPr>
          <w:rFonts w:ascii="Times New Roman" w:hAnsi="Times New Roman" w:cs="Times New Roman"/>
          <w:sz w:val="24"/>
          <w:szCs w:val="24"/>
        </w:rPr>
        <w:t xml:space="preserve">and </w:t>
      </w:r>
      <w:r w:rsidR="007B2928" w:rsidRPr="00D4301A">
        <w:rPr>
          <w:rFonts w:ascii="Times New Roman" w:hAnsi="Times New Roman" w:cs="Times New Roman"/>
          <w:sz w:val="24"/>
          <w:szCs w:val="24"/>
        </w:rPr>
        <w:t>c</w:t>
      </w:r>
      <w:r w:rsidR="008A4C91" w:rsidRPr="00D4301A">
        <w:rPr>
          <w:rFonts w:ascii="Times New Roman" w:hAnsi="Times New Roman" w:cs="Times New Roman"/>
          <w:sz w:val="24"/>
          <w:szCs w:val="24"/>
        </w:rPr>
        <w:t xml:space="preserve">ould be </w:t>
      </w:r>
      <w:r w:rsidR="007B2928" w:rsidRPr="00D4301A">
        <w:rPr>
          <w:rFonts w:ascii="Times New Roman" w:hAnsi="Times New Roman" w:cs="Times New Roman"/>
          <w:sz w:val="24"/>
          <w:szCs w:val="24"/>
        </w:rPr>
        <w:t>ex</w:t>
      </w:r>
      <w:r w:rsidR="008A4C91" w:rsidRPr="00D4301A">
        <w:rPr>
          <w:rFonts w:ascii="Times New Roman" w:hAnsi="Times New Roman" w:cs="Times New Roman"/>
          <w:sz w:val="24"/>
          <w:szCs w:val="24"/>
        </w:rPr>
        <w:t xml:space="preserve">tended by </w:t>
      </w:r>
      <w:r w:rsidR="007B2928" w:rsidRPr="00D4301A">
        <w:rPr>
          <w:rFonts w:ascii="Times New Roman" w:hAnsi="Times New Roman" w:cs="Times New Roman"/>
          <w:sz w:val="24"/>
          <w:szCs w:val="24"/>
        </w:rPr>
        <w:t>incorporating</w:t>
      </w:r>
      <w:r w:rsidR="008A4C91" w:rsidRPr="00D4301A">
        <w:rPr>
          <w:rFonts w:ascii="Times New Roman" w:hAnsi="Times New Roman" w:cs="Times New Roman"/>
          <w:sz w:val="24"/>
          <w:szCs w:val="24"/>
        </w:rPr>
        <w:t xml:space="preserve"> d</w:t>
      </w:r>
      <w:r w:rsidR="000C5883" w:rsidRPr="00D4301A">
        <w:rPr>
          <w:rFonts w:ascii="Times New Roman" w:hAnsi="Times New Roman" w:cs="Times New Roman"/>
          <w:sz w:val="24"/>
          <w:szCs w:val="24"/>
        </w:rPr>
        <w:t xml:space="preserve">ata from natural experiments and </w:t>
      </w:r>
      <w:r w:rsidR="008A4C91" w:rsidRPr="00D4301A">
        <w:rPr>
          <w:rFonts w:ascii="Times New Roman" w:hAnsi="Times New Roman" w:cs="Times New Roman"/>
          <w:sz w:val="24"/>
          <w:szCs w:val="24"/>
        </w:rPr>
        <w:t xml:space="preserve">health </w:t>
      </w:r>
      <w:r w:rsidR="000C5883" w:rsidRPr="00D4301A">
        <w:rPr>
          <w:rFonts w:ascii="Times New Roman" w:hAnsi="Times New Roman" w:cs="Times New Roman"/>
          <w:sz w:val="24"/>
          <w:szCs w:val="24"/>
        </w:rPr>
        <w:t xml:space="preserve">administrative </w:t>
      </w:r>
      <w:r w:rsidR="008A4C91" w:rsidRPr="00D4301A">
        <w:rPr>
          <w:rFonts w:ascii="Times New Roman" w:hAnsi="Times New Roman" w:cs="Times New Roman"/>
          <w:sz w:val="24"/>
          <w:szCs w:val="24"/>
        </w:rPr>
        <w:t>records</w:t>
      </w:r>
      <w:r w:rsidR="00494DCA" w:rsidRPr="00D4301A">
        <w:rPr>
          <w:rFonts w:ascii="Times New Roman" w:hAnsi="Times New Roman" w:cs="Times New Roman"/>
          <w:sz w:val="24"/>
          <w:szCs w:val="24"/>
        </w:rPr>
        <w:t>,</w:t>
      </w:r>
      <w:r w:rsidR="008A4C91" w:rsidRPr="00D4301A">
        <w:rPr>
          <w:rFonts w:ascii="Times New Roman" w:hAnsi="Times New Roman" w:cs="Times New Roman"/>
          <w:sz w:val="24"/>
          <w:szCs w:val="24"/>
        </w:rPr>
        <w:t xml:space="preserve"> </w:t>
      </w:r>
      <w:r w:rsidR="000C5883" w:rsidRPr="00D4301A">
        <w:rPr>
          <w:rFonts w:ascii="Times New Roman" w:hAnsi="Times New Roman" w:cs="Times New Roman"/>
          <w:sz w:val="24"/>
          <w:szCs w:val="24"/>
        </w:rPr>
        <w:t xml:space="preserve">to examine influences on </w:t>
      </w:r>
      <w:r w:rsidR="0090357A" w:rsidRPr="00D4301A">
        <w:rPr>
          <w:rFonts w:ascii="Times New Roman" w:hAnsi="Times New Roman" w:cs="Times New Roman"/>
          <w:sz w:val="24"/>
          <w:szCs w:val="24"/>
        </w:rPr>
        <w:t>health, well-being</w:t>
      </w:r>
      <w:r w:rsidR="00D4301A">
        <w:rPr>
          <w:rFonts w:ascii="Times New Roman" w:hAnsi="Times New Roman" w:cs="Times New Roman"/>
          <w:sz w:val="24"/>
          <w:szCs w:val="24"/>
        </w:rPr>
        <w:t>,</w:t>
      </w:r>
      <w:r w:rsidR="0090357A" w:rsidRPr="00D4301A">
        <w:rPr>
          <w:rFonts w:ascii="Times New Roman" w:hAnsi="Times New Roman" w:cs="Times New Roman"/>
          <w:sz w:val="24"/>
          <w:szCs w:val="24"/>
        </w:rPr>
        <w:t xml:space="preserve"> and cost</w:t>
      </w:r>
      <w:r w:rsidR="000C5883" w:rsidRPr="00D4301A">
        <w:rPr>
          <w:rFonts w:ascii="Times New Roman" w:hAnsi="Times New Roman" w:cs="Times New Roman"/>
          <w:sz w:val="24"/>
          <w:szCs w:val="24"/>
        </w:rPr>
        <w:t>s</w:t>
      </w:r>
      <w:r w:rsidR="0090357A" w:rsidRPr="00D4301A">
        <w:rPr>
          <w:rFonts w:ascii="Times New Roman" w:hAnsi="Times New Roman" w:cs="Times New Roman"/>
          <w:sz w:val="24"/>
          <w:szCs w:val="24"/>
        </w:rPr>
        <w:t xml:space="preserve"> to the healthcare system.</w:t>
      </w:r>
    </w:p>
    <w:p w14:paraId="410DDE74" w14:textId="77777777" w:rsidR="007768D6" w:rsidRPr="009F463A" w:rsidRDefault="007768D6" w:rsidP="0001468F">
      <w:pPr>
        <w:spacing w:after="0" w:line="480" w:lineRule="auto"/>
        <w:rPr>
          <w:rFonts w:ascii="Times New Roman" w:hAnsi="Times New Roman" w:cs="Times New Roman"/>
          <w:sz w:val="24"/>
          <w:szCs w:val="24"/>
        </w:rPr>
      </w:pPr>
    </w:p>
    <w:p w14:paraId="578BEBAF" w14:textId="4B0B256E" w:rsidR="00D71ACE" w:rsidRPr="009F463A" w:rsidRDefault="000A4742" w:rsidP="0001468F">
      <w:pPr>
        <w:spacing w:after="0" w:line="480" w:lineRule="auto"/>
        <w:rPr>
          <w:rFonts w:ascii="Times New Roman" w:hAnsi="Times New Roman" w:cs="Times New Roman"/>
          <w:bCs/>
          <w:sz w:val="24"/>
          <w:szCs w:val="24"/>
        </w:rPr>
      </w:pPr>
      <w:r w:rsidRPr="009F463A">
        <w:rPr>
          <w:rFonts w:ascii="Times New Roman" w:hAnsi="Times New Roman" w:cs="Times New Roman"/>
          <w:bCs/>
          <w:sz w:val="24"/>
          <w:szCs w:val="24"/>
        </w:rPr>
        <w:t>Whether simple o</w:t>
      </w:r>
      <w:r w:rsidR="006628C1" w:rsidRPr="009F463A">
        <w:rPr>
          <w:rFonts w:ascii="Times New Roman" w:hAnsi="Times New Roman" w:cs="Times New Roman"/>
          <w:bCs/>
          <w:sz w:val="24"/>
          <w:szCs w:val="24"/>
        </w:rPr>
        <w:t>r</w:t>
      </w:r>
      <w:r w:rsidRPr="009F463A">
        <w:rPr>
          <w:rFonts w:ascii="Times New Roman" w:hAnsi="Times New Roman" w:cs="Times New Roman"/>
          <w:bCs/>
          <w:sz w:val="24"/>
          <w:szCs w:val="24"/>
        </w:rPr>
        <w:t xml:space="preserve"> complex, a</w:t>
      </w:r>
      <w:r w:rsidR="00964A93" w:rsidRPr="009F463A">
        <w:rPr>
          <w:rFonts w:ascii="Times New Roman" w:hAnsi="Times New Roman" w:cs="Times New Roman"/>
          <w:bCs/>
          <w:sz w:val="24"/>
          <w:szCs w:val="24"/>
        </w:rPr>
        <w:t xml:space="preserve"> key factor in economic evaluation relates to judgement regarding the time frame for the expected effects to occur. This creates a challenge </w:t>
      </w:r>
      <w:r w:rsidR="00DE7A1E" w:rsidRPr="009F463A">
        <w:rPr>
          <w:rFonts w:ascii="Times New Roman" w:hAnsi="Times New Roman" w:cs="Times New Roman"/>
          <w:bCs/>
          <w:sz w:val="24"/>
          <w:szCs w:val="24"/>
        </w:rPr>
        <w:t xml:space="preserve">for </w:t>
      </w:r>
      <w:r w:rsidR="00792265" w:rsidRPr="009F463A">
        <w:rPr>
          <w:rFonts w:ascii="Times New Roman" w:hAnsi="Times New Roman" w:cs="Times New Roman"/>
          <w:bCs/>
          <w:sz w:val="24"/>
          <w:szCs w:val="24"/>
        </w:rPr>
        <w:t>DHIs</w:t>
      </w:r>
      <w:r w:rsidR="00DE7A1E" w:rsidRPr="009F463A">
        <w:rPr>
          <w:rFonts w:ascii="Times New Roman" w:hAnsi="Times New Roman" w:cs="Times New Roman"/>
          <w:bCs/>
          <w:sz w:val="24"/>
          <w:szCs w:val="24"/>
        </w:rPr>
        <w:t xml:space="preserve"> as the content of </w:t>
      </w:r>
      <w:r w:rsidRPr="009F463A">
        <w:rPr>
          <w:rFonts w:ascii="Times New Roman" w:hAnsi="Times New Roman" w:cs="Times New Roman"/>
          <w:bCs/>
          <w:sz w:val="24"/>
          <w:szCs w:val="24"/>
        </w:rPr>
        <w:t xml:space="preserve">many </w:t>
      </w:r>
      <w:r w:rsidR="00DE7A1E" w:rsidRPr="009F463A">
        <w:rPr>
          <w:rFonts w:ascii="Times New Roman" w:hAnsi="Times New Roman" w:cs="Times New Roman"/>
          <w:bCs/>
          <w:sz w:val="24"/>
          <w:szCs w:val="24"/>
        </w:rPr>
        <w:t>intervention</w:t>
      </w:r>
      <w:r w:rsidRPr="009F463A">
        <w:rPr>
          <w:rFonts w:ascii="Times New Roman" w:hAnsi="Times New Roman" w:cs="Times New Roman"/>
          <w:bCs/>
          <w:sz w:val="24"/>
          <w:szCs w:val="24"/>
        </w:rPr>
        <w:t>s</w:t>
      </w:r>
      <w:r w:rsidR="00DE7A1E" w:rsidRPr="009F463A">
        <w:rPr>
          <w:rFonts w:ascii="Times New Roman" w:hAnsi="Times New Roman" w:cs="Times New Roman"/>
          <w:bCs/>
          <w:sz w:val="24"/>
          <w:szCs w:val="24"/>
        </w:rPr>
        <w:t xml:space="preserve"> evolve</w:t>
      </w:r>
      <w:r w:rsidR="002B3843" w:rsidRPr="009F463A">
        <w:rPr>
          <w:rFonts w:ascii="Times New Roman" w:hAnsi="Times New Roman" w:cs="Times New Roman"/>
          <w:bCs/>
          <w:sz w:val="24"/>
          <w:szCs w:val="24"/>
        </w:rPr>
        <w:t>s</w:t>
      </w:r>
      <w:r w:rsidR="00DE7A1E" w:rsidRPr="009F463A">
        <w:rPr>
          <w:rFonts w:ascii="Times New Roman" w:hAnsi="Times New Roman" w:cs="Times New Roman"/>
          <w:bCs/>
          <w:sz w:val="24"/>
          <w:szCs w:val="24"/>
        </w:rPr>
        <w:t xml:space="preserve"> over time, and there may be a protracted period before benefits are observed.</w:t>
      </w:r>
      <w:r w:rsidR="00964A93" w:rsidRPr="009F463A">
        <w:rPr>
          <w:rFonts w:ascii="Times New Roman" w:hAnsi="Times New Roman" w:cs="Times New Roman"/>
          <w:bCs/>
          <w:sz w:val="24"/>
          <w:szCs w:val="24"/>
        </w:rPr>
        <w:t xml:space="preserve"> </w:t>
      </w:r>
      <w:r w:rsidR="00211C41" w:rsidRPr="009F463A">
        <w:rPr>
          <w:rFonts w:ascii="Times New Roman" w:hAnsi="Times New Roman" w:cs="Times New Roman"/>
          <w:bCs/>
          <w:sz w:val="24"/>
          <w:szCs w:val="24"/>
        </w:rPr>
        <w:t>Conventional</w:t>
      </w:r>
      <w:r w:rsidR="00D71ACE" w:rsidRPr="009F463A">
        <w:rPr>
          <w:rFonts w:ascii="Times New Roman" w:hAnsi="Times New Roman" w:cs="Times New Roman"/>
          <w:bCs/>
          <w:sz w:val="24"/>
          <w:szCs w:val="24"/>
        </w:rPr>
        <w:t xml:space="preserve"> approaches have </w:t>
      </w:r>
      <w:r w:rsidR="00DE7A1E" w:rsidRPr="009F463A">
        <w:rPr>
          <w:rFonts w:ascii="Times New Roman" w:hAnsi="Times New Roman" w:cs="Times New Roman"/>
          <w:bCs/>
          <w:sz w:val="24"/>
          <w:szCs w:val="24"/>
        </w:rPr>
        <w:t xml:space="preserve">usually </w:t>
      </w:r>
      <w:r w:rsidR="00D71ACE" w:rsidRPr="009F463A">
        <w:rPr>
          <w:rFonts w:ascii="Times New Roman" w:hAnsi="Times New Roman" w:cs="Times New Roman"/>
          <w:bCs/>
          <w:sz w:val="24"/>
          <w:szCs w:val="24"/>
        </w:rPr>
        <w:t xml:space="preserve">been built on the </w:t>
      </w:r>
      <w:r w:rsidR="000055CC" w:rsidRPr="009F463A">
        <w:rPr>
          <w:rFonts w:ascii="Times New Roman" w:hAnsi="Times New Roman" w:cs="Times New Roman"/>
          <w:bCs/>
          <w:sz w:val="24"/>
          <w:szCs w:val="24"/>
        </w:rPr>
        <w:t>RCT</w:t>
      </w:r>
      <w:r w:rsidR="00D71ACE" w:rsidRPr="009F463A">
        <w:rPr>
          <w:rFonts w:ascii="Times New Roman" w:hAnsi="Times New Roman" w:cs="Times New Roman"/>
          <w:bCs/>
          <w:sz w:val="24"/>
          <w:szCs w:val="24"/>
        </w:rPr>
        <w:t>. The RCT is designed to determine whether the relationship between a constant (the independent variable)</w:t>
      </w:r>
      <w:r w:rsidR="00114B56" w:rsidRPr="009F463A">
        <w:rPr>
          <w:rFonts w:ascii="Times New Roman" w:hAnsi="Times New Roman" w:cs="Times New Roman"/>
          <w:bCs/>
          <w:sz w:val="24"/>
          <w:szCs w:val="24"/>
        </w:rPr>
        <w:t xml:space="preserve"> </w:t>
      </w:r>
      <w:r w:rsidR="00D71ACE" w:rsidRPr="009F463A">
        <w:rPr>
          <w:rFonts w:ascii="Times New Roman" w:hAnsi="Times New Roman" w:cs="Times New Roman"/>
          <w:bCs/>
          <w:sz w:val="24"/>
          <w:szCs w:val="24"/>
        </w:rPr>
        <w:t xml:space="preserve">and the outcome of the interaction it has with the environment </w:t>
      </w:r>
      <w:r w:rsidR="000055CC" w:rsidRPr="009F463A">
        <w:rPr>
          <w:rFonts w:ascii="Times New Roman" w:hAnsi="Times New Roman" w:cs="Times New Roman"/>
          <w:bCs/>
          <w:sz w:val="24"/>
          <w:szCs w:val="24"/>
        </w:rPr>
        <w:t>into which it is applied</w:t>
      </w:r>
      <w:r w:rsidR="00D71ACE" w:rsidRPr="009F463A">
        <w:rPr>
          <w:rFonts w:ascii="Times New Roman" w:hAnsi="Times New Roman" w:cs="Times New Roman"/>
          <w:bCs/>
          <w:sz w:val="24"/>
          <w:szCs w:val="24"/>
        </w:rPr>
        <w:t xml:space="preserve"> is free from bias. So long as the intervention is constant, then this is appropriate</w:t>
      </w:r>
      <w:r w:rsidR="00202523" w:rsidRPr="009F463A">
        <w:rPr>
          <w:rFonts w:ascii="Times New Roman" w:hAnsi="Times New Roman" w:cs="Times New Roman"/>
          <w:bCs/>
          <w:sz w:val="24"/>
          <w:szCs w:val="24"/>
        </w:rPr>
        <w:t>.</w:t>
      </w:r>
      <w:r w:rsidR="00D71ACE" w:rsidRPr="009F463A">
        <w:rPr>
          <w:rFonts w:ascii="Times New Roman" w:hAnsi="Times New Roman" w:cs="Times New Roman"/>
          <w:bCs/>
          <w:sz w:val="24"/>
          <w:szCs w:val="24"/>
        </w:rPr>
        <w:t xml:space="preserve"> But </w:t>
      </w:r>
      <w:r w:rsidR="00F837CA" w:rsidRPr="009F463A">
        <w:rPr>
          <w:rFonts w:ascii="Times New Roman" w:hAnsi="Times New Roman" w:cs="Times New Roman"/>
          <w:bCs/>
          <w:sz w:val="24"/>
          <w:szCs w:val="24"/>
        </w:rPr>
        <w:t>some</w:t>
      </w:r>
      <w:r w:rsidR="00964A93" w:rsidRPr="009F463A">
        <w:rPr>
          <w:rFonts w:ascii="Times New Roman" w:hAnsi="Times New Roman" w:cs="Times New Roman"/>
          <w:bCs/>
          <w:sz w:val="24"/>
          <w:szCs w:val="24"/>
        </w:rPr>
        <w:t xml:space="preserve"> </w:t>
      </w:r>
      <w:r w:rsidR="00792265" w:rsidRPr="009F463A">
        <w:rPr>
          <w:rFonts w:ascii="Times New Roman" w:hAnsi="Times New Roman" w:cs="Times New Roman"/>
          <w:bCs/>
          <w:sz w:val="24"/>
          <w:szCs w:val="24"/>
        </w:rPr>
        <w:t>DHIs</w:t>
      </w:r>
      <w:r w:rsidR="00D71ACE" w:rsidRPr="009F463A">
        <w:rPr>
          <w:rFonts w:ascii="Times New Roman" w:hAnsi="Times New Roman" w:cs="Times New Roman"/>
          <w:bCs/>
          <w:sz w:val="24"/>
          <w:szCs w:val="24"/>
        </w:rPr>
        <w:t xml:space="preserve"> are not c</w:t>
      </w:r>
      <w:r w:rsidR="00A32CBB" w:rsidRPr="009F463A">
        <w:rPr>
          <w:rFonts w:ascii="Times New Roman" w:hAnsi="Times New Roman" w:cs="Times New Roman"/>
          <w:bCs/>
          <w:sz w:val="24"/>
          <w:szCs w:val="24"/>
        </w:rPr>
        <w:t>onstant</w:t>
      </w:r>
      <w:r w:rsidR="00D71ACE" w:rsidRPr="009F463A">
        <w:rPr>
          <w:rFonts w:ascii="Times New Roman" w:hAnsi="Times New Roman" w:cs="Times New Roman"/>
          <w:bCs/>
          <w:sz w:val="24"/>
          <w:szCs w:val="24"/>
        </w:rPr>
        <w:t xml:space="preserve">, </w:t>
      </w:r>
      <w:r w:rsidR="00211C41" w:rsidRPr="009F463A">
        <w:rPr>
          <w:rFonts w:ascii="Times New Roman" w:hAnsi="Times New Roman" w:cs="Times New Roman"/>
          <w:bCs/>
          <w:sz w:val="24"/>
          <w:szCs w:val="24"/>
        </w:rPr>
        <w:t>with many</w:t>
      </w:r>
      <w:r w:rsidR="00794740" w:rsidRPr="009F463A">
        <w:rPr>
          <w:rFonts w:ascii="Times New Roman" w:hAnsi="Times New Roman" w:cs="Times New Roman"/>
          <w:bCs/>
          <w:sz w:val="24"/>
          <w:szCs w:val="24"/>
        </w:rPr>
        <w:t xml:space="preserve"> </w:t>
      </w:r>
      <w:r w:rsidR="00D71ACE" w:rsidRPr="009F463A">
        <w:rPr>
          <w:rFonts w:ascii="Times New Roman" w:hAnsi="Times New Roman" w:cs="Times New Roman"/>
          <w:bCs/>
          <w:sz w:val="24"/>
          <w:szCs w:val="24"/>
        </w:rPr>
        <w:t>evolv</w:t>
      </w:r>
      <w:r w:rsidR="00794740" w:rsidRPr="009F463A">
        <w:rPr>
          <w:rFonts w:ascii="Times New Roman" w:hAnsi="Times New Roman" w:cs="Times New Roman"/>
          <w:bCs/>
          <w:sz w:val="24"/>
          <w:szCs w:val="24"/>
        </w:rPr>
        <w:t>ing</w:t>
      </w:r>
      <w:r w:rsidR="00D71ACE" w:rsidRPr="009F463A">
        <w:rPr>
          <w:rFonts w:ascii="Times New Roman" w:hAnsi="Times New Roman" w:cs="Times New Roman"/>
          <w:bCs/>
          <w:sz w:val="24"/>
          <w:szCs w:val="24"/>
        </w:rPr>
        <w:t xml:space="preserve"> </w:t>
      </w:r>
      <w:r w:rsidR="00202523" w:rsidRPr="009F463A">
        <w:rPr>
          <w:rFonts w:ascii="Times New Roman" w:hAnsi="Times New Roman" w:cs="Times New Roman"/>
          <w:bCs/>
          <w:sz w:val="24"/>
          <w:szCs w:val="24"/>
        </w:rPr>
        <w:t>as</w:t>
      </w:r>
      <w:r w:rsidR="00D71ACE" w:rsidRPr="009F463A">
        <w:rPr>
          <w:rFonts w:ascii="Times New Roman" w:hAnsi="Times New Roman" w:cs="Times New Roman"/>
          <w:bCs/>
          <w:sz w:val="24"/>
          <w:szCs w:val="24"/>
        </w:rPr>
        <w:t xml:space="preserve"> they are implemented. </w:t>
      </w:r>
      <w:r w:rsidR="00114B56" w:rsidRPr="009F463A">
        <w:rPr>
          <w:rFonts w:ascii="Times New Roman" w:hAnsi="Times New Roman" w:cs="Times New Roman"/>
          <w:bCs/>
          <w:sz w:val="24"/>
          <w:szCs w:val="24"/>
        </w:rPr>
        <w:t>As a result</w:t>
      </w:r>
      <w:r w:rsidR="00304CFF" w:rsidRPr="009F463A">
        <w:rPr>
          <w:rFonts w:ascii="Times New Roman" w:hAnsi="Times New Roman" w:cs="Times New Roman"/>
          <w:bCs/>
          <w:sz w:val="24"/>
          <w:szCs w:val="24"/>
        </w:rPr>
        <w:t>,</w:t>
      </w:r>
      <w:r w:rsidR="00D71ACE" w:rsidRPr="009F463A">
        <w:rPr>
          <w:rFonts w:ascii="Times New Roman" w:hAnsi="Times New Roman" w:cs="Times New Roman"/>
          <w:bCs/>
          <w:sz w:val="24"/>
          <w:szCs w:val="24"/>
        </w:rPr>
        <w:t xml:space="preserve"> </w:t>
      </w:r>
      <w:r w:rsidR="00114B56" w:rsidRPr="009F463A">
        <w:rPr>
          <w:rFonts w:ascii="Times New Roman" w:hAnsi="Times New Roman" w:cs="Times New Roman"/>
          <w:bCs/>
          <w:sz w:val="24"/>
          <w:szCs w:val="24"/>
        </w:rPr>
        <w:t xml:space="preserve">the artificial nature of </w:t>
      </w:r>
      <w:r w:rsidR="00202523" w:rsidRPr="009F463A">
        <w:rPr>
          <w:rFonts w:ascii="Times New Roman" w:hAnsi="Times New Roman" w:cs="Times New Roman"/>
          <w:bCs/>
          <w:sz w:val="24"/>
          <w:szCs w:val="24"/>
        </w:rPr>
        <w:t>RCTs</w:t>
      </w:r>
      <w:r w:rsidR="00D71ACE" w:rsidRPr="009F463A">
        <w:rPr>
          <w:rFonts w:ascii="Times New Roman" w:hAnsi="Times New Roman" w:cs="Times New Roman"/>
          <w:bCs/>
          <w:sz w:val="24"/>
          <w:szCs w:val="24"/>
        </w:rPr>
        <w:t xml:space="preserve"> may </w:t>
      </w:r>
      <w:r w:rsidR="00114B56" w:rsidRPr="009F463A">
        <w:rPr>
          <w:rFonts w:ascii="Times New Roman" w:hAnsi="Times New Roman" w:cs="Times New Roman"/>
          <w:bCs/>
          <w:sz w:val="24"/>
          <w:szCs w:val="24"/>
        </w:rPr>
        <w:t>mean that they are not good vehicles to indicate</w:t>
      </w:r>
      <w:r w:rsidR="00D71ACE" w:rsidRPr="009F463A">
        <w:rPr>
          <w:rFonts w:ascii="Times New Roman" w:hAnsi="Times New Roman" w:cs="Times New Roman"/>
          <w:bCs/>
          <w:sz w:val="24"/>
          <w:szCs w:val="24"/>
        </w:rPr>
        <w:t xml:space="preserve"> the potential </w:t>
      </w:r>
      <w:r w:rsidR="004D5966" w:rsidRPr="009F463A">
        <w:rPr>
          <w:rFonts w:ascii="Times New Roman" w:hAnsi="Times New Roman" w:cs="Times New Roman"/>
          <w:bCs/>
          <w:sz w:val="24"/>
          <w:szCs w:val="24"/>
        </w:rPr>
        <w:t>impact</w:t>
      </w:r>
      <w:r w:rsidR="00D71ACE" w:rsidRPr="009F463A">
        <w:rPr>
          <w:rFonts w:ascii="Times New Roman" w:hAnsi="Times New Roman" w:cs="Times New Roman"/>
          <w:bCs/>
          <w:sz w:val="24"/>
          <w:szCs w:val="24"/>
        </w:rPr>
        <w:t xml:space="preserve"> of </w:t>
      </w:r>
      <w:r w:rsidR="00792265" w:rsidRPr="009F463A">
        <w:rPr>
          <w:rFonts w:ascii="Times New Roman" w:hAnsi="Times New Roman" w:cs="Times New Roman"/>
          <w:bCs/>
          <w:sz w:val="24"/>
          <w:szCs w:val="24"/>
        </w:rPr>
        <w:t>DHIs</w:t>
      </w:r>
      <w:r w:rsidR="00D71ACE" w:rsidRPr="009F463A">
        <w:rPr>
          <w:rFonts w:ascii="Times New Roman" w:hAnsi="Times New Roman" w:cs="Times New Roman"/>
          <w:bCs/>
          <w:sz w:val="24"/>
          <w:szCs w:val="24"/>
        </w:rPr>
        <w:t>.</w:t>
      </w:r>
    </w:p>
    <w:p w14:paraId="2DDD8F90" w14:textId="77777777" w:rsidR="0031134E" w:rsidRPr="009F463A" w:rsidRDefault="0031134E" w:rsidP="0001468F">
      <w:pPr>
        <w:spacing w:after="0" w:line="480" w:lineRule="auto"/>
        <w:rPr>
          <w:rFonts w:ascii="Times New Roman" w:hAnsi="Times New Roman" w:cs="Times New Roman"/>
          <w:sz w:val="24"/>
          <w:szCs w:val="24"/>
        </w:rPr>
      </w:pPr>
    </w:p>
    <w:p w14:paraId="27D94BE0" w14:textId="796361EE" w:rsidR="0031134E" w:rsidRPr="009F463A" w:rsidRDefault="0031134E" w:rsidP="0001468F">
      <w:pPr>
        <w:autoSpaceDE w:val="0"/>
        <w:autoSpaceDN w:val="0"/>
        <w:adjustRightInd w:val="0"/>
        <w:spacing w:after="0" w:line="480" w:lineRule="auto"/>
        <w:rPr>
          <w:rFonts w:ascii="Times New Roman" w:hAnsi="Times New Roman" w:cs="Times New Roman"/>
          <w:sz w:val="24"/>
          <w:szCs w:val="24"/>
        </w:rPr>
      </w:pPr>
      <w:r w:rsidRPr="009F463A">
        <w:rPr>
          <w:rFonts w:ascii="Times New Roman" w:hAnsi="Times New Roman" w:cs="Times New Roman"/>
          <w:sz w:val="24"/>
          <w:szCs w:val="24"/>
        </w:rPr>
        <w:t>If trials with randomi</w:t>
      </w:r>
      <w:r w:rsidR="00D4301A">
        <w:rPr>
          <w:rFonts w:ascii="Times New Roman" w:hAnsi="Times New Roman" w:cs="Times New Roman"/>
          <w:sz w:val="24"/>
          <w:szCs w:val="24"/>
        </w:rPr>
        <w:t>z</w:t>
      </w:r>
      <w:r w:rsidRPr="009F463A">
        <w:rPr>
          <w:rFonts w:ascii="Times New Roman" w:hAnsi="Times New Roman" w:cs="Times New Roman"/>
          <w:sz w:val="24"/>
          <w:szCs w:val="24"/>
        </w:rPr>
        <w:t xml:space="preserve">ation at the individual level </w:t>
      </w:r>
      <w:r w:rsidR="007768D6" w:rsidRPr="009F463A">
        <w:rPr>
          <w:rFonts w:ascii="Times New Roman" w:hAnsi="Times New Roman" w:cs="Times New Roman"/>
          <w:sz w:val="24"/>
          <w:szCs w:val="24"/>
        </w:rPr>
        <w:t>are potentially problematic</w:t>
      </w:r>
      <w:r w:rsidRPr="009F463A">
        <w:rPr>
          <w:rFonts w:ascii="Times New Roman" w:hAnsi="Times New Roman" w:cs="Times New Roman"/>
          <w:sz w:val="24"/>
          <w:szCs w:val="24"/>
        </w:rPr>
        <w:t>, what are the alternative options?</w:t>
      </w:r>
      <w:r w:rsidR="00D4301A">
        <w:rPr>
          <w:rFonts w:ascii="Times New Roman" w:hAnsi="Times New Roman" w:cs="Times New Roman"/>
          <w:sz w:val="24"/>
          <w:szCs w:val="24"/>
        </w:rPr>
        <w:t xml:space="preserve"> Aside from cluster</w:t>
      </w:r>
      <w:r w:rsidR="001A367A">
        <w:rPr>
          <w:rFonts w:ascii="Times New Roman" w:hAnsi="Times New Roman" w:cs="Times New Roman"/>
          <w:sz w:val="24"/>
          <w:szCs w:val="24"/>
        </w:rPr>
        <w:t xml:space="preserve"> </w:t>
      </w:r>
      <w:r w:rsidR="00D4301A">
        <w:rPr>
          <w:rFonts w:ascii="Times New Roman" w:hAnsi="Times New Roman" w:cs="Times New Roman"/>
          <w:sz w:val="24"/>
          <w:szCs w:val="24"/>
        </w:rPr>
        <w:t>randomiz</w:t>
      </w:r>
      <w:r w:rsidRPr="009F463A">
        <w:rPr>
          <w:rFonts w:ascii="Times New Roman" w:hAnsi="Times New Roman" w:cs="Times New Roman"/>
          <w:sz w:val="24"/>
          <w:szCs w:val="24"/>
        </w:rPr>
        <w:t xml:space="preserve">ation, other study designs such as natural experiments </w:t>
      </w:r>
      <w:r w:rsidR="007768D6" w:rsidRPr="009F463A">
        <w:rPr>
          <w:rFonts w:ascii="Times New Roman" w:hAnsi="Times New Roman" w:cs="Times New Roman"/>
          <w:sz w:val="24"/>
          <w:szCs w:val="24"/>
        </w:rPr>
        <w:t>are possible</w:t>
      </w:r>
      <w:r w:rsidRPr="009F463A">
        <w:rPr>
          <w:rFonts w:ascii="Times New Roman" w:hAnsi="Times New Roman" w:cs="Times New Roman"/>
          <w:sz w:val="24"/>
          <w:szCs w:val="24"/>
        </w:rPr>
        <w:t>.</w:t>
      </w:r>
      <w:r w:rsidR="001A39D9" w:rsidRPr="009F463A">
        <w:rPr>
          <w:rFonts w:ascii="Times New Roman" w:hAnsi="Times New Roman" w:cs="Times New Roman"/>
          <w:sz w:val="24"/>
          <w:szCs w:val="24"/>
          <w:vertAlign w:val="superscript"/>
        </w:rPr>
        <w:t>1</w:t>
      </w:r>
      <w:r w:rsidR="00E86417" w:rsidRPr="009F463A">
        <w:rPr>
          <w:rFonts w:ascii="Times New Roman" w:hAnsi="Times New Roman" w:cs="Times New Roman"/>
          <w:sz w:val="24"/>
          <w:szCs w:val="24"/>
          <w:vertAlign w:val="superscript"/>
        </w:rPr>
        <w:t>7</w:t>
      </w:r>
      <w:r w:rsidRPr="009F463A">
        <w:rPr>
          <w:rFonts w:ascii="Times New Roman" w:hAnsi="Times New Roman" w:cs="Times New Roman"/>
          <w:sz w:val="24"/>
          <w:szCs w:val="24"/>
        </w:rPr>
        <w:t xml:space="preserve"> For example, the five test bed sites within </w:t>
      </w:r>
      <w:r w:rsidR="001A367A">
        <w:rPr>
          <w:rFonts w:ascii="Times New Roman" w:hAnsi="Times New Roman" w:cs="Times New Roman"/>
          <w:sz w:val="24"/>
          <w:szCs w:val="24"/>
        </w:rPr>
        <w:t xml:space="preserve">the </w:t>
      </w:r>
      <w:r w:rsidRPr="009F463A">
        <w:rPr>
          <w:rFonts w:ascii="Times New Roman" w:hAnsi="Times New Roman" w:cs="Times New Roman"/>
          <w:sz w:val="24"/>
          <w:szCs w:val="24"/>
        </w:rPr>
        <w:t>N</w:t>
      </w:r>
      <w:r w:rsidR="001A367A">
        <w:rPr>
          <w:rFonts w:ascii="Times New Roman" w:hAnsi="Times New Roman" w:cs="Times New Roman"/>
          <w:sz w:val="24"/>
          <w:szCs w:val="24"/>
        </w:rPr>
        <w:t xml:space="preserve">ational </w:t>
      </w:r>
      <w:r w:rsidRPr="009F463A">
        <w:rPr>
          <w:rFonts w:ascii="Times New Roman" w:hAnsi="Times New Roman" w:cs="Times New Roman"/>
          <w:sz w:val="24"/>
          <w:szCs w:val="24"/>
        </w:rPr>
        <w:t>H</w:t>
      </w:r>
      <w:r w:rsidR="001A367A">
        <w:rPr>
          <w:rFonts w:ascii="Times New Roman" w:hAnsi="Times New Roman" w:cs="Times New Roman"/>
          <w:sz w:val="24"/>
          <w:szCs w:val="24"/>
        </w:rPr>
        <w:t xml:space="preserve">ealth </w:t>
      </w:r>
      <w:r w:rsidRPr="009F463A">
        <w:rPr>
          <w:rFonts w:ascii="Times New Roman" w:hAnsi="Times New Roman" w:cs="Times New Roman"/>
          <w:sz w:val="24"/>
          <w:szCs w:val="24"/>
        </w:rPr>
        <w:t>S</w:t>
      </w:r>
      <w:r w:rsidR="001A367A">
        <w:rPr>
          <w:rFonts w:ascii="Times New Roman" w:hAnsi="Times New Roman" w:cs="Times New Roman"/>
          <w:sz w:val="24"/>
          <w:szCs w:val="24"/>
        </w:rPr>
        <w:t>ervice (NHS)</w:t>
      </w:r>
      <w:r w:rsidRPr="009F463A">
        <w:rPr>
          <w:rFonts w:ascii="Times New Roman" w:hAnsi="Times New Roman" w:cs="Times New Roman"/>
          <w:sz w:val="24"/>
          <w:szCs w:val="24"/>
        </w:rPr>
        <w:t xml:space="preserve"> England provide a vehicle to examine effectiveness and cost</w:t>
      </w:r>
      <w:r w:rsidR="001A367A">
        <w:rPr>
          <w:rFonts w:ascii="Times New Roman" w:hAnsi="Times New Roman" w:cs="Times New Roman"/>
          <w:sz w:val="24"/>
          <w:szCs w:val="24"/>
        </w:rPr>
        <w:t xml:space="preserve"> </w:t>
      </w:r>
      <w:r w:rsidRPr="009F463A">
        <w:rPr>
          <w:rFonts w:ascii="Times New Roman" w:hAnsi="Times New Roman" w:cs="Times New Roman"/>
          <w:sz w:val="24"/>
          <w:szCs w:val="24"/>
        </w:rPr>
        <w:t>effectiveness on a large scale.</w:t>
      </w:r>
      <w:r w:rsidR="00811A03" w:rsidRPr="009F463A">
        <w:rPr>
          <w:rFonts w:ascii="Times New Roman" w:hAnsi="Times New Roman" w:cs="Times New Roman"/>
          <w:sz w:val="24"/>
          <w:szCs w:val="24"/>
          <w:vertAlign w:val="superscript"/>
        </w:rPr>
        <w:t>1</w:t>
      </w:r>
      <w:r w:rsidR="00E86417" w:rsidRPr="009F463A">
        <w:rPr>
          <w:rFonts w:ascii="Times New Roman" w:hAnsi="Times New Roman" w:cs="Times New Roman"/>
          <w:sz w:val="24"/>
          <w:szCs w:val="24"/>
          <w:vertAlign w:val="superscript"/>
        </w:rPr>
        <w:t>8</w:t>
      </w:r>
      <w:r w:rsidRPr="009F463A">
        <w:rPr>
          <w:rFonts w:ascii="Times New Roman" w:hAnsi="Times New Roman" w:cs="Times New Roman"/>
          <w:sz w:val="24"/>
          <w:szCs w:val="24"/>
        </w:rPr>
        <w:t xml:space="preserve"> However, use of quasi-experimental or observational study designs to demonstrate effectiveness also carries limitations, such as </w:t>
      </w:r>
      <w:r w:rsidR="007768D6" w:rsidRPr="009F463A">
        <w:rPr>
          <w:rFonts w:ascii="Times New Roman" w:hAnsi="Times New Roman" w:cs="Times New Roman"/>
          <w:sz w:val="24"/>
          <w:szCs w:val="24"/>
        </w:rPr>
        <w:t>inability</w:t>
      </w:r>
      <w:r w:rsidRPr="009F463A">
        <w:rPr>
          <w:rFonts w:ascii="Times New Roman" w:hAnsi="Times New Roman" w:cs="Times New Roman"/>
          <w:sz w:val="24"/>
          <w:szCs w:val="24"/>
        </w:rPr>
        <w:t xml:space="preserve"> to control for unobserved </w:t>
      </w:r>
      <w:r w:rsidRPr="009F463A">
        <w:rPr>
          <w:rFonts w:ascii="Times New Roman" w:hAnsi="Times New Roman" w:cs="Times New Roman"/>
          <w:sz w:val="24"/>
          <w:szCs w:val="24"/>
        </w:rPr>
        <w:lastRenderedPageBreak/>
        <w:t>variables.</w:t>
      </w:r>
      <w:r w:rsidR="007269A8" w:rsidRPr="009F463A">
        <w:rPr>
          <w:rFonts w:ascii="Times New Roman" w:hAnsi="Times New Roman" w:cs="Times New Roman"/>
          <w:sz w:val="24"/>
          <w:szCs w:val="24"/>
          <w:vertAlign w:val="superscript"/>
        </w:rPr>
        <w:t>1</w:t>
      </w:r>
      <w:r w:rsidR="00E86417" w:rsidRPr="009F463A">
        <w:rPr>
          <w:rFonts w:ascii="Times New Roman" w:hAnsi="Times New Roman" w:cs="Times New Roman"/>
          <w:sz w:val="24"/>
          <w:szCs w:val="24"/>
          <w:vertAlign w:val="superscript"/>
        </w:rPr>
        <w:t>7</w:t>
      </w:r>
      <w:r w:rsidRPr="009F463A">
        <w:rPr>
          <w:rFonts w:ascii="Times New Roman" w:hAnsi="Times New Roman" w:cs="Times New Roman"/>
          <w:sz w:val="24"/>
          <w:szCs w:val="24"/>
        </w:rPr>
        <w:t xml:space="preserve"> </w:t>
      </w:r>
      <w:r w:rsidR="001E0F40" w:rsidRPr="009F463A">
        <w:rPr>
          <w:rFonts w:ascii="Times New Roman" w:hAnsi="Times New Roman" w:cs="Times New Roman"/>
          <w:sz w:val="24"/>
          <w:szCs w:val="24"/>
        </w:rPr>
        <w:t>M</w:t>
      </w:r>
      <w:r w:rsidRPr="009F463A">
        <w:rPr>
          <w:rFonts w:ascii="Times New Roman" w:hAnsi="Times New Roman" w:cs="Times New Roman"/>
          <w:sz w:val="24"/>
          <w:szCs w:val="24"/>
        </w:rPr>
        <w:t>ore fundamental</w:t>
      </w:r>
      <w:r w:rsidR="001E0F40" w:rsidRPr="009F463A">
        <w:rPr>
          <w:rFonts w:ascii="Times New Roman" w:hAnsi="Times New Roman" w:cs="Times New Roman"/>
          <w:sz w:val="24"/>
          <w:szCs w:val="24"/>
        </w:rPr>
        <w:t>ly,</w:t>
      </w:r>
      <w:r w:rsidRPr="009F463A">
        <w:rPr>
          <w:rFonts w:ascii="Times New Roman" w:hAnsi="Times New Roman" w:cs="Times New Roman"/>
          <w:sz w:val="24"/>
          <w:szCs w:val="24"/>
        </w:rPr>
        <w:t xml:space="preserve"> in many cases</w:t>
      </w:r>
      <w:r w:rsidR="001A367A">
        <w:rPr>
          <w:rFonts w:ascii="Times New Roman" w:hAnsi="Times New Roman" w:cs="Times New Roman"/>
          <w:sz w:val="24"/>
          <w:szCs w:val="24"/>
        </w:rPr>
        <w:t>,</w:t>
      </w:r>
      <w:r w:rsidRPr="009F463A">
        <w:rPr>
          <w:rFonts w:ascii="Times New Roman" w:hAnsi="Times New Roman" w:cs="Times New Roman"/>
          <w:sz w:val="24"/>
          <w:szCs w:val="24"/>
        </w:rPr>
        <w:t xml:space="preserve"> an evaluation will be needed by decision</w:t>
      </w:r>
      <w:r w:rsidR="001A367A">
        <w:rPr>
          <w:rFonts w:ascii="Times New Roman" w:hAnsi="Times New Roman" w:cs="Times New Roman"/>
          <w:sz w:val="24"/>
          <w:szCs w:val="24"/>
        </w:rPr>
        <w:t xml:space="preserve"> </w:t>
      </w:r>
      <w:r w:rsidRPr="009F463A">
        <w:rPr>
          <w:rFonts w:ascii="Times New Roman" w:hAnsi="Times New Roman" w:cs="Times New Roman"/>
          <w:sz w:val="24"/>
          <w:szCs w:val="24"/>
        </w:rPr>
        <w:t xml:space="preserve">makers before the </w:t>
      </w:r>
      <w:r w:rsidR="00792265" w:rsidRPr="009F463A">
        <w:rPr>
          <w:rFonts w:ascii="Times New Roman" w:hAnsi="Times New Roman" w:cs="Times New Roman"/>
          <w:sz w:val="24"/>
          <w:szCs w:val="24"/>
        </w:rPr>
        <w:t>DHI</w:t>
      </w:r>
      <w:r w:rsidRPr="009F463A">
        <w:rPr>
          <w:rFonts w:ascii="Times New Roman" w:hAnsi="Times New Roman" w:cs="Times New Roman"/>
          <w:sz w:val="24"/>
          <w:szCs w:val="24"/>
        </w:rPr>
        <w:t xml:space="preserve"> has been trialed, and in cases where a trial does proceed, by the time it is nearing completion, both its effectiveness and cost effectiveness will already be </w:t>
      </w:r>
      <w:r w:rsidR="002758A3">
        <w:rPr>
          <w:rFonts w:ascii="Times New Roman" w:hAnsi="Times New Roman" w:cs="Times New Roman"/>
          <w:sz w:val="24"/>
          <w:szCs w:val="24"/>
        </w:rPr>
        <w:t>“</w:t>
      </w:r>
      <w:r w:rsidRPr="009F463A">
        <w:rPr>
          <w:rFonts w:ascii="Times New Roman" w:hAnsi="Times New Roman" w:cs="Times New Roman"/>
          <w:sz w:val="24"/>
          <w:szCs w:val="24"/>
        </w:rPr>
        <w:t>known</w:t>
      </w:r>
      <w:r w:rsidR="002758A3">
        <w:rPr>
          <w:rFonts w:ascii="Times New Roman" w:hAnsi="Times New Roman" w:cs="Times New Roman"/>
          <w:sz w:val="24"/>
          <w:szCs w:val="24"/>
        </w:rPr>
        <w:t>”</w:t>
      </w:r>
      <w:r w:rsidRPr="009F463A">
        <w:rPr>
          <w:rFonts w:ascii="Times New Roman" w:hAnsi="Times New Roman" w:cs="Times New Roman"/>
          <w:sz w:val="24"/>
          <w:szCs w:val="24"/>
        </w:rPr>
        <w:t xml:space="preserve"> with sufficient accuracy before real-world data </w:t>
      </w:r>
      <w:r w:rsidR="00211C41" w:rsidRPr="009F463A">
        <w:rPr>
          <w:rFonts w:ascii="Times New Roman" w:hAnsi="Times New Roman" w:cs="Times New Roman"/>
          <w:sz w:val="24"/>
          <w:szCs w:val="24"/>
        </w:rPr>
        <w:t>are</w:t>
      </w:r>
      <w:r w:rsidRPr="009F463A">
        <w:rPr>
          <w:rFonts w:ascii="Times New Roman" w:hAnsi="Times New Roman" w:cs="Times New Roman"/>
          <w:sz w:val="24"/>
          <w:szCs w:val="24"/>
        </w:rPr>
        <w:t xml:space="preserve"> available. This may then provide disincentives for the future use of real-world data to examine effectiveness and cost</w:t>
      </w:r>
      <w:r w:rsidR="002758A3">
        <w:rPr>
          <w:rFonts w:ascii="Times New Roman" w:hAnsi="Times New Roman" w:cs="Times New Roman"/>
          <w:sz w:val="24"/>
          <w:szCs w:val="24"/>
        </w:rPr>
        <w:t xml:space="preserve"> </w:t>
      </w:r>
      <w:r w:rsidRPr="009F463A">
        <w:rPr>
          <w:rFonts w:ascii="Times New Roman" w:hAnsi="Times New Roman" w:cs="Times New Roman"/>
          <w:sz w:val="24"/>
          <w:szCs w:val="24"/>
        </w:rPr>
        <w:t>effectiveness. This suggests that a decision-theoretic approach will be required (</w:t>
      </w:r>
      <w:r w:rsidR="006628C1" w:rsidRPr="009F463A">
        <w:rPr>
          <w:rFonts w:ascii="Times New Roman" w:hAnsi="Times New Roman" w:cs="Times New Roman"/>
          <w:sz w:val="24"/>
          <w:szCs w:val="24"/>
        </w:rPr>
        <w:t>and</w:t>
      </w:r>
      <w:r w:rsidRPr="009F463A">
        <w:rPr>
          <w:rFonts w:ascii="Times New Roman" w:hAnsi="Times New Roman" w:cs="Times New Roman"/>
          <w:sz w:val="24"/>
          <w:szCs w:val="24"/>
        </w:rPr>
        <w:t xml:space="preserve"> may be sufficient</w:t>
      </w:r>
      <w:r w:rsidR="006628C1" w:rsidRPr="009F463A">
        <w:rPr>
          <w:rFonts w:ascii="Times New Roman" w:hAnsi="Times New Roman" w:cs="Times New Roman"/>
          <w:sz w:val="24"/>
          <w:szCs w:val="24"/>
        </w:rPr>
        <w:t xml:space="preserve"> by itself</w:t>
      </w:r>
      <w:r w:rsidRPr="009F463A">
        <w:rPr>
          <w:rFonts w:ascii="Times New Roman" w:hAnsi="Times New Roman" w:cs="Times New Roman"/>
          <w:sz w:val="24"/>
          <w:szCs w:val="24"/>
        </w:rPr>
        <w:t>) in some circumstances, such as where the intervention could not conceivably cause harm, and where the likely effect size would produce an estimate of cost</w:t>
      </w:r>
      <w:r w:rsidR="002758A3">
        <w:rPr>
          <w:rFonts w:ascii="Times New Roman" w:hAnsi="Times New Roman" w:cs="Times New Roman"/>
          <w:sz w:val="24"/>
          <w:szCs w:val="24"/>
        </w:rPr>
        <w:t xml:space="preserve"> </w:t>
      </w:r>
      <w:r w:rsidRPr="009F463A">
        <w:rPr>
          <w:rFonts w:ascii="Times New Roman" w:hAnsi="Times New Roman" w:cs="Times New Roman"/>
          <w:sz w:val="24"/>
          <w:szCs w:val="24"/>
        </w:rPr>
        <w:t>effectiveness that is well below currently acceptable thresholds.</w:t>
      </w:r>
      <w:r w:rsidR="00A932B1" w:rsidRPr="009F463A">
        <w:rPr>
          <w:rFonts w:ascii="Times New Roman" w:hAnsi="Times New Roman" w:cs="Times New Roman"/>
          <w:sz w:val="24"/>
          <w:szCs w:val="24"/>
          <w:vertAlign w:val="superscript"/>
        </w:rPr>
        <w:t>1</w:t>
      </w:r>
      <w:r w:rsidR="00E86417" w:rsidRPr="009F463A">
        <w:rPr>
          <w:rFonts w:ascii="Times New Roman" w:hAnsi="Times New Roman" w:cs="Times New Roman"/>
          <w:sz w:val="24"/>
          <w:szCs w:val="24"/>
          <w:vertAlign w:val="superscript"/>
        </w:rPr>
        <w:t>9</w:t>
      </w:r>
      <w:r w:rsidR="00A932B1" w:rsidRPr="009F463A">
        <w:rPr>
          <w:rFonts w:ascii="Times New Roman" w:hAnsi="Times New Roman" w:cs="Times New Roman"/>
          <w:sz w:val="24"/>
          <w:szCs w:val="24"/>
          <w:vertAlign w:val="superscript"/>
        </w:rPr>
        <w:t>,</w:t>
      </w:r>
      <w:r w:rsidR="00E86417" w:rsidRPr="009F463A">
        <w:rPr>
          <w:rFonts w:ascii="Times New Roman" w:hAnsi="Times New Roman" w:cs="Times New Roman"/>
          <w:sz w:val="24"/>
          <w:szCs w:val="24"/>
          <w:vertAlign w:val="superscript"/>
        </w:rPr>
        <w:t>20</w:t>
      </w:r>
      <w:r w:rsidRPr="009F463A">
        <w:rPr>
          <w:rFonts w:ascii="Times New Roman" w:hAnsi="Times New Roman" w:cs="Times New Roman"/>
          <w:sz w:val="24"/>
          <w:szCs w:val="24"/>
        </w:rPr>
        <w:t xml:space="preserve"> For example, </w:t>
      </w:r>
      <w:r w:rsidR="004C50B6">
        <w:rPr>
          <w:rFonts w:ascii="Times New Roman" w:hAnsi="Times New Roman" w:cs="Times New Roman"/>
          <w:sz w:val="24"/>
          <w:szCs w:val="24"/>
        </w:rPr>
        <w:t xml:space="preserve">in a </w:t>
      </w:r>
      <w:r w:rsidR="002758A3">
        <w:rPr>
          <w:rStyle w:val="CommentReference"/>
        </w:rPr>
        <w:commentReference w:id="0"/>
      </w:r>
      <w:r w:rsidRPr="009F463A">
        <w:rPr>
          <w:rFonts w:ascii="Times New Roman" w:hAnsi="Times New Roman" w:cs="Times New Roman"/>
          <w:sz w:val="24"/>
          <w:szCs w:val="24"/>
        </w:rPr>
        <w:t>hand</w:t>
      </w:r>
      <w:r w:rsidR="002758A3">
        <w:rPr>
          <w:rFonts w:ascii="Times New Roman" w:hAnsi="Times New Roman" w:cs="Times New Roman"/>
          <w:sz w:val="24"/>
          <w:szCs w:val="24"/>
        </w:rPr>
        <w:t xml:space="preserve"> </w:t>
      </w:r>
      <w:r w:rsidRPr="009F463A">
        <w:rPr>
          <w:rFonts w:ascii="Times New Roman" w:hAnsi="Times New Roman" w:cs="Times New Roman"/>
          <w:sz w:val="24"/>
          <w:szCs w:val="24"/>
        </w:rPr>
        <w:t>washing intervention</w:t>
      </w:r>
      <w:r w:rsidR="00792265" w:rsidRPr="009F463A">
        <w:rPr>
          <w:rFonts w:ascii="Times New Roman" w:hAnsi="Times New Roman" w:cs="Times New Roman"/>
          <w:sz w:val="24"/>
          <w:szCs w:val="24"/>
        </w:rPr>
        <w:t xml:space="preserve"> </w:t>
      </w:r>
      <w:r w:rsidRPr="009F463A">
        <w:rPr>
          <w:rFonts w:ascii="Times New Roman" w:hAnsi="Times New Roman" w:cs="Times New Roman"/>
          <w:sz w:val="24"/>
          <w:szCs w:val="24"/>
        </w:rPr>
        <w:t>designed for use in a</w:t>
      </w:r>
      <w:r w:rsidR="002758A3">
        <w:rPr>
          <w:rFonts w:ascii="Times New Roman" w:hAnsi="Times New Roman" w:cs="Times New Roman"/>
          <w:sz w:val="24"/>
          <w:szCs w:val="24"/>
        </w:rPr>
        <w:t>n</w:t>
      </w:r>
      <w:r w:rsidRPr="009F463A">
        <w:rPr>
          <w:rFonts w:ascii="Times New Roman" w:hAnsi="Times New Roman" w:cs="Times New Roman"/>
          <w:sz w:val="24"/>
          <w:szCs w:val="24"/>
        </w:rPr>
        <w:t xml:space="preserve"> </w:t>
      </w:r>
      <w:r w:rsidR="002758A3">
        <w:rPr>
          <w:rFonts w:ascii="Times New Roman" w:hAnsi="Times New Roman" w:cs="Times New Roman"/>
          <w:sz w:val="24"/>
          <w:szCs w:val="24"/>
        </w:rPr>
        <w:t>in</w:t>
      </w:r>
      <w:r w:rsidRPr="009F463A">
        <w:rPr>
          <w:rFonts w:ascii="Times New Roman" w:hAnsi="Times New Roman" w:cs="Times New Roman"/>
          <w:sz w:val="24"/>
          <w:szCs w:val="24"/>
        </w:rPr>
        <w:t>flu</w:t>
      </w:r>
      <w:r w:rsidR="002758A3">
        <w:rPr>
          <w:rFonts w:ascii="Times New Roman" w:hAnsi="Times New Roman" w:cs="Times New Roman"/>
          <w:sz w:val="24"/>
          <w:szCs w:val="24"/>
        </w:rPr>
        <w:t>enza</w:t>
      </w:r>
      <w:r w:rsidRPr="009F463A">
        <w:rPr>
          <w:rFonts w:ascii="Times New Roman" w:hAnsi="Times New Roman" w:cs="Times New Roman"/>
          <w:sz w:val="24"/>
          <w:szCs w:val="24"/>
        </w:rPr>
        <w:t xml:space="preserve"> pandemic</w:t>
      </w:r>
      <w:r w:rsidR="000D407C">
        <w:rPr>
          <w:rFonts w:ascii="Times New Roman" w:hAnsi="Times New Roman" w:cs="Times New Roman"/>
          <w:sz w:val="24"/>
          <w:szCs w:val="24"/>
        </w:rPr>
        <w:t>,</w:t>
      </w:r>
      <w:r w:rsidR="00E86417" w:rsidRPr="009F463A">
        <w:rPr>
          <w:rFonts w:ascii="Times New Roman" w:hAnsi="Times New Roman" w:cs="Times New Roman"/>
          <w:sz w:val="24"/>
          <w:szCs w:val="24"/>
          <w:vertAlign w:val="superscript"/>
        </w:rPr>
        <w:t>21</w:t>
      </w:r>
      <w:r w:rsidR="00202523" w:rsidRPr="009F463A">
        <w:rPr>
          <w:rFonts w:ascii="Times New Roman" w:hAnsi="Times New Roman" w:cs="Times New Roman"/>
          <w:sz w:val="24"/>
          <w:szCs w:val="24"/>
        </w:rPr>
        <w:t xml:space="preserve"> </w:t>
      </w:r>
      <w:r w:rsidRPr="009F463A">
        <w:rPr>
          <w:rFonts w:ascii="Times New Roman" w:hAnsi="Times New Roman" w:cs="Times New Roman"/>
          <w:sz w:val="24"/>
          <w:szCs w:val="24"/>
        </w:rPr>
        <w:t xml:space="preserve">international dissemination of a fully automated digital intervention </w:t>
      </w:r>
      <w:r w:rsidR="001E0F40" w:rsidRPr="009F463A">
        <w:rPr>
          <w:rFonts w:ascii="Times New Roman" w:hAnsi="Times New Roman" w:cs="Times New Roman"/>
          <w:sz w:val="24"/>
          <w:szCs w:val="24"/>
        </w:rPr>
        <w:t>to</w:t>
      </w:r>
      <w:r w:rsidRPr="009F463A">
        <w:rPr>
          <w:rFonts w:ascii="Times New Roman" w:hAnsi="Times New Roman" w:cs="Times New Roman"/>
          <w:sz w:val="24"/>
          <w:szCs w:val="24"/>
        </w:rPr>
        <w:t xml:space="preserve"> reduce spread of respiratory infection would likely result in healthcare savings and wider health and socioeconomic benefits so great that the cost of the intervention becomes negli</w:t>
      </w:r>
      <w:r w:rsidR="00FC428F" w:rsidRPr="009F463A">
        <w:rPr>
          <w:rFonts w:ascii="Times New Roman" w:hAnsi="Times New Roman" w:cs="Times New Roman"/>
          <w:sz w:val="24"/>
          <w:szCs w:val="24"/>
        </w:rPr>
        <w:t>gi</w:t>
      </w:r>
      <w:r w:rsidRPr="009F463A">
        <w:rPr>
          <w:rFonts w:ascii="Times New Roman" w:hAnsi="Times New Roman" w:cs="Times New Roman"/>
          <w:sz w:val="24"/>
          <w:szCs w:val="24"/>
        </w:rPr>
        <w:t>ble.</w:t>
      </w:r>
    </w:p>
    <w:p w14:paraId="56408B91" w14:textId="77777777" w:rsidR="00287FA1" w:rsidRPr="009F463A" w:rsidRDefault="00287FA1" w:rsidP="0001468F">
      <w:pPr>
        <w:spacing w:after="0" w:line="480" w:lineRule="auto"/>
        <w:rPr>
          <w:rFonts w:ascii="Times New Roman" w:hAnsi="Times New Roman" w:cs="Times New Roman"/>
          <w:sz w:val="24"/>
          <w:szCs w:val="24"/>
        </w:rPr>
      </w:pPr>
    </w:p>
    <w:p w14:paraId="0537268D" w14:textId="74B0E44A" w:rsidR="0031134E" w:rsidRPr="009F463A" w:rsidRDefault="0031134E" w:rsidP="0001468F">
      <w:pPr>
        <w:spacing w:after="0" w:line="480" w:lineRule="auto"/>
        <w:rPr>
          <w:rFonts w:ascii="Times New Roman" w:hAnsi="Times New Roman" w:cs="Times New Roman"/>
          <w:sz w:val="24"/>
          <w:szCs w:val="24"/>
        </w:rPr>
      </w:pPr>
      <w:r w:rsidRPr="009F463A">
        <w:rPr>
          <w:rFonts w:ascii="Times New Roman" w:hAnsi="Times New Roman" w:cs="Times New Roman"/>
          <w:sz w:val="24"/>
          <w:szCs w:val="24"/>
        </w:rPr>
        <w:t>W</w:t>
      </w:r>
      <w:r w:rsidR="00114B56" w:rsidRPr="009F463A">
        <w:rPr>
          <w:rFonts w:ascii="Times New Roman" w:hAnsi="Times New Roman" w:cs="Times New Roman"/>
          <w:sz w:val="24"/>
          <w:szCs w:val="24"/>
        </w:rPr>
        <w:t>ithin the</w:t>
      </w:r>
      <w:r w:rsidR="00304CFF" w:rsidRPr="009F463A">
        <w:rPr>
          <w:rFonts w:ascii="Times New Roman" w:hAnsi="Times New Roman" w:cs="Times New Roman"/>
          <w:sz w:val="24"/>
          <w:szCs w:val="24"/>
        </w:rPr>
        <w:t xml:space="preserve"> framework of complex interventions in complex systems,</w:t>
      </w:r>
      <w:r w:rsidR="00D71ACE" w:rsidRPr="009F463A">
        <w:rPr>
          <w:rFonts w:ascii="Times New Roman" w:hAnsi="Times New Roman" w:cs="Times New Roman"/>
          <w:sz w:val="24"/>
          <w:szCs w:val="24"/>
        </w:rPr>
        <w:t xml:space="preserve"> </w:t>
      </w:r>
      <w:r w:rsidRPr="009F463A">
        <w:rPr>
          <w:rFonts w:ascii="Times New Roman" w:hAnsi="Times New Roman" w:cs="Times New Roman"/>
          <w:sz w:val="24"/>
          <w:szCs w:val="24"/>
        </w:rPr>
        <w:t>a critical</w:t>
      </w:r>
      <w:r w:rsidR="00D71ACE" w:rsidRPr="009F463A">
        <w:rPr>
          <w:rFonts w:ascii="Times New Roman" w:hAnsi="Times New Roman" w:cs="Times New Roman"/>
          <w:sz w:val="24"/>
          <w:szCs w:val="24"/>
        </w:rPr>
        <w:t xml:space="preserve"> </w:t>
      </w:r>
      <w:r w:rsidR="00DE7A1E" w:rsidRPr="009F463A">
        <w:rPr>
          <w:rFonts w:ascii="Times New Roman" w:hAnsi="Times New Roman" w:cs="Times New Roman"/>
          <w:sz w:val="24"/>
          <w:szCs w:val="24"/>
        </w:rPr>
        <w:t xml:space="preserve">factor </w:t>
      </w:r>
      <w:r w:rsidR="00211C41" w:rsidRPr="009F463A">
        <w:rPr>
          <w:rFonts w:ascii="Times New Roman" w:hAnsi="Times New Roman" w:cs="Times New Roman"/>
          <w:sz w:val="24"/>
          <w:szCs w:val="24"/>
        </w:rPr>
        <w:t xml:space="preserve">driving </w:t>
      </w:r>
      <w:r w:rsidR="00DE7A1E" w:rsidRPr="009F463A">
        <w:rPr>
          <w:rFonts w:ascii="Times New Roman" w:hAnsi="Times New Roman" w:cs="Times New Roman"/>
          <w:sz w:val="24"/>
          <w:szCs w:val="24"/>
        </w:rPr>
        <w:t xml:space="preserve">effectiveness may </w:t>
      </w:r>
      <w:r w:rsidR="00D71ACE" w:rsidRPr="009F463A">
        <w:rPr>
          <w:rFonts w:ascii="Times New Roman" w:hAnsi="Times New Roman" w:cs="Times New Roman"/>
          <w:sz w:val="24"/>
          <w:szCs w:val="24"/>
        </w:rPr>
        <w:t>be the extent of uptake by a social network or other relevant population</w:t>
      </w:r>
      <w:r w:rsidR="00304CFF" w:rsidRPr="009F463A">
        <w:rPr>
          <w:rFonts w:ascii="Times New Roman" w:hAnsi="Times New Roman" w:cs="Times New Roman"/>
          <w:sz w:val="24"/>
          <w:szCs w:val="24"/>
        </w:rPr>
        <w:t>.</w:t>
      </w:r>
      <w:r w:rsidR="00D71ACE" w:rsidRPr="009F463A">
        <w:rPr>
          <w:rFonts w:ascii="Times New Roman" w:hAnsi="Times New Roman" w:cs="Times New Roman"/>
          <w:sz w:val="24"/>
          <w:szCs w:val="24"/>
        </w:rPr>
        <w:t xml:space="preserve"> The argument here is that changes in health behavior can be spread or transmitted from one individual to another withi</w:t>
      </w:r>
      <w:r w:rsidR="00114B56" w:rsidRPr="009F463A">
        <w:rPr>
          <w:rFonts w:ascii="Times New Roman" w:hAnsi="Times New Roman" w:cs="Times New Roman"/>
          <w:sz w:val="24"/>
          <w:szCs w:val="24"/>
        </w:rPr>
        <w:t xml:space="preserve">n a social network; </w:t>
      </w:r>
      <w:r w:rsidR="00D71ACE" w:rsidRPr="009F463A">
        <w:rPr>
          <w:rFonts w:ascii="Times New Roman" w:hAnsi="Times New Roman" w:cs="Times New Roman"/>
          <w:sz w:val="24"/>
          <w:szCs w:val="24"/>
        </w:rPr>
        <w:t xml:space="preserve">the parallel is </w:t>
      </w:r>
      <w:r w:rsidR="00114B56" w:rsidRPr="009F463A">
        <w:rPr>
          <w:rFonts w:ascii="Times New Roman" w:hAnsi="Times New Roman" w:cs="Times New Roman"/>
          <w:sz w:val="24"/>
          <w:szCs w:val="24"/>
        </w:rPr>
        <w:t>earlier</w:t>
      </w:r>
      <w:r w:rsidR="00D71ACE" w:rsidRPr="009F463A">
        <w:rPr>
          <w:rFonts w:ascii="Times New Roman" w:hAnsi="Times New Roman" w:cs="Times New Roman"/>
          <w:sz w:val="24"/>
          <w:szCs w:val="24"/>
        </w:rPr>
        <w:t xml:space="preserve"> work on obesity and the idea that this is partly a social disease, through a clustering effect.</w:t>
      </w:r>
      <w:r w:rsidR="00E86417" w:rsidRPr="009F463A">
        <w:rPr>
          <w:rFonts w:ascii="Times New Roman" w:hAnsi="Times New Roman" w:cs="Times New Roman"/>
          <w:sz w:val="24"/>
          <w:szCs w:val="24"/>
          <w:vertAlign w:val="superscript"/>
        </w:rPr>
        <w:t>22</w:t>
      </w:r>
      <w:r w:rsidR="009D16DC" w:rsidRPr="009F463A">
        <w:rPr>
          <w:rFonts w:ascii="Times New Roman" w:hAnsi="Times New Roman" w:cs="Times New Roman"/>
          <w:sz w:val="24"/>
          <w:szCs w:val="24"/>
        </w:rPr>
        <w:t xml:space="preserve"> </w:t>
      </w:r>
      <w:r w:rsidR="00304CFF" w:rsidRPr="009F463A">
        <w:rPr>
          <w:rFonts w:ascii="Times New Roman" w:hAnsi="Times New Roman" w:cs="Times New Roman"/>
          <w:sz w:val="24"/>
          <w:szCs w:val="24"/>
        </w:rPr>
        <w:t>In similar fashion, the effectiveness and cost</w:t>
      </w:r>
      <w:r w:rsidR="002758A3">
        <w:rPr>
          <w:rFonts w:ascii="Times New Roman" w:hAnsi="Times New Roman" w:cs="Times New Roman"/>
          <w:sz w:val="24"/>
          <w:szCs w:val="24"/>
        </w:rPr>
        <w:t xml:space="preserve"> </w:t>
      </w:r>
      <w:r w:rsidR="00304CFF" w:rsidRPr="009F463A">
        <w:rPr>
          <w:rFonts w:ascii="Times New Roman" w:hAnsi="Times New Roman" w:cs="Times New Roman"/>
          <w:sz w:val="24"/>
          <w:szCs w:val="24"/>
        </w:rPr>
        <w:t xml:space="preserve">effectiveness of </w:t>
      </w:r>
      <w:r w:rsidR="00792265" w:rsidRPr="009F463A">
        <w:rPr>
          <w:rFonts w:ascii="Times New Roman" w:hAnsi="Times New Roman" w:cs="Times New Roman"/>
          <w:sz w:val="24"/>
          <w:szCs w:val="24"/>
        </w:rPr>
        <w:t>DHIs</w:t>
      </w:r>
      <w:r w:rsidR="00D71ACE" w:rsidRPr="009F463A">
        <w:rPr>
          <w:rFonts w:ascii="Times New Roman" w:hAnsi="Times New Roman" w:cs="Times New Roman"/>
          <w:sz w:val="24"/>
          <w:szCs w:val="24"/>
        </w:rPr>
        <w:t xml:space="preserve"> may depend on diffusion through social networks for uptake and effect. </w:t>
      </w:r>
      <w:r w:rsidR="00114B56" w:rsidRPr="009F463A">
        <w:rPr>
          <w:rFonts w:ascii="Times New Roman" w:hAnsi="Times New Roman" w:cs="Times New Roman"/>
          <w:sz w:val="24"/>
          <w:szCs w:val="24"/>
        </w:rPr>
        <w:t>For example</w:t>
      </w:r>
      <w:r w:rsidR="00211C41" w:rsidRPr="009F463A">
        <w:rPr>
          <w:rFonts w:ascii="Times New Roman" w:hAnsi="Times New Roman" w:cs="Times New Roman"/>
          <w:sz w:val="24"/>
          <w:szCs w:val="24"/>
        </w:rPr>
        <w:t>, an</w:t>
      </w:r>
      <w:r w:rsidR="00794740" w:rsidRPr="009F463A">
        <w:rPr>
          <w:rFonts w:ascii="Times New Roman" w:hAnsi="Times New Roman" w:cs="Times New Roman"/>
          <w:sz w:val="24"/>
          <w:szCs w:val="24"/>
        </w:rPr>
        <w:t xml:space="preserve"> </w:t>
      </w:r>
      <w:r w:rsidR="002758A3">
        <w:rPr>
          <w:rFonts w:ascii="Times New Roman" w:hAnsi="Times New Roman" w:cs="Times New Roman"/>
          <w:sz w:val="24"/>
          <w:szCs w:val="24"/>
        </w:rPr>
        <w:t>I</w:t>
      </w:r>
      <w:r w:rsidR="00794740" w:rsidRPr="009F463A">
        <w:rPr>
          <w:rFonts w:ascii="Times New Roman" w:hAnsi="Times New Roman" w:cs="Times New Roman"/>
          <w:sz w:val="24"/>
          <w:szCs w:val="24"/>
        </w:rPr>
        <w:t>nternet-delivered</w:t>
      </w:r>
      <w:r w:rsidR="007C7759" w:rsidRPr="009F463A">
        <w:rPr>
          <w:rFonts w:ascii="Times New Roman" w:hAnsi="Times New Roman" w:cs="Times New Roman"/>
          <w:sz w:val="24"/>
          <w:szCs w:val="24"/>
        </w:rPr>
        <w:t xml:space="preserve"> </w:t>
      </w:r>
      <w:r w:rsidR="00C94493" w:rsidRPr="009F463A">
        <w:rPr>
          <w:rFonts w:ascii="Times New Roman" w:hAnsi="Times New Roman" w:cs="Times New Roman"/>
          <w:sz w:val="24"/>
          <w:szCs w:val="24"/>
        </w:rPr>
        <w:t>hand washing</w:t>
      </w:r>
      <w:r w:rsidR="007C7759" w:rsidRPr="009F463A">
        <w:rPr>
          <w:rFonts w:ascii="Times New Roman" w:hAnsi="Times New Roman" w:cs="Times New Roman"/>
          <w:sz w:val="24"/>
          <w:szCs w:val="24"/>
        </w:rPr>
        <w:t xml:space="preserve"> intervention </w:t>
      </w:r>
      <w:r w:rsidR="00AD2C63" w:rsidRPr="009F463A">
        <w:rPr>
          <w:rFonts w:ascii="Times New Roman" w:hAnsi="Times New Roman" w:cs="Times New Roman"/>
          <w:sz w:val="24"/>
          <w:szCs w:val="24"/>
        </w:rPr>
        <w:t>result</w:t>
      </w:r>
      <w:r w:rsidR="00202523" w:rsidRPr="009F463A">
        <w:rPr>
          <w:rFonts w:ascii="Times New Roman" w:hAnsi="Times New Roman" w:cs="Times New Roman"/>
          <w:sz w:val="24"/>
          <w:szCs w:val="24"/>
        </w:rPr>
        <w:t>ed</w:t>
      </w:r>
      <w:r w:rsidR="00AD2C63" w:rsidRPr="009F463A">
        <w:rPr>
          <w:rFonts w:ascii="Times New Roman" w:hAnsi="Times New Roman" w:cs="Times New Roman"/>
          <w:sz w:val="24"/>
          <w:szCs w:val="24"/>
        </w:rPr>
        <w:t xml:space="preserve"> in </w:t>
      </w:r>
      <w:r w:rsidR="007C7759" w:rsidRPr="009F463A">
        <w:rPr>
          <w:rFonts w:ascii="Times New Roman" w:hAnsi="Times New Roman" w:cs="Times New Roman"/>
          <w:sz w:val="24"/>
          <w:szCs w:val="24"/>
        </w:rPr>
        <w:t xml:space="preserve">reductions in respiratory infection in the user </w:t>
      </w:r>
      <w:r w:rsidR="00AD2C63" w:rsidRPr="009F463A">
        <w:rPr>
          <w:rFonts w:ascii="Times New Roman" w:hAnsi="Times New Roman" w:cs="Times New Roman"/>
          <w:sz w:val="24"/>
          <w:szCs w:val="24"/>
        </w:rPr>
        <w:t>and</w:t>
      </w:r>
      <w:r w:rsidR="007C7759" w:rsidRPr="009F463A">
        <w:rPr>
          <w:rFonts w:ascii="Times New Roman" w:hAnsi="Times New Roman" w:cs="Times New Roman"/>
          <w:sz w:val="24"/>
          <w:szCs w:val="24"/>
        </w:rPr>
        <w:t xml:space="preserve"> also in family members</w:t>
      </w:r>
      <w:r w:rsidR="00AD2C63" w:rsidRPr="009F463A">
        <w:rPr>
          <w:rFonts w:ascii="Times New Roman" w:hAnsi="Times New Roman" w:cs="Times New Roman"/>
          <w:sz w:val="24"/>
          <w:szCs w:val="24"/>
        </w:rPr>
        <w:t xml:space="preserve"> who had not engaged with the intervention directly</w:t>
      </w:r>
      <w:r w:rsidR="001E0F40" w:rsidRPr="009F463A">
        <w:rPr>
          <w:rFonts w:ascii="Times New Roman" w:hAnsi="Times New Roman" w:cs="Times New Roman"/>
          <w:sz w:val="24"/>
          <w:szCs w:val="24"/>
        </w:rPr>
        <w:t>,</w:t>
      </w:r>
      <w:r w:rsidR="00E86417" w:rsidRPr="009F463A">
        <w:rPr>
          <w:rFonts w:ascii="Times New Roman" w:hAnsi="Times New Roman" w:cs="Times New Roman"/>
          <w:sz w:val="24"/>
          <w:szCs w:val="24"/>
          <w:vertAlign w:val="superscript"/>
        </w:rPr>
        <w:t>21</w:t>
      </w:r>
      <w:r w:rsidR="001E0F40" w:rsidRPr="009F463A">
        <w:rPr>
          <w:rFonts w:ascii="Times New Roman" w:hAnsi="Times New Roman" w:cs="Times New Roman"/>
          <w:sz w:val="24"/>
          <w:szCs w:val="24"/>
        </w:rPr>
        <w:t xml:space="preserve"> and smaller effects could spread more widely.</w:t>
      </w:r>
      <w:r w:rsidR="00C87780" w:rsidRPr="009F463A">
        <w:rPr>
          <w:rFonts w:ascii="Times New Roman" w:hAnsi="Times New Roman" w:cs="Times New Roman"/>
          <w:sz w:val="24"/>
          <w:szCs w:val="24"/>
        </w:rPr>
        <w:t xml:space="preserve"> </w:t>
      </w:r>
      <w:r w:rsidRPr="009F463A">
        <w:rPr>
          <w:rFonts w:ascii="Times New Roman" w:hAnsi="Times New Roman" w:cs="Times New Roman"/>
          <w:sz w:val="24"/>
          <w:szCs w:val="24"/>
        </w:rPr>
        <w:t xml:space="preserve">In addition, </w:t>
      </w:r>
      <w:r w:rsidR="00794740" w:rsidRPr="009F463A">
        <w:rPr>
          <w:rFonts w:ascii="Times New Roman" w:hAnsi="Times New Roman" w:cs="Times New Roman"/>
          <w:sz w:val="24"/>
          <w:szCs w:val="24"/>
        </w:rPr>
        <w:t xml:space="preserve">there may be feedback loops </w:t>
      </w:r>
      <w:r w:rsidR="00C94493" w:rsidRPr="009F463A">
        <w:rPr>
          <w:rFonts w:ascii="Times New Roman" w:hAnsi="Times New Roman" w:cs="Times New Roman"/>
          <w:sz w:val="24"/>
          <w:szCs w:val="24"/>
        </w:rPr>
        <w:t>and potentially</w:t>
      </w:r>
      <w:r w:rsidR="00D71ACE" w:rsidRPr="009F463A">
        <w:rPr>
          <w:rFonts w:ascii="Times New Roman" w:hAnsi="Times New Roman" w:cs="Times New Roman"/>
          <w:sz w:val="24"/>
          <w:szCs w:val="24"/>
        </w:rPr>
        <w:t xml:space="preserve"> non-linear relationships</w:t>
      </w:r>
      <w:r w:rsidR="00114B56" w:rsidRPr="009F463A">
        <w:rPr>
          <w:rFonts w:ascii="Times New Roman" w:hAnsi="Times New Roman" w:cs="Times New Roman"/>
          <w:sz w:val="24"/>
          <w:szCs w:val="24"/>
        </w:rPr>
        <w:t>,</w:t>
      </w:r>
      <w:r w:rsidR="00D71ACE" w:rsidRPr="009F463A">
        <w:rPr>
          <w:rFonts w:ascii="Times New Roman" w:hAnsi="Times New Roman" w:cs="Times New Roman"/>
          <w:sz w:val="24"/>
          <w:szCs w:val="24"/>
        </w:rPr>
        <w:t xml:space="preserve"> such </w:t>
      </w:r>
      <w:r w:rsidR="00114B56" w:rsidRPr="009F463A">
        <w:rPr>
          <w:rFonts w:ascii="Times New Roman" w:hAnsi="Times New Roman" w:cs="Times New Roman"/>
          <w:sz w:val="24"/>
          <w:szCs w:val="24"/>
        </w:rPr>
        <w:t xml:space="preserve">as </w:t>
      </w:r>
      <w:r w:rsidR="00D71ACE" w:rsidRPr="009F463A">
        <w:rPr>
          <w:rFonts w:ascii="Times New Roman" w:hAnsi="Times New Roman" w:cs="Times New Roman"/>
          <w:sz w:val="24"/>
          <w:szCs w:val="24"/>
        </w:rPr>
        <w:lastRenderedPageBreak/>
        <w:t xml:space="preserve">effectiveness at the individual level </w:t>
      </w:r>
      <w:r w:rsidR="00114B56" w:rsidRPr="009F463A">
        <w:rPr>
          <w:rFonts w:ascii="Times New Roman" w:hAnsi="Times New Roman" w:cs="Times New Roman"/>
          <w:sz w:val="24"/>
          <w:szCs w:val="24"/>
        </w:rPr>
        <w:t xml:space="preserve">being partly </w:t>
      </w:r>
      <w:r w:rsidR="00D71ACE" w:rsidRPr="009F463A">
        <w:rPr>
          <w:rFonts w:ascii="Times New Roman" w:hAnsi="Times New Roman" w:cs="Times New Roman"/>
          <w:sz w:val="24"/>
          <w:szCs w:val="24"/>
        </w:rPr>
        <w:t>dependent on nature of uptake at the group level (</w:t>
      </w:r>
      <w:r w:rsidR="00C87780" w:rsidRPr="009F463A">
        <w:rPr>
          <w:rFonts w:ascii="Times New Roman" w:hAnsi="Times New Roman" w:cs="Times New Roman"/>
          <w:sz w:val="24"/>
          <w:szCs w:val="24"/>
        </w:rPr>
        <w:t>e.g.</w:t>
      </w:r>
      <w:r w:rsidR="002758A3">
        <w:rPr>
          <w:rStyle w:val="CommentReference"/>
        </w:rPr>
        <w:commentReference w:id="1"/>
      </w:r>
      <w:hyperlink r:id="rId10" w:history="1">
        <w:r w:rsidR="00494DCA" w:rsidRPr="009F463A">
          <w:rPr>
            <w:rStyle w:val="Hyperlink"/>
            <w:rFonts w:ascii="Times New Roman" w:hAnsi="Times New Roman" w:cs="Times New Roman"/>
            <w:sz w:val="24"/>
            <w:szCs w:val="24"/>
          </w:rPr>
          <w:t>www.gettheworldmoving.com</w:t>
        </w:r>
      </w:hyperlink>
      <w:r w:rsidR="00D71ACE" w:rsidRPr="009F463A">
        <w:rPr>
          <w:rFonts w:ascii="Times New Roman" w:hAnsi="Times New Roman" w:cs="Times New Roman"/>
          <w:sz w:val="24"/>
          <w:szCs w:val="24"/>
        </w:rPr>
        <w:t>).</w:t>
      </w:r>
      <w:r w:rsidR="001E2566" w:rsidRPr="009F463A">
        <w:rPr>
          <w:rFonts w:ascii="Times New Roman" w:hAnsi="Times New Roman" w:cs="Times New Roman"/>
          <w:sz w:val="24"/>
          <w:szCs w:val="24"/>
          <w:vertAlign w:val="superscript"/>
        </w:rPr>
        <w:t>2</w:t>
      </w:r>
      <w:r w:rsidR="00E86417" w:rsidRPr="009F463A">
        <w:rPr>
          <w:rFonts w:ascii="Times New Roman" w:hAnsi="Times New Roman" w:cs="Times New Roman"/>
          <w:sz w:val="24"/>
          <w:szCs w:val="24"/>
          <w:vertAlign w:val="superscript"/>
        </w:rPr>
        <w:t>3</w:t>
      </w:r>
    </w:p>
    <w:p w14:paraId="2FCE9FC7" w14:textId="77777777" w:rsidR="0031134E" w:rsidRPr="009F463A" w:rsidRDefault="0031134E" w:rsidP="0001468F">
      <w:pPr>
        <w:spacing w:after="0" w:line="480" w:lineRule="auto"/>
        <w:rPr>
          <w:rFonts w:ascii="Times New Roman" w:hAnsi="Times New Roman" w:cs="Times New Roman"/>
          <w:sz w:val="24"/>
          <w:szCs w:val="24"/>
        </w:rPr>
      </w:pPr>
    </w:p>
    <w:p w14:paraId="05EB9C4C" w14:textId="67CD84B0" w:rsidR="00F94B43" w:rsidRPr="009F463A" w:rsidRDefault="00D71ACE" w:rsidP="0001468F">
      <w:pPr>
        <w:spacing w:after="0" w:line="480" w:lineRule="auto"/>
        <w:rPr>
          <w:rFonts w:ascii="Times New Roman" w:hAnsi="Times New Roman" w:cs="Times New Roman"/>
          <w:sz w:val="24"/>
          <w:szCs w:val="24"/>
        </w:rPr>
      </w:pPr>
      <w:r w:rsidRPr="009F463A">
        <w:rPr>
          <w:rFonts w:ascii="Times New Roman" w:hAnsi="Times New Roman" w:cs="Times New Roman"/>
          <w:sz w:val="24"/>
          <w:szCs w:val="24"/>
        </w:rPr>
        <w:t>Since Christakis</w:t>
      </w:r>
      <w:r w:rsidR="00652F3D">
        <w:rPr>
          <w:rFonts w:ascii="Times New Roman" w:hAnsi="Times New Roman" w:cs="Times New Roman"/>
          <w:sz w:val="24"/>
          <w:szCs w:val="24"/>
        </w:rPr>
        <w:t xml:space="preserve"> and</w:t>
      </w:r>
      <w:r w:rsidR="00984445" w:rsidRPr="009F463A">
        <w:rPr>
          <w:rFonts w:ascii="Times New Roman" w:hAnsi="Times New Roman" w:cs="Times New Roman"/>
          <w:sz w:val="24"/>
          <w:szCs w:val="24"/>
        </w:rPr>
        <w:t xml:space="preserve"> Fowler</w:t>
      </w:r>
      <w:r w:rsidR="002758A3">
        <w:rPr>
          <w:rFonts w:ascii="Times New Roman" w:hAnsi="Times New Roman" w:cs="Times New Roman"/>
          <w:sz w:val="24"/>
          <w:szCs w:val="24"/>
        </w:rPr>
        <w:t>,</w:t>
      </w:r>
      <w:r w:rsidR="001E2566" w:rsidRPr="009F463A">
        <w:rPr>
          <w:rFonts w:ascii="Times New Roman" w:hAnsi="Times New Roman" w:cs="Times New Roman"/>
          <w:sz w:val="24"/>
          <w:szCs w:val="24"/>
          <w:vertAlign w:val="superscript"/>
        </w:rPr>
        <w:t>2</w:t>
      </w:r>
      <w:r w:rsidR="00E86417" w:rsidRPr="009F463A">
        <w:rPr>
          <w:rFonts w:ascii="Times New Roman" w:hAnsi="Times New Roman" w:cs="Times New Roman"/>
          <w:sz w:val="24"/>
          <w:szCs w:val="24"/>
          <w:vertAlign w:val="superscript"/>
        </w:rPr>
        <w:t>2</w:t>
      </w:r>
      <w:r w:rsidR="001E2566" w:rsidRPr="009F463A">
        <w:rPr>
          <w:rFonts w:ascii="Times New Roman" w:hAnsi="Times New Roman" w:cs="Times New Roman"/>
          <w:sz w:val="24"/>
          <w:szCs w:val="24"/>
          <w:vertAlign w:val="superscript"/>
        </w:rPr>
        <w:t>,2</w:t>
      </w:r>
      <w:r w:rsidR="00E86417" w:rsidRPr="009F463A">
        <w:rPr>
          <w:rFonts w:ascii="Times New Roman" w:hAnsi="Times New Roman" w:cs="Times New Roman"/>
          <w:sz w:val="24"/>
          <w:szCs w:val="24"/>
          <w:vertAlign w:val="superscript"/>
        </w:rPr>
        <w:t>4</w:t>
      </w:r>
      <w:r w:rsidR="001E2566" w:rsidRPr="009F463A">
        <w:rPr>
          <w:rFonts w:ascii="Times New Roman" w:hAnsi="Times New Roman" w:cs="Times New Roman"/>
          <w:sz w:val="24"/>
          <w:szCs w:val="24"/>
          <w:vertAlign w:val="superscript"/>
        </w:rPr>
        <w:t>,2</w:t>
      </w:r>
      <w:r w:rsidR="00E86417" w:rsidRPr="009F463A">
        <w:rPr>
          <w:rFonts w:ascii="Times New Roman" w:hAnsi="Times New Roman" w:cs="Times New Roman"/>
          <w:sz w:val="24"/>
          <w:szCs w:val="24"/>
          <w:vertAlign w:val="superscript"/>
        </w:rPr>
        <w:t>5</w:t>
      </w:r>
      <w:r w:rsidRPr="009F463A">
        <w:rPr>
          <w:rFonts w:ascii="Times New Roman" w:hAnsi="Times New Roman" w:cs="Times New Roman"/>
          <w:sz w:val="24"/>
          <w:szCs w:val="24"/>
        </w:rPr>
        <w:t xml:space="preserve"> there has been an explosion of epidemiologic studies using social network analytic methods for describing and understanding network effects</w:t>
      </w:r>
      <w:r w:rsidR="00191F31" w:rsidRPr="009F463A">
        <w:rPr>
          <w:rFonts w:ascii="Times New Roman" w:hAnsi="Times New Roman" w:cs="Times New Roman"/>
          <w:sz w:val="24"/>
          <w:szCs w:val="24"/>
        </w:rPr>
        <w:t>.</w:t>
      </w:r>
      <w:r w:rsidR="001E2566" w:rsidRPr="009F463A">
        <w:rPr>
          <w:rFonts w:ascii="Times New Roman" w:hAnsi="Times New Roman" w:cs="Times New Roman"/>
          <w:sz w:val="24"/>
          <w:szCs w:val="24"/>
          <w:vertAlign w:val="superscript"/>
        </w:rPr>
        <w:t>2</w:t>
      </w:r>
      <w:r w:rsidR="00E86417" w:rsidRPr="009F463A">
        <w:rPr>
          <w:rFonts w:ascii="Times New Roman" w:hAnsi="Times New Roman" w:cs="Times New Roman"/>
          <w:sz w:val="24"/>
          <w:szCs w:val="24"/>
          <w:vertAlign w:val="superscript"/>
        </w:rPr>
        <w:t>6</w:t>
      </w:r>
      <w:r w:rsidR="00C94493" w:rsidRPr="009F463A">
        <w:rPr>
          <w:rFonts w:ascii="Times New Roman" w:hAnsi="Times New Roman" w:cs="Times New Roman"/>
          <w:sz w:val="24"/>
          <w:szCs w:val="24"/>
        </w:rPr>
        <w:t xml:space="preserve"> </w:t>
      </w:r>
      <w:r w:rsidRPr="009F463A">
        <w:rPr>
          <w:rFonts w:ascii="Times New Roman" w:hAnsi="Times New Roman" w:cs="Times New Roman"/>
          <w:sz w:val="24"/>
          <w:szCs w:val="24"/>
        </w:rPr>
        <w:t>However</w:t>
      </w:r>
      <w:r w:rsidR="00114B56" w:rsidRPr="009F463A">
        <w:rPr>
          <w:rFonts w:ascii="Times New Roman" w:hAnsi="Times New Roman" w:cs="Times New Roman"/>
          <w:sz w:val="24"/>
          <w:szCs w:val="24"/>
        </w:rPr>
        <w:t>,</w:t>
      </w:r>
      <w:r w:rsidRPr="009F463A">
        <w:rPr>
          <w:rFonts w:ascii="Times New Roman" w:hAnsi="Times New Roman" w:cs="Times New Roman"/>
          <w:sz w:val="24"/>
          <w:szCs w:val="24"/>
        </w:rPr>
        <w:t xml:space="preserve"> there have been far fewer published attempts to use such </w:t>
      </w:r>
      <w:r w:rsidR="00191F31" w:rsidRPr="009F463A">
        <w:rPr>
          <w:rFonts w:ascii="Times New Roman" w:hAnsi="Times New Roman" w:cs="Times New Roman"/>
          <w:sz w:val="24"/>
          <w:szCs w:val="24"/>
        </w:rPr>
        <w:t>methods</w:t>
      </w:r>
      <w:r w:rsidRPr="009F463A">
        <w:rPr>
          <w:rFonts w:ascii="Times New Roman" w:hAnsi="Times New Roman" w:cs="Times New Roman"/>
          <w:sz w:val="24"/>
          <w:szCs w:val="24"/>
        </w:rPr>
        <w:t xml:space="preserve"> as the basis for the design and evaluation of </w:t>
      </w:r>
      <w:r w:rsidR="00792265" w:rsidRPr="009F463A">
        <w:rPr>
          <w:rFonts w:ascii="Times New Roman" w:hAnsi="Times New Roman" w:cs="Times New Roman"/>
          <w:sz w:val="24"/>
          <w:szCs w:val="24"/>
        </w:rPr>
        <w:t>DHIs</w:t>
      </w:r>
      <w:r w:rsidR="00753EF0" w:rsidRPr="009F463A">
        <w:rPr>
          <w:rFonts w:ascii="Times New Roman" w:hAnsi="Times New Roman" w:cs="Times New Roman"/>
          <w:sz w:val="24"/>
          <w:szCs w:val="24"/>
        </w:rPr>
        <w:t>.</w:t>
      </w:r>
      <w:r w:rsidR="00014797" w:rsidRPr="009F463A">
        <w:rPr>
          <w:rFonts w:ascii="Times New Roman" w:hAnsi="Times New Roman" w:cs="Times New Roman"/>
          <w:sz w:val="24"/>
          <w:szCs w:val="24"/>
          <w:vertAlign w:val="superscript"/>
        </w:rPr>
        <w:t>2</w:t>
      </w:r>
      <w:r w:rsidR="00E86417" w:rsidRPr="009F463A">
        <w:rPr>
          <w:rFonts w:ascii="Times New Roman" w:hAnsi="Times New Roman" w:cs="Times New Roman"/>
          <w:sz w:val="24"/>
          <w:szCs w:val="24"/>
          <w:vertAlign w:val="superscript"/>
        </w:rPr>
        <w:t>7</w:t>
      </w:r>
      <w:r w:rsidR="00014797" w:rsidRPr="009F463A">
        <w:rPr>
          <w:rFonts w:ascii="Times New Roman" w:hAnsi="Times New Roman" w:cs="Times New Roman"/>
          <w:sz w:val="24"/>
          <w:szCs w:val="24"/>
          <w:vertAlign w:val="superscript"/>
        </w:rPr>
        <w:t>,2</w:t>
      </w:r>
      <w:r w:rsidR="00E86417" w:rsidRPr="009F463A">
        <w:rPr>
          <w:rFonts w:ascii="Times New Roman" w:hAnsi="Times New Roman" w:cs="Times New Roman"/>
          <w:sz w:val="24"/>
          <w:szCs w:val="24"/>
          <w:vertAlign w:val="superscript"/>
        </w:rPr>
        <w:t>8</w:t>
      </w:r>
      <w:r w:rsidR="00753EF0" w:rsidRPr="009F463A">
        <w:rPr>
          <w:rFonts w:ascii="Times New Roman" w:hAnsi="Times New Roman" w:cs="Times New Roman"/>
          <w:sz w:val="24"/>
          <w:szCs w:val="24"/>
        </w:rPr>
        <w:t xml:space="preserve"> </w:t>
      </w:r>
      <w:r w:rsidR="001E0F40" w:rsidRPr="009F463A">
        <w:rPr>
          <w:rFonts w:ascii="Times New Roman" w:hAnsi="Times New Roman" w:cs="Times New Roman"/>
          <w:sz w:val="24"/>
          <w:szCs w:val="24"/>
        </w:rPr>
        <w:t>This may be because development of experimental methods in social networks analysis is still at a relatively early stage,</w:t>
      </w:r>
      <w:r w:rsidR="001E0F40" w:rsidRPr="009F463A">
        <w:rPr>
          <w:rFonts w:ascii="Times New Roman" w:hAnsi="Times New Roman" w:cs="Times New Roman"/>
          <w:sz w:val="24"/>
          <w:szCs w:val="24"/>
          <w:vertAlign w:val="superscript"/>
        </w:rPr>
        <w:t>2</w:t>
      </w:r>
      <w:r w:rsidR="00E86417" w:rsidRPr="009F463A">
        <w:rPr>
          <w:rFonts w:ascii="Times New Roman" w:hAnsi="Times New Roman" w:cs="Times New Roman"/>
          <w:sz w:val="24"/>
          <w:szCs w:val="24"/>
          <w:vertAlign w:val="superscript"/>
        </w:rPr>
        <w:t>9</w:t>
      </w:r>
      <w:r w:rsidR="001E0F40" w:rsidRPr="009F463A">
        <w:rPr>
          <w:rFonts w:ascii="Times New Roman" w:hAnsi="Times New Roman" w:cs="Times New Roman"/>
          <w:sz w:val="24"/>
          <w:szCs w:val="24"/>
          <w:vertAlign w:val="superscript"/>
        </w:rPr>
        <w:t>,</w:t>
      </w:r>
      <w:r w:rsidR="00E86417" w:rsidRPr="009F463A">
        <w:rPr>
          <w:rFonts w:ascii="Times New Roman" w:hAnsi="Times New Roman" w:cs="Times New Roman"/>
          <w:sz w:val="24"/>
          <w:szCs w:val="24"/>
          <w:vertAlign w:val="superscript"/>
        </w:rPr>
        <w:t>30</w:t>
      </w:r>
      <w:r w:rsidR="001E0F40" w:rsidRPr="009F463A">
        <w:rPr>
          <w:rFonts w:ascii="Times New Roman" w:hAnsi="Times New Roman" w:cs="Times New Roman"/>
          <w:sz w:val="24"/>
          <w:szCs w:val="24"/>
        </w:rPr>
        <w:t xml:space="preserve"> and there is need to develop the wider use of modeling techniques for predicting social network effects.</w:t>
      </w:r>
      <w:r w:rsidR="00E86417" w:rsidRPr="009F463A">
        <w:rPr>
          <w:rFonts w:ascii="Times New Roman" w:hAnsi="Times New Roman" w:cs="Times New Roman"/>
          <w:sz w:val="24"/>
          <w:szCs w:val="24"/>
          <w:vertAlign w:val="superscript"/>
        </w:rPr>
        <w:t>31</w:t>
      </w:r>
    </w:p>
    <w:p w14:paraId="3AD7BC44" w14:textId="77777777" w:rsidR="00711FE6" w:rsidRPr="009F463A" w:rsidRDefault="00711FE6" w:rsidP="00945954">
      <w:pPr>
        <w:shd w:val="clear" w:color="auto" w:fill="FFFFFF"/>
        <w:spacing w:after="0" w:line="480" w:lineRule="auto"/>
        <w:rPr>
          <w:rFonts w:ascii="Times New Roman" w:eastAsia="Times New Roman" w:hAnsi="Times New Roman" w:cs="Times New Roman"/>
          <w:sz w:val="24"/>
          <w:szCs w:val="24"/>
        </w:rPr>
      </w:pPr>
    </w:p>
    <w:p w14:paraId="015E6070" w14:textId="1F75091D" w:rsidR="00711FE6" w:rsidRPr="00945954" w:rsidRDefault="001E138F" w:rsidP="0001468F">
      <w:pPr>
        <w:shd w:val="clear" w:color="auto" w:fill="FFFFFF"/>
        <w:spacing w:after="0" w:line="480" w:lineRule="auto"/>
        <w:rPr>
          <w:rFonts w:ascii="Franklin Gothic Medium" w:eastAsia="Times New Roman" w:hAnsi="Franklin Gothic Medium" w:cs="Times New Roman"/>
          <w:b/>
          <w:sz w:val="28"/>
          <w:szCs w:val="24"/>
          <w:u w:val="single"/>
        </w:rPr>
      </w:pPr>
      <w:r w:rsidRPr="00945954">
        <w:rPr>
          <w:rFonts w:ascii="Franklin Gothic Medium" w:eastAsia="Times New Roman" w:hAnsi="Franklin Gothic Medium" w:cs="Times New Roman"/>
          <w:b/>
          <w:sz w:val="28"/>
          <w:szCs w:val="24"/>
          <w:u w:val="single"/>
        </w:rPr>
        <w:t xml:space="preserve">Implications of Applying </w:t>
      </w:r>
      <w:r w:rsidR="00E4286E" w:rsidRPr="00945954">
        <w:rPr>
          <w:rFonts w:ascii="Franklin Gothic Medium" w:eastAsia="Times New Roman" w:hAnsi="Franklin Gothic Medium" w:cs="Times New Roman"/>
          <w:b/>
          <w:sz w:val="28"/>
          <w:szCs w:val="24"/>
          <w:u w:val="single"/>
        </w:rPr>
        <w:t>t</w:t>
      </w:r>
      <w:r w:rsidR="005A3852" w:rsidRPr="00945954">
        <w:rPr>
          <w:rFonts w:ascii="Franklin Gothic Medium" w:eastAsia="Times New Roman" w:hAnsi="Franklin Gothic Medium" w:cs="Times New Roman"/>
          <w:b/>
          <w:sz w:val="28"/>
          <w:szCs w:val="24"/>
          <w:u w:val="single"/>
        </w:rPr>
        <w:t xml:space="preserve">he Complexity </w:t>
      </w:r>
      <w:r w:rsidR="00711FE6" w:rsidRPr="00945954">
        <w:rPr>
          <w:rFonts w:ascii="Franklin Gothic Medium" w:eastAsia="Times New Roman" w:hAnsi="Franklin Gothic Medium" w:cs="Times New Roman"/>
          <w:b/>
          <w:sz w:val="28"/>
          <w:szCs w:val="24"/>
          <w:u w:val="single"/>
        </w:rPr>
        <w:t xml:space="preserve">Framework </w:t>
      </w:r>
      <w:r w:rsidRPr="00945954">
        <w:rPr>
          <w:rFonts w:ascii="Franklin Gothic Medium" w:eastAsia="Times New Roman" w:hAnsi="Franklin Gothic Medium" w:cs="Times New Roman"/>
          <w:b/>
          <w:sz w:val="28"/>
          <w:szCs w:val="24"/>
          <w:u w:val="single"/>
        </w:rPr>
        <w:t>for Economic Evaluation of</w:t>
      </w:r>
      <w:r w:rsidR="00711FE6" w:rsidRPr="00945954">
        <w:rPr>
          <w:rFonts w:ascii="Franklin Gothic Medium" w:eastAsia="Times New Roman" w:hAnsi="Franklin Gothic Medium" w:cs="Times New Roman"/>
          <w:b/>
          <w:sz w:val="28"/>
          <w:szCs w:val="24"/>
          <w:u w:val="single"/>
        </w:rPr>
        <w:t xml:space="preserve"> Digital Health Interventions</w:t>
      </w:r>
    </w:p>
    <w:p w14:paraId="33CEB895" w14:textId="1D59B285" w:rsidR="005A3852" w:rsidRDefault="00EE133C" w:rsidP="0001468F">
      <w:pPr>
        <w:spacing w:after="0" w:line="480" w:lineRule="auto"/>
        <w:rPr>
          <w:rFonts w:ascii="Times New Roman" w:hAnsi="Times New Roman" w:cs="Times New Roman"/>
          <w:bCs/>
          <w:sz w:val="24"/>
          <w:szCs w:val="24"/>
        </w:rPr>
      </w:pPr>
      <w:r w:rsidRPr="009F463A">
        <w:rPr>
          <w:rFonts w:ascii="Times New Roman" w:hAnsi="Times New Roman" w:cs="Times New Roman"/>
          <w:bCs/>
          <w:sz w:val="24"/>
          <w:szCs w:val="24"/>
        </w:rPr>
        <w:t xml:space="preserve">In situations where it is judged that </w:t>
      </w:r>
      <w:r w:rsidR="005A3852" w:rsidRPr="009F463A">
        <w:rPr>
          <w:rFonts w:ascii="Times New Roman" w:hAnsi="Times New Roman" w:cs="Times New Roman"/>
          <w:bCs/>
          <w:sz w:val="24"/>
          <w:szCs w:val="24"/>
        </w:rPr>
        <w:t xml:space="preserve">applying </w:t>
      </w:r>
      <w:r w:rsidR="000A4742" w:rsidRPr="009F463A">
        <w:rPr>
          <w:rFonts w:ascii="Times New Roman" w:hAnsi="Times New Roman" w:cs="Times New Roman"/>
          <w:bCs/>
          <w:sz w:val="24"/>
          <w:szCs w:val="24"/>
        </w:rPr>
        <w:t>standard</w:t>
      </w:r>
      <w:r w:rsidR="005A3852" w:rsidRPr="009F463A">
        <w:rPr>
          <w:rFonts w:ascii="Times New Roman" w:hAnsi="Times New Roman" w:cs="Times New Roman"/>
          <w:bCs/>
          <w:sz w:val="24"/>
          <w:szCs w:val="24"/>
        </w:rPr>
        <w:t xml:space="preserve"> methods of economic evaluation </w:t>
      </w:r>
      <w:r w:rsidR="00FA008F" w:rsidRPr="009F463A">
        <w:rPr>
          <w:rFonts w:ascii="Times New Roman" w:hAnsi="Times New Roman" w:cs="Times New Roman"/>
          <w:bCs/>
          <w:sz w:val="24"/>
          <w:szCs w:val="24"/>
        </w:rPr>
        <w:t>may</w:t>
      </w:r>
      <w:r w:rsidR="005A3852" w:rsidRPr="009F463A">
        <w:rPr>
          <w:rFonts w:ascii="Times New Roman" w:hAnsi="Times New Roman" w:cs="Times New Roman"/>
          <w:bCs/>
          <w:sz w:val="24"/>
          <w:szCs w:val="24"/>
        </w:rPr>
        <w:t xml:space="preserve"> not be optimal</w:t>
      </w:r>
      <w:r w:rsidRPr="009F463A">
        <w:rPr>
          <w:rFonts w:ascii="Times New Roman" w:hAnsi="Times New Roman" w:cs="Times New Roman"/>
          <w:bCs/>
          <w:sz w:val="24"/>
          <w:szCs w:val="24"/>
        </w:rPr>
        <w:t>, there are</w:t>
      </w:r>
      <w:r w:rsidR="001B6D5E" w:rsidRPr="009F463A">
        <w:rPr>
          <w:rFonts w:ascii="Times New Roman" w:hAnsi="Times New Roman" w:cs="Times New Roman"/>
          <w:bCs/>
          <w:sz w:val="24"/>
          <w:szCs w:val="24"/>
        </w:rPr>
        <w:t xml:space="preserve"> implications for cost</w:t>
      </w:r>
      <w:r w:rsidRPr="009F463A">
        <w:rPr>
          <w:rFonts w:ascii="Times New Roman" w:hAnsi="Times New Roman" w:cs="Times New Roman"/>
          <w:bCs/>
          <w:sz w:val="24"/>
          <w:szCs w:val="24"/>
        </w:rPr>
        <w:t>s</w:t>
      </w:r>
      <w:r w:rsidR="001B6D5E" w:rsidRPr="009F463A">
        <w:rPr>
          <w:rFonts w:ascii="Times New Roman" w:hAnsi="Times New Roman" w:cs="Times New Roman"/>
          <w:bCs/>
          <w:sz w:val="24"/>
          <w:szCs w:val="24"/>
        </w:rPr>
        <w:t xml:space="preserve"> as well as for benefit</w:t>
      </w:r>
      <w:r w:rsidRPr="009F463A">
        <w:rPr>
          <w:rFonts w:ascii="Times New Roman" w:hAnsi="Times New Roman" w:cs="Times New Roman"/>
          <w:bCs/>
          <w:sz w:val="24"/>
          <w:szCs w:val="24"/>
        </w:rPr>
        <w:t>s</w:t>
      </w:r>
      <w:r w:rsidR="00913EE7" w:rsidRPr="009F463A">
        <w:rPr>
          <w:rFonts w:ascii="Times New Roman" w:hAnsi="Times New Roman" w:cs="Times New Roman"/>
          <w:bCs/>
          <w:sz w:val="24"/>
          <w:szCs w:val="24"/>
        </w:rPr>
        <w:t xml:space="preserve">, and </w:t>
      </w:r>
      <w:r w:rsidR="000A4742" w:rsidRPr="009F463A">
        <w:rPr>
          <w:rFonts w:ascii="Times New Roman" w:hAnsi="Times New Roman" w:cs="Times New Roman"/>
          <w:bCs/>
          <w:sz w:val="24"/>
          <w:szCs w:val="24"/>
        </w:rPr>
        <w:t xml:space="preserve">also </w:t>
      </w:r>
      <w:r w:rsidR="00913EE7" w:rsidRPr="009F463A">
        <w:rPr>
          <w:rFonts w:ascii="Times New Roman" w:hAnsi="Times New Roman" w:cs="Times New Roman"/>
          <w:bCs/>
          <w:sz w:val="24"/>
          <w:szCs w:val="24"/>
        </w:rPr>
        <w:t xml:space="preserve">major </w:t>
      </w:r>
      <w:r w:rsidR="00913EE7" w:rsidRPr="00403BC6">
        <w:rPr>
          <w:rFonts w:ascii="Times New Roman" w:hAnsi="Times New Roman" w:cs="Times New Roman"/>
          <w:bCs/>
          <w:sz w:val="24"/>
          <w:szCs w:val="24"/>
        </w:rPr>
        <w:t>challenges for selection of the a</w:t>
      </w:r>
      <w:r w:rsidRPr="00403BC6">
        <w:rPr>
          <w:rFonts w:ascii="Times New Roman" w:hAnsi="Times New Roman" w:cs="Times New Roman"/>
          <w:bCs/>
          <w:sz w:val="24"/>
          <w:szCs w:val="24"/>
        </w:rPr>
        <w:t>ppropriate modeling framework</w:t>
      </w:r>
      <w:r w:rsidR="00C94493" w:rsidRPr="00403BC6">
        <w:rPr>
          <w:rFonts w:ascii="Times New Roman" w:hAnsi="Times New Roman" w:cs="Times New Roman"/>
          <w:bCs/>
          <w:sz w:val="24"/>
          <w:szCs w:val="24"/>
        </w:rPr>
        <w:t xml:space="preserve">. </w:t>
      </w:r>
      <w:r w:rsidR="002758A3">
        <w:rPr>
          <w:rFonts w:ascii="Times New Roman" w:hAnsi="Times New Roman" w:cs="Times New Roman"/>
          <w:bCs/>
          <w:sz w:val="24"/>
          <w:szCs w:val="24"/>
        </w:rPr>
        <w:t>T</w:t>
      </w:r>
      <w:r w:rsidRPr="00403BC6">
        <w:rPr>
          <w:rFonts w:ascii="Times New Roman" w:hAnsi="Times New Roman" w:cs="Times New Roman"/>
          <w:bCs/>
          <w:sz w:val="24"/>
          <w:szCs w:val="24"/>
        </w:rPr>
        <w:t xml:space="preserve">hese </w:t>
      </w:r>
      <w:r w:rsidR="00913EE7" w:rsidRPr="00403BC6">
        <w:rPr>
          <w:rFonts w:ascii="Times New Roman" w:hAnsi="Times New Roman" w:cs="Times New Roman"/>
          <w:bCs/>
          <w:sz w:val="24"/>
          <w:szCs w:val="24"/>
        </w:rPr>
        <w:t xml:space="preserve">issues </w:t>
      </w:r>
      <w:r w:rsidR="002758A3">
        <w:rPr>
          <w:rFonts w:ascii="Times New Roman" w:hAnsi="Times New Roman" w:cs="Times New Roman"/>
          <w:bCs/>
          <w:sz w:val="24"/>
          <w:szCs w:val="24"/>
        </w:rPr>
        <w:t xml:space="preserve">are examined </w:t>
      </w:r>
      <w:r w:rsidRPr="00403BC6">
        <w:rPr>
          <w:rFonts w:ascii="Times New Roman" w:hAnsi="Times New Roman" w:cs="Times New Roman"/>
          <w:bCs/>
          <w:sz w:val="24"/>
          <w:szCs w:val="24"/>
        </w:rPr>
        <w:t xml:space="preserve">below, by discussing implications in three areas: </w:t>
      </w:r>
      <w:r w:rsidR="00913EE7" w:rsidRPr="00403BC6">
        <w:rPr>
          <w:rFonts w:ascii="Times New Roman" w:hAnsi="Times New Roman" w:cs="Times New Roman"/>
          <w:bCs/>
          <w:sz w:val="24"/>
          <w:szCs w:val="24"/>
        </w:rPr>
        <w:t>inclusion of development costs</w:t>
      </w:r>
      <w:r w:rsidR="00435CD1" w:rsidRPr="00403BC6">
        <w:rPr>
          <w:rFonts w:ascii="Times New Roman" w:hAnsi="Times New Roman" w:cs="Times New Roman"/>
          <w:bCs/>
          <w:sz w:val="24"/>
          <w:szCs w:val="24"/>
        </w:rPr>
        <w:t xml:space="preserve">, measurement of </w:t>
      </w:r>
      <w:r w:rsidR="00BD6356" w:rsidRPr="00403BC6">
        <w:rPr>
          <w:rFonts w:ascii="Times New Roman" w:hAnsi="Times New Roman" w:cs="Times New Roman"/>
          <w:bCs/>
          <w:sz w:val="24"/>
          <w:szCs w:val="24"/>
        </w:rPr>
        <w:t>benefits and resource use impacts</w:t>
      </w:r>
      <w:r w:rsidR="00435CD1" w:rsidRPr="00403BC6">
        <w:rPr>
          <w:rFonts w:ascii="Times New Roman" w:hAnsi="Times New Roman" w:cs="Times New Roman"/>
          <w:bCs/>
          <w:sz w:val="24"/>
          <w:szCs w:val="24"/>
        </w:rPr>
        <w:t>, and the appropriate modeling framework.</w:t>
      </w:r>
    </w:p>
    <w:p w14:paraId="7A082FE5" w14:textId="77777777" w:rsidR="00403BC6" w:rsidRDefault="00403BC6" w:rsidP="0001468F">
      <w:pPr>
        <w:spacing w:after="0" w:line="480" w:lineRule="auto"/>
        <w:rPr>
          <w:rFonts w:ascii="Times New Roman" w:hAnsi="Times New Roman" w:cs="Times New Roman"/>
          <w:bCs/>
          <w:sz w:val="24"/>
          <w:szCs w:val="24"/>
        </w:rPr>
      </w:pPr>
    </w:p>
    <w:p w14:paraId="3EB32C09" w14:textId="53D4AA7D" w:rsidR="005A3852" w:rsidRPr="00403BC6" w:rsidRDefault="00510923" w:rsidP="0001468F">
      <w:pPr>
        <w:spacing w:after="0" w:line="480" w:lineRule="auto"/>
        <w:rPr>
          <w:rFonts w:ascii="Franklin Gothic Medium" w:hAnsi="Franklin Gothic Medium" w:cs="Times New Roman"/>
          <w:b/>
          <w:bCs/>
          <w:szCs w:val="24"/>
        </w:rPr>
      </w:pPr>
      <w:r w:rsidRPr="00403BC6">
        <w:rPr>
          <w:rFonts w:ascii="Franklin Gothic Medium" w:hAnsi="Franklin Gothic Medium" w:cs="Times New Roman"/>
          <w:b/>
          <w:bCs/>
          <w:szCs w:val="24"/>
        </w:rPr>
        <w:t xml:space="preserve">Inclusion </w:t>
      </w:r>
      <w:r w:rsidR="00403BC6">
        <w:rPr>
          <w:rFonts w:ascii="Franklin Gothic Medium" w:hAnsi="Franklin Gothic Medium" w:cs="Times New Roman"/>
          <w:b/>
          <w:bCs/>
          <w:szCs w:val="24"/>
        </w:rPr>
        <w:t>o</w:t>
      </w:r>
      <w:r w:rsidR="00403BC6" w:rsidRPr="00403BC6">
        <w:rPr>
          <w:rFonts w:ascii="Franklin Gothic Medium" w:hAnsi="Franklin Gothic Medium" w:cs="Times New Roman"/>
          <w:b/>
          <w:bCs/>
          <w:szCs w:val="24"/>
        </w:rPr>
        <w:t xml:space="preserve">f Development Costs Plus Maintenance </w:t>
      </w:r>
      <w:r w:rsidR="00403BC6">
        <w:rPr>
          <w:rFonts w:ascii="Franklin Gothic Medium" w:hAnsi="Franklin Gothic Medium" w:cs="Times New Roman"/>
          <w:b/>
          <w:bCs/>
          <w:szCs w:val="24"/>
        </w:rPr>
        <w:t>and</w:t>
      </w:r>
      <w:r w:rsidR="00403BC6" w:rsidRPr="00403BC6">
        <w:rPr>
          <w:rFonts w:ascii="Franklin Gothic Medium" w:hAnsi="Franklin Gothic Medium" w:cs="Times New Roman"/>
          <w:b/>
          <w:bCs/>
          <w:szCs w:val="24"/>
        </w:rPr>
        <w:t xml:space="preserve"> Running Costs, </w:t>
      </w:r>
      <w:r w:rsidR="00403BC6">
        <w:rPr>
          <w:rFonts w:ascii="Franklin Gothic Medium" w:hAnsi="Franklin Gothic Medium" w:cs="Times New Roman"/>
          <w:b/>
          <w:bCs/>
          <w:szCs w:val="24"/>
        </w:rPr>
        <w:t>o</w:t>
      </w:r>
      <w:r w:rsidR="00403BC6" w:rsidRPr="00403BC6">
        <w:rPr>
          <w:rFonts w:ascii="Franklin Gothic Medium" w:hAnsi="Franklin Gothic Medium" w:cs="Times New Roman"/>
          <w:b/>
          <w:bCs/>
          <w:szCs w:val="24"/>
        </w:rPr>
        <w:t xml:space="preserve">r Only </w:t>
      </w:r>
      <w:r w:rsidR="00403BC6">
        <w:rPr>
          <w:rFonts w:ascii="Franklin Gothic Medium" w:hAnsi="Franklin Gothic Medium" w:cs="Times New Roman"/>
          <w:b/>
          <w:bCs/>
          <w:szCs w:val="24"/>
        </w:rPr>
        <w:t>t</w:t>
      </w:r>
      <w:r w:rsidR="00403BC6" w:rsidRPr="00403BC6">
        <w:rPr>
          <w:rFonts w:ascii="Franklin Gothic Medium" w:hAnsi="Franklin Gothic Medium" w:cs="Times New Roman"/>
          <w:b/>
          <w:bCs/>
          <w:szCs w:val="24"/>
        </w:rPr>
        <w:t>he Latter?</w:t>
      </w:r>
    </w:p>
    <w:p w14:paraId="5F86974B" w14:textId="53DE3B9B" w:rsidR="005A3852" w:rsidRPr="00403BC6" w:rsidRDefault="005A3852" w:rsidP="00403BC6">
      <w:pPr>
        <w:spacing w:after="0" w:line="480" w:lineRule="auto"/>
        <w:rPr>
          <w:rFonts w:ascii="Times New Roman" w:hAnsi="Times New Roman" w:cs="Times New Roman"/>
          <w:bCs/>
          <w:sz w:val="24"/>
          <w:szCs w:val="24"/>
        </w:rPr>
      </w:pPr>
      <w:r w:rsidRPr="00403BC6">
        <w:rPr>
          <w:rFonts w:ascii="Times New Roman" w:hAnsi="Times New Roman" w:cs="Times New Roman"/>
          <w:bCs/>
          <w:sz w:val="24"/>
          <w:szCs w:val="24"/>
        </w:rPr>
        <w:t>The vast majority of costs are incurred during development. Development costs may include:</w:t>
      </w:r>
    </w:p>
    <w:p w14:paraId="496708DD" w14:textId="15224700" w:rsidR="005A3852" w:rsidRPr="009F463A" w:rsidRDefault="003173F6" w:rsidP="0001468F">
      <w:pPr>
        <w:pStyle w:val="ListParagraph"/>
        <w:numPr>
          <w:ilvl w:val="0"/>
          <w:numId w:val="7"/>
        </w:numPr>
        <w:spacing w:after="0" w:line="480" w:lineRule="auto"/>
        <w:rPr>
          <w:rFonts w:ascii="Times New Roman" w:hAnsi="Times New Roman" w:cs="Times New Roman"/>
          <w:bCs/>
          <w:sz w:val="24"/>
          <w:szCs w:val="24"/>
        </w:rPr>
      </w:pPr>
      <w:r>
        <w:rPr>
          <w:rFonts w:ascii="Times New Roman" w:hAnsi="Times New Roman" w:cs="Times New Roman"/>
          <w:bCs/>
          <w:sz w:val="24"/>
          <w:szCs w:val="24"/>
        </w:rPr>
        <w:t>l</w:t>
      </w:r>
      <w:r w:rsidR="00403BC6">
        <w:rPr>
          <w:rFonts w:ascii="Times New Roman" w:hAnsi="Times New Roman" w:cs="Times New Roman"/>
          <w:bCs/>
          <w:sz w:val="24"/>
          <w:szCs w:val="24"/>
        </w:rPr>
        <w:t>iterature reviews, summariz</w:t>
      </w:r>
      <w:r w:rsidR="005A3852" w:rsidRPr="009F463A">
        <w:rPr>
          <w:rFonts w:ascii="Times New Roman" w:hAnsi="Times New Roman" w:cs="Times New Roman"/>
          <w:bCs/>
          <w:sz w:val="24"/>
          <w:szCs w:val="24"/>
        </w:rPr>
        <w:t xml:space="preserve">ing available evidence on: </w:t>
      </w:r>
    </w:p>
    <w:p w14:paraId="10CBE05A" w14:textId="5F0A84B1" w:rsidR="005A3852" w:rsidRPr="009F463A" w:rsidRDefault="003173F6" w:rsidP="0001468F">
      <w:pPr>
        <w:pStyle w:val="ListParagraph"/>
        <w:numPr>
          <w:ilvl w:val="1"/>
          <w:numId w:val="7"/>
        </w:numPr>
        <w:spacing w:after="0" w:line="480" w:lineRule="auto"/>
        <w:rPr>
          <w:rFonts w:ascii="Times New Roman" w:hAnsi="Times New Roman" w:cs="Times New Roman"/>
          <w:bCs/>
          <w:sz w:val="24"/>
          <w:szCs w:val="24"/>
        </w:rPr>
      </w:pPr>
      <w:r>
        <w:rPr>
          <w:rFonts w:ascii="Times New Roman" w:hAnsi="Times New Roman" w:cs="Times New Roman"/>
          <w:bCs/>
          <w:sz w:val="24"/>
          <w:szCs w:val="24"/>
        </w:rPr>
        <w:t>t</w:t>
      </w:r>
      <w:r w:rsidR="005A3852" w:rsidRPr="009F463A">
        <w:rPr>
          <w:rFonts w:ascii="Times New Roman" w:hAnsi="Times New Roman" w:cs="Times New Roman"/>
          <w:bCs/>
          <w:sz w:val="24"/>
          <w:szCs w:val="24"/>
        </w:rPr>
        <w:t>he condition addressed by the D</w:t>
      </w:r>
      <w:r w:rsidR="0093015E" w:rsidRPr="009F463A">
        <w:rPr>
          <w:rFonts w:ascii="Times New Roman" w:hAnsi="Times New Roman" w:cs="Times New Roman"/>
          <w:bCs/>
          <w:sz w:val="24"/>
          <w:szCs w:val="24"/>
        </w:rPr>
        <w:t>H</w:t>
      </w:r>
      <w:r w:rsidR="005A3852" w:rsidRPr="009F463A">
        <w:rPr>
          <w:rFonts w:ascii="Times New Roman" w:hAnsi="Times New Roman" w:cs="Times New Roman"/>
          <w:bCs/>
          <w:sz w:val="24"/>
          <w:szCs w:val="24"/>
        </w:rPr>
        <w:t>I (causes, treatments);</w:t>
      </w:r>
    </w:p>
    <w:p w14:paraId="786A9CE8" w14:textId="31917542" w:rsidR="005A3852" w:rsidRPr="009F463A" w:rsidRDefault="003173F6" w:rsidP="0001468F">
      <w:pPr>
        <w:pStyle w:val="ListParagraph"/>
        <w:numPr>
          <w:ilvl w:val="1"/>
          <w:numId w:val="7"/>
        </w:numPr>
        <w:spacing w:after="0" w:line="480" w:lineRule="auto"/>
        <w:rPr>
          <w:rFonts w:ascii="Times New Roman" w:hAnsi="Times New Roman" w:cs="Times New Roman"/>
          <w:bCs/>
          <w:sz w:val="24"/>
          <w:szCs w:val="24"/>
        </w:rPr>
      </w:pPr>
      <w:r>
        <w:rPr>
          <w:rFonts w:ascii="Times New Roman" w:hAnsi="Times New Roman" w:cs="Times New Roman"/>
          <w:bCs/>
          <w:sz w:val="24"/>
          <w:szCs w:val="24"/>
        </w:rPr>
        <w:t>i</w:t>
      </w:r>
      <w:r w:rsidR="005A3852" w:rsidRPr="009F463A">
        <w:rPr>
          <w:rFonts w:ascii="Times New Roman" w:hAnsi="Times New Roman" w:cs="Times New Roman"/>
          <w:bCs/>
          <w:sz w:val="24"/>
          <w:szCs w:val="24"/>
        </w:rPr>
        <w:t>nterventions likely to be effective if delivered digitally (e.g.</w:t>
      </w:r>
      <w:r w:rsidR="00403BC6">
        <w:rPr>
          <w:rFonts w:ascii="Times New Roman" w:hAnsi="Times New Roman" w:cs="Times New Roman"/>
          <w:bCs/>
          <w:sz w:val="24"/>
          <w:szCs w:val="24"/>
        </w:rPr>
        <w:t>,</w:t>
      </w:r>
      <w:r w:rsidR="005A3852" w:rsidRPr="009F463A">
        <w:rPr>
          <w:rFonts w:ascii="Times New Roman" w:hAnsi="Times New Roman" w:cs="Times New Roman"/>
          <w:bCs/>
          <w:sz w:val="24"/>
          <w:szCs w:val="24"/>
        </w:rPr>
        <w:t xml:space="preserve"> tailored content, behavior change techniques, emotional support);</w:t>
      </w:r>
    </w:p>
    <w:p w14:paraId="2D1263AC" w14:textId="77777777" w:rsidR="005A3852" w:rsidRPr="009F463A" w:rsidRDefault="005A3852" w:rsidP="0001468F">
      <w:pPr>
        <w:pStyle w:val="ListParagraph"/>
        <w:numPr>
          <w:ilvl w:val="0"/>
          <w:numId w:val="7"/>
        </w:numPr>
        <w:spacing w:after="0" w:line="480" w:lineRule="auto"/>
        <w:rPr>
          <w:rFonts w:ascii="Times New Roman" w:hAnsi="Times New Roman" w:cs="Times New Roman"/>
          <w:bCs/>
          <w:sz w:val="24"/>
          <w:szCs w:val="24"/>
        </w:rPr>
      </w:pPr>
      <w:r w:rsidRPr="000D407C">
        <w:rPr>
          <w:rFonts w:ascii="Times New Roman" w:hAnsi="Times New Roman" w:cs="Times New Roman"/>
          <w:bCs/>
          <w:sz w:val="24"/>
          <w:szCs w:val="24"/>
        </w:rPr>
        <w:t>De novo</w:t>
      </w:r>
      <w:r w:rsidRPr="009F463A">
        <w:rPr>
          <w:rFonts w:ascii="Times New Roman" w:hAnsi="Times New Roman" w:cs="Times New Roman"/>
          <w:bCs/>
          <w:sz w:val="24"/>
          <w:szCs w:val="24"/>
        </w:rPr>
        <w:t xml:space="preserve"> research identifying user “wants and needs”</w:t>
      </w:r>
    </w:p>
    <w:p w14:paraId="35868CD6" w14:textId="344C4197" w:rsidR="005A3852" w:rsidRPr="009F463A" w:rsidRDefault="003173F6" w:rsidP="0001468F">
      <w:pPr>
        <w:pStyle w:val="ListParagraph"/>
        <w:numPr>
          <w:ilvl w:val="0"/>
          <w:numId w:val="7"/>
        </w:numPr>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c</w:t>
      </w:r>
      <w:r w:rsidR="005A3852" w:rsidRPr="009F463A">
        <w:rPr>
          <w:rFonts w:ascii="Times New Roman" w:hAnsi="Times New Roman" w:cs="Times New Roman"/>
          <w:bCs/>
          <w:sz w:val="24"/>
          <w:szCs w:val="24"/>
        </w:rPr>
        <w:t>osts of content development (</w:t>
      </w:r>
      <w:r w:rsidR="004D5966" w:rsidRPr="009F463A">
        <w:rPr>
          <w:rFonts w:ascii="Times New Roman" w:hAnsi="Times New Roman" w:cs="Times New Roman"/>
          <w:bCs/>
          <w:sz w:val="24"/>
          <w:szCs w:val="24"/>
        </w:rPr>
        <w:t>this will vary with the intended goal of the DHI, but may include</w:t>
      </w:r>
      <w:r w:rsidR="00403BC6">
        <w:rPr>
          <w:rFonts w:ascii="Times New Roman" w:hAnsi="Times New Roman" w:cs="Times New Roman"/>
          <w:bCs/>
          <w:sz w:val="24"/>
          <w:szCs w:val="24"/>
        </w:rPr>
        <w:t xml:space="preserve"> information provision, behavio</w:t>
      </w:r>
      <w:r w:rsidR="004D5966" w:rsidRPr="009F463A">
        <w:rPr>
          <w:rFonts w:ascii="Times New Roman" w:hAnsi="Times New Roman" w:cs="Times New Roman"/>
          <w:bCs/>
          <w:sz w:val="24"/>
          <w:szCs w:val="24"/>
        </w:rPr>
        <w:t>r change interventions, decision support, emotional or psychological interventions, opportunities to interact online with peers or healthcare professionals)</w:t>
      </w:r>
    </w:p>
    <w:p w14:paraId="05D5AEEF" w14:textId="6C7D04CF" w:rsidR="005A3852" w:rsidRPr="009F463A" w:rsidRDefault="003173F6" w:rsidP="0001468F">
      <w:pPr>
        <w:pStyle w:val="ListParagraph"/>
        <w:numPr>
          <w:ilvl w:val="0"/>
          <w:numId w:val="7"/>
        </w:numPr>
        <w:spacing w:after="0" w:line="480" w:lineRule="auto"/>
        <w:rPr>
          <w:rFonts w:ascii="Times New Roman" w:hAnsi="Times New Roman" w:cs="Times New Roman"/>
          <w:bCs/>
          <w:sz w:val="24"/>
          <w:szCs w:val="24"/>
        </w:rPr>
      </w:pPr>
      <w:r>
        <w:rPr>
          <w:rFonts w:ascii="Times New Roman" w:hAnsi="Times New Roman" w:cs="Times New Roman"/>
          <w:bCs/>
          <w:sz w:val="24"/>
          <w:szCs w:val="24"/>
        </w:rPr>
        <w:t>c</w:t>
      </w:r>
      <w:r w:rsidR="005A3852" w:rsidRPr="009F463A">
        <w:rPr>
          <w:rFonts w:ascii="Times New Roman" w:hAnsi="Times New Roman" w:cs="Times New Roman"/>
          <w:bCs/>
          <w:sz w:val="24"/>
          <w:szCs w:val="24"/>
        </w:rPr>
        <w:t>osts of design features (navigation, images, videos, graphics)</w:t>
      </w:r>
    </w:p>
    <w:p w14:paraId="71A4BB59" w14:textId="132E79EE" w:rsidR="005A3852" w:rsidRPr="009F463A" w:rsidRDefault="003173F6" w:rsidP="0001468F">
      <w:pPr>
        <w:pStyle w:val="ListParagraph"/>
        <w:numPr>
          <w:ilvl w:val="0"/>
          <w:numId w:val="7"/>
        </w:numPr>
        <w:spacing w:after="0" w:line="480" w:lineRule="auto"/>
        <w:rPr>
          <w:rFonts w:ascii="Times New Roman" w:hAnsi="Times New Roman" w:cs="Times New Roman"/>
          <w:bCs/>
          <w:sz w:val="24"/>
          <w:szCs w:val="24"/>
        </w:rPr>
      </w:pPr>
      <w:r>
        <w:rPr>
          <w:rFonts w:ascii="Times New Roman" w:hAnsi="Times New Roman" w:cs="Times New Roman"/>
          <w:bCs/>
          <w:sz w:val="24"/>
          <w:szCs w:val="24"/>
        </w:rPr>
        <w:t>c</w:t>
      </w:r>
      <w:r w:rsidR="005A3852" w:rsidRPr="009F463A">
        <w:rPr>
          <w:rFonts w:ascii="Times New Roman" w:hAnsi="Times New Roman" w:cs="Times New Roman"/>
          <w:bCs/>
          <w:sz w:val="24"/>
          <w:szCs w:val="24"/>
        </w:rPr>
        <w:t>osts of software features (interactivity, algorithms, tailoring)</w:t>
      </w:r>
    </w:p>
    <w:p w14:paraId="57B42BD5" w14:textId="79085555" w:rsidR="005A3852" w:rsidRPr="009F463A" w:rsidRDefault="003173F6" w:rsidP="0001468F">
      <w:pPr>
        <w:pStyle w:val="ListParagraph"/>
        <w:numPr>
          <w:ilvl w:val="0"/>
          <w:numId w:val="7"/>
        </w:numPr>
        <w:spacing w:after="0" w:line="480" w:lineRule="auto"/>
        <w:rPr>
          <w:rFonts w:ascii="Times New Roman" w:hAnsi="Times New Roman" w:cs="Times New Roman"/>
          <w:bCs/>
          <w:sz w:val="24"/>
          <w:szCs w:val="24"/>
        </w:rPr>
      </w:pPr>
      <w:r>
        <w:rPr>
          <w:rFonts w:ascii="Times New Roman" w:hAnsi="Times New Roman" w:cs="Times New Roman"/>
          <w:bCs/>
          <w:sz w:val="24"/>
          <w:szCs w:val="24"/>
        </w:rPr>
        <w:t>c</w:t>
      </w:r>
      <w:r w:rsidR="005A3852" w:rsidRPr="009F463A">
        <w:rPr>
          <w:rFonts w:ascii="Times New Roman" w:hAnsi="Times New Roman" w:cs="Times New Roman"/>
          <w:bCs/>
          <w:sz w:val="24"/>
          <w:szCs w:val="24"/>
        </w:rPr>
        <w:t>osts of user experience testing</w:t>
      </w:r>
    </w:p>
    <w:p w14:paraId="179469F2" w14:textId="078FD55E" w:rsidR="005A3852" w:rsidRPr="009F463A" w:rsidRDefault="005A3852" w:rsidP="0001468F">
      <w:pPr>
        <w:spacing w:after="0" w:line="480" w:lineRule="auto"/>
        <w:rPr>
          <w:rFonts w:ascii="Times New Roman" w:hAnsi="Times New Roman" w:cs="Times New Roman"/>
          <w:bCs/>
          <w:sz w:val="24"/>
          <w:szCs w:val="24"/>
        </w:rPr>
      </w:pPr>
      <w:r w:rsidRPr="009F463A">
        <w:rPr>
          <w:rFonts w:ascii="Times New Roman" w:hAnsi="Times New Roman" w:cs="Times New Roman"/>
          <w:bCs/>
          <w:sz w:val="24"/>
          <w:szCs w:val="24"/>
        </w:rPr>
        <w:t>These costs can be substantial, rang</w:t>
      </w:r>
      <w:r w:rsidR="00EE133C" w:rsidRPr="009F463A">
        <w:rPr>
          <w:rFonts w:ascii="Times New Roman" w:hAnsi="Times New Roman" w:cs="Times New Roman"/>
          <w:bCs/>
          <w:sz w:val="24"/>
          <w:szCs w:val="24"/>
        </w:rPr>
        <w:t>ing</w:t>
      </w:r>
      <w:r w:rsidRPr="009F463A">
        <w:rPr>
          <w:rFonts w:ascii="Times New Roman" w:hAnsi="Times New Roman" w:cs="Times New Roman"/>
          <w:bCs/>
          <w:sz w:val="24"/>
          <w:szCs w:val="24"/>
        </w:rPr>
        <w:t xml:space="preserve"> from £20,000</w:t>
      </w:r>
      <w:r w:rsidR="005C69B8" w:rsidRPr="009F463A">
        <w:rPr>
          <w:rFonts w:ascii="Times New Roman" w:hAnsi="Times New Roman" w:cs="Times New Roman"/>
          <w:bCs/>
          <w:sz w:val="24"/>
          <w:szCs w:val="24"/>
        </w:rPr>
        <w:t xml:space="preserve"> (for a simple one</w:t>
      </w:r>
      <w:r w:rsidR="00CA11CF">
        <w:rPr>
          <w:rFonts w:ascii="Times New Roman" w:hAnsi="Times New Roman" w:cs="Times New Roman"/>
          <w:bCs/>
          <w:sz w:val="24"/>
          <w:szCs w:val="24"/>
        </w:rPr>
        <w:t>-</w:t>
      </w:r>
      <w:r w:rsidR="005C69B8" w:rsidRPr="009F463A">
        <w:rPr>
          <w:rFonts w:ascii="Times New Roman" w:hAnsi="Times New Roman" w:cs="Times New Roman"/>
          <w:bCs/>
          <w:sz w:val="24"/>
          <w:szCs w:val="24"/>
        </w:rPr>
        <w:t>session intervention)</w:t>
      </w:r>
      <w:r w:rsidR="00801D90" w:rsidRPr="009F463A">
        <w:rPr>
          <w:rFonts w:ascii="Times New Roman" w:hAnsi="Times New Roman" w:cs="Times New Roman"/>
          <w:bCs/>
          <w:sz w:val="24"/>
          <w:szCs w:val="24"/>
          <w:vertAlign w:val="superscript"/>
        </w:rPr>
        <w:t>3</w:t>
      </w:r>
      <w:r w:rsidR="00E86417" w:rsidRPr="009F463A">
        <w:rPr>
          <w:rFonts w:ascii="Times New Roman" w:hAnsi="Times New Roman" w:cs="Times New Roman"/>
          <w:bCs/>
          <w:sz w:val="24"/>
          <w:szCs w:val="24"/>
          <w:vertAlign w:val="superscript"/>
        </w:rPr>
        <w:t>2</w:t>
      </w:r>
      <w:r w:rsidR="00A92A47" w:rsidRPr="009F463A">
        <w:rPr>
          <w:rFonts w:ascii="Times New Roman" w:hAnsi="Times New Roman" w:cs="Times New Roman"/>
          <w:bCs/>
          <w:sz w:val="24"/>
          <w:szCs w:val="24"/>
        </w:rPr>
        <w:t xml:space="preserve"> </w:t>
      </w:r>
      <w:r w:rsidRPr="009F463A">
        <w:rPr>
          <w:rFonts w:ascii="Times New Roman" w:hAnsi="Times New Roman" w:cs="Times New Roman"/>
          <w:bCs/>
          <w:sz w:val="24"/>
          <w:szCs w:val="24"/>
        </w:rPr>
        <w:t>to £500,000 (or more)</w:t>
      </w:r>
      <w:r w:rsidR="005C69B8" w:rsidRPr="009F463A">
        <w:rPr>
          <w:rFonts w:ascii="Times New Roman" w:hAnsi="Times New Roman" w:cs="Times New Roman"/>
          <w:bCs/>
          <w:sz w:val="24"/>
          <w:szCs w:val="24"/>
        </w:rPr>
        <w:t xml:space="preserve"> for a longitudinal, highly interactive intervention with extensive content, tailored to many different variables</w:t>
      </w:r>
      <w:r w:rsidRPr="009F463A">
        <w:rPr>
          <w:rFonts w:ascii="Times New Roman" w:hAnsi="Times New Roman" w:cs="Times New Roman"/>
          <w:bCs/>
          <w:sz w:val="24"/>
          <w:szCs w:val="24"/>
        </w:rPr>
        <w:t>.</w:t>
      </w:r>
      <w:r w:rsidR="00604252" w:rsidRPr="009F463A">
        <w:rPr>
          <w:rFonts w:ascii="Times New Roman" w:hAnsi="Times New Roman" w:cs="Times New Roman"/>
          <w:bCs/>
          <w:sz w:val="24"/>
          <w:szCs w:val="24"/>
          <w:vertAlign w:val="superscript"/>
        </w:rPr>
        <w:t>3</w:t>
      </w:r>
      <w:r w:rsidR="00E86417" w:rsidRPr="009F463A">
        <w:rPr>
          <w:rFonts w:ascii="Times New Roman" w:hAnsi="Times New Roman" w:cs="Times New Roman"/>
          <w:bCs/>
          <w:sz w:val="24"/>
          <w:szCs w:val="24"/>
          <w:vertAlign w:val="superscript"/>
        </w:rPr>
        <w:t>3</w:t>
      </w:r>
      <w:r w:rsidRPr="009F463A">
        <w:rPr>
          <w:rFonts w:ascii="Times New Roman" w:hAnsi="Times New Roman" w:cs="Times New Roman"/>
          <w:bCs/>
          <w:sz w:val="24"/>
          <w:szCs w:val="24"/>
        </w:rPr>
        <w:t xml:space="preserve"> </w:t>
      </w:r>
      <w:r w:rsidR="00A92A47" w:rsidRPr="009F463A">
        <w:rPr>
          <w:rFonts w:ascii="Times New Roman" w:hAnsi="Times New Roman" w:cs="Times New Roman"/>
          <w:bCs/>
          <w:sz w:val="24"/>
          <w:szCs w:val="24"/>
        </w:rPr>
        <w:t>M</w:t>
      </w:r>
      <w:r w:rsidR="00FC428F" w:rsidRPr="009F463A">
        <w:rPr>
          <w:rFonts w:ascii="Times New Roman" w:hAnsi="Times New Roman" w:cs="Times New Roman"/>
          <w:bCs/>
          <w:sz w:val="24"/>
          <w:szCs w:val="24"/>
        </w:rPr>
        <w:t>any</w:t>
      </w:r>
      <w:r w:rsidR="00A8453E" w:rsidRPr="009F463A">
        <w:rPr>
          <w:rFonts w:ascii="Times New Roman" w:hAnsi="Times New Roman" w:cs="Times New Roman"/>
          <w:bCs/>
          <w:sz w:val="24"/>
          <w:szCs w:val="24"/>
        </w:rPr>
        <w:t xml:space="preserve"> of these costs relate to iterative development and evaluation of th</w:t>
      </w:r>
      <w:r w:rsidR="00DB6814">
        <w:rPr>
          <w:rFonts w:ascii="Times New Roman" w:hAnsi="Times New Roman" w:cs="Times New Roman"/>
          <w:bCs/>
          <w:sz w:val="24"/>
          <w:szCs w:val="24"/>
        </w:rPr>
        <w:t>e intervention to maximiz</w:t>
      </w:r>
      <w:r w:rsidR="00C835D8" w:rsidRPr="009F463A">
        <w:rPr>
          <w:rFonts w:ascii="Times New Roman" w:hAnsi="Times New Roman" w:cs="Times New Roman"/>
          <w:bCs/>
          <w:sz w:val="24"/>
          <w:szCs w:val="24"/>
        </w:rPr>
        <w:t>e acce</w:t>
      </w:r>
      <w:r w:rsidR="00A8453E" w:rsidRPr="009F463A">
        <w:rPr>
          <w:rFonts w:ascii="Times New Roman" w:hAnsi="Times New Roman" w:cs="Times New Roman"/>
          <w:bCs/>
          <w:sz w:val="24"/>
          <w:szCs w:val="24"/>
        </w:rPr>
        <w:t>ptability and feasibility</w:t>
      </w:r>
      <w:r w:rsidR="00A92A47" w:rsidRPr="009F463A">
        <w:rPr>
          <w:rFonts w:ascii="Times New Roman" w:hAnsi="Times New Roman" w:cs="Times New Roman"/>
          <w:bCs/>
          <w:sz w:val="24"/>
          <w:szCs w:val="24"/>
        </w:rPr>
        <w:t>.</w:t>
      </w:r>
      <w:r w:rsidR="006D1864" w:rsidRPr="009F463A">
        <w:rPr>
          <w:rFonts w:ascii="Times New Roman" w:hAnsi="Times New Roman" w:cs="Times New Roman"/>
          <w:bCs/>
          <w:sz w:val="24"/>
          <w:szCs w:val="24"/>
          <w:vertAlign w:val="superscript"/>
        </w:rPr>
        <w:t>3</w:t>
      </w:r>
      <w:r w:rsidR="00E86417" w:rsidRPr="009F463A">
        <w:rPr>
          <w:rFonts w:ascii="Times New Roman" w:hAnsi="Times New Roman" w:cs="Times New Roman"/>
          <w:bCs/>
          <w:sz w:val="24"/>
          <w:szCs w:val="24"/>
          <w:vertAlign w:val="superscript"/>
        </w:rPr>
        <w:t>4</w:t>
      </w:r>
      <w:r w:rsidR="00801D90" w:rsidRPr="009F463A">
        <w:rPr>
          <w:rFonts w:ascii="Times New Roman" w:hAnsi="Times New Roman" w:cs="Times New Roman"/>
          <w:bCs/>
          <w:sz w:val="24"/>
          <w:szCs w:val="24"/>
          <w:vertAlign w:val="superscript"/>
        </w:rPr>
        <w:t>,3</w:t>
      </w:r>
      <w:r w:rsidR="00E86417" w:rsidRPr="009F463A">
        <w:rPr>
          <w:rFonts w:ascii="Times New Roman" w:hAnsi="Times New Roman" w:cs="Times New Roman"/>
          <w:bCs/>
          <w:sz w:val="24"/>
          <w:szCs w:val="24"/>
          <w:vertAlign w:val="superscript"/>
        </w:rPr>
        <w:t>5</w:t>
      </w:r>
      <w:r w:rsidR="00A8453E" w:rsidRPr="009F463A">
        <w:rPr>
          <w:rFonts w:ascii="Times New Roman" w:hAnsi="Times New Roman" w:cs="Times New Roman"/>
          <w:bCs/>
          <w:sz w:val="24"/>
          <w:szCs w:val="24"/>
        </w:rPr>
        <w:t xml:space="preserve"> </w:t>
      </w:r>
      <w:r w:rsidR="00CA11CF">
        <w:rPr>
          <w:rFonts w:ascii="Times New Roman" w:hAnsi="Times New Roman" w:cs="Times New Roman"/>
          <w:bCs/>
          <w:sz w:val="24"/>
          <w:szCs w:val="24"/>
        </w:rPr>
        <w:t>By</w:t>
      </w:r>
      <w:r w:rsidRPr="009F463A">
        <w:rPr>
          <w:rFonts w:ascii="Times New Roman" w:hAnsi="Times New Roman" w:cs="Times New Roman"/>
          <w:bCs/>
          <w:sz w:val="24"/>
          <w:szCs w:val="24"/>
        </w:rPr>
        <w:t xml:space="preserve"> contrast, maintenance costs can be very low. The minimum maintenance cost is hosting. Costs of hosting vary according to </w:t>
      </w:r>
      <w:r w:rsidR="00CA11CF">
        <w:rPr>
          <w:rFonts w:ascii="Times New Roman" w:hAnsi="Times New Roman" w:cs="Times New Roman"/>
          <w:bCs/>
          <w:sz w:val="24"/>
          <w:szCs w:val="24"/>
        </w:rPr>
        <w:t xml:space="preserve">DHI </w:t>
      </w:r>
      <w:r w:rsidRPr="009F463A">
        <w:rPr>
          <w:rFonts w:ascii="Times New Roman" w:hAnsi="Times New Roman" w:cs="Times New Roman"/>
          <w:bCs/>
          <w:sz w:val="24"/>
          <w:szCs w:val="24"/>
        </w:rPr>
        <w:t xml:space="preserve">complexity and </w:t>
      </w:r>
      <w:r w:rsidR="00CA11CF">
        <w:rPr>
          <w:rFonts w:ascii="Times New Roman" w:hAnsi="Times New Roman" w:cs="Times New Roman"/>
          <w:bCs/>
          <w:sz w:val="24"/>
          <w:szCs w:val="24"/>
        </w:rPr>
        <w:t xml:space="preserve">required </w:t>
      </w:r>
      <w:r w:rsidRPr="009F463A">
        <w:rPr>
          <w:rFonts w:ascii="Times New Roman" w:hAnsi="Times New Roman" w:cs="Times New Roman"/>
          <w:bCs/>
          <w:sz w:val="24"/>
          <w:szCs w:val="24"/>
        </w:rPr>
        <w:t>levels of security and response times</w:t>
      </w:r>
      <w:r w:rsidR="004D5966" w:rsidRPr="009F463A">
        <w:rPr>
          <w:rFonts w:ascii="Times New Roman" w:hAnsi="Times New Roman" w:cs="Times New Roman"/>
          <w:bCs/>
          <w:sz w:val="24"/>
          <w:szCs w:val="24"/>
        </w:rPr>
        <w:t>.</w:t>
      </w:r>
    </w:p>
    <w:p w14:paraId="5414C459" w14:textId="77777777" w:rsidR="00EE133C" w:rsidRPr="009F463A" w:rsidRDefault="00EE133C" w:rsidP="0001468F">
      <w:pPr>
        <w:spacing w:after="0" w:line="480" w:lineRule="auto"/>
        <w:rPr>
          <w:rFonts w:ascii="Times New Roman" w:hAnsi="Times New Roman" w:cs="Times New Roman"/>
          <w:bCs/>
          <w:sz w:val="24"/>
          <w:szCs w:val="24"/>
        </w:rPr>
      </w:pPr>
    </w:p>
    <w:p w14:paraId="2E592E03" w14:textId="33F92E72" w:rsidR="00F56961" w:rsidRPr="00DB6814" w:rsidRDefault="00F56961" w:rsidP="0001468F">
      <w:pPr>
        <w:spacing w:after="0" w:line="480" w:lineRule="auto"/>
        <w:rPr>
          <w:rFonts w:ascii="Times New Roman" w:hAnsi="Times New Roman" w:cs="Times New Roman"/>
          <w:bCs/>
          <w:sz w:val="24"/>
          <w:szCs w:val="24"/>
        </w:rPr>
      </w:pPr>
      <w:r w:rsidRPr="00DB6814">
        <w:rPr>
          <w:rFonts w:ascii="Times New Roman" w:hAnsi="Times New Roman" w:cs="Times New Roman"/>
          <w:sz w:val="24"/>
          <w:szCs w:val="24"/>
        </w:rPr>
        <w:t>Although the issue of whether to include development costs and other costs such as training costs and future costs of related diseases and treatments is not specific to DHIs, t</w:t>
      </w:r>
      <w:r w:rsidRPr="00DB6814">
        <w:rPr>
          <w:rFonts w:ascii="Times New Roman" w:hAnsi="Times New Roman" w:cs="Times New Roman"/>
          <w:bCs/>
          <w:sz w:val="24"/>
          <w:szCs w:val="24"/>
        </w:rPr>
        <w:t>here are three additional considerations that may be peculiar to DHIs:</w:t>
      </w:r>
    </w:p>
    <w:p w14:paraId="2E9AA2FB" w14:textId="2DE77235" w:rsidR="005A3852" w:rsidRPr="009F463A" w:rsidRDefault="005A3852" w:rsidP="0001468F">
      <w:pPr>
        <w:pStyle w:val="ListParagraph"/>
        <w:numPr>
          <w:ilvl w:val="0"/>
          <w:numId w:val="8"/>
        </w:numPr>
        <w:spacing w:after="0" w:line="480" w:lineRule="auto"/>
        <w:rPr>
          <w:rFonts w:ascii="Times New Roman" w:hAnsi="Times New Roman" w:cs="Times New Roman"/>
          <w:bCs/>
          <w:sz w:val="24"/>
          <w:szCs w:val="24"/>
        </w:rPr>
      </w:pPr>
      <w:r w:rsidRPr="00DB6814">
        <w:rPr>
          <w:rFonts w:ascii="Times New Roman" w:hAnsi="Times New Roman" w:cs="Times New Roman"/>
          <w:bCs/>
          <w:sz w:val="24"/>
          <w:szCs w:val="24"/>
        </w:rPr>
        <w:t>Most D</w:t>
      </w:r>
      <w:r w:rsidR="0093015E" w:rsidRPr="00DB6814">
        <w:rPr>
          <w:rFonts w:ascii="Times New Roman" w:hAnsi="Times New Roman" w:cs="Times New Roman"/>
          <w:bCs/>
          <w:sz w:val="24"/>
          <w:szCs w:val="24"/>
        </w:rPr>
        <w:t>H</w:t>
      </w:r>
      <w:r w:rsidRPr="00DB6814">
        <w:rPr>
          <w:rFonts w:ascii="Times New Roman" w:hAnsi="Times New Roman" w:cs="Times New Roman"/>
          <w:bCs/>
          <w:sz w:val="24"/>
          <w:szCs w:val="24"/>
        </w:rPr>
        <w:t>I</w:t>
      </w:r>
      <w:r w:rsidR="001B6D5E" w:rsidRPr="00DB6814">
        <w:rPr>
          <w:rFonts w:ascii="Times New Roman" w:hAnsi="Times New Roman" w:cs="Times New Roman"/>
          <w:bCs/>
          <w:sz w:val="24"/>
          <w:szCs w:val="24"/>
        </w:rPr>
        <w:t>s</w:t>
      </w:r>
      <w:r w:rsidRPr="00DB6814">
        <w:rPr>
          <w:rFonts w:ascii="Times New Roman" w:hAnsi="Times New Roman" w:cs="Times New Roman"/>
          <w:bCs/>
          <w:sz w:val="24"/>
          <w:szCs w:val="24"/>
        </w:rPr>
        <w:t xml:space="preserve"> require regular updating to remain “the same” </w:t>
      </w:r>
      <w:r w:rsidR="00CA11CF">
        <w:rPr>
          <w:rFonts w:ascii="Times New Roman" w:hAnsi="Times New Roman" w:cs="Times New Roman"/>
          <w:bCs/>
          <w:sz w:val="24"/>
          <w:szCs w:val="24"/>
        </w:rPr>
        <w:t>(</w:t>
      </w:r>
      <w:r w:rsidRPr="00DB6814">
        <w:rPr>
          <w:rFonts w:ascii="Times New Roman" w:hAnsi="Times New Roman" w:cs="Times New Roman"/>
          <w:bCs/>
          <w:sz w:val="24"/>
          <w:szCs w:val="24"/>
        </w:rPr>
        <w:t>e.g.</w:t>
      </w:r>
      <w:r w:rsidR="00DB6814">
        <w:rPr>
          <w:rFonts w:ascii="Times New Roman" w:hAnsi="Times New Roman" w:cs="Times New Roman"/>
          <w:bCs/>
          <w:sz w:val="24"/>
          <w:szCs w:val="24"/>
        </w:rPr>
        <w:t>,</w:t>
      </w:r>
      <w:r w:rsidRPr="00DB6814">
        <w:rPr>
          <w:rFonts w:ascii="Times New Roman" w:hAnsi="Times New Roman" w:cs="Times New Roman"/>
          <w:bCs/>
          <w:sz w:val="24"/>
          <w:szCs w:val="24"/>
        </w:rPr>
        <w:t xml:space="preserve"> where the D</w:t>
      </w:r>
      <w:r w:rsidR="0093015E" w:rsidRPr="00DB6814">
        <w:rPr>
          <w:rFonts w:ascii="Times New Roman" w:hAnsi="Times New Roman" w:cs="Times New Roman"/>
          <w:bCs/>
          <w:sz w:val="24"/>
          <w:szCs w:val="24"/>
        </w:rPr>
        <w:t>H</w:t>
      </w:r>
      <w:r w:rsidRPr="00DB6814">
        <w:rPr>
          <w:rFonts w:ascii="Times New Roman" w:hAnsi="Times New Roman" w:cs="Times New Roman"/>
          <w:bCs/>
          <w:sz w:val="24"/>
          <w:szCs w:val="24"/>
        </w:rPr>
        <w:t>I promises to deliver up-to-date information</w:t>
      </w:r>
      <w:r w:rsidR="00CA11CF">
        <w:rPr>
          <w:rFonts w:ascii="Times New Roman" w:hAnsi="Times New Roman" w:cs="Times New Roman"/>
          <w:bCs/>
          <w:sz w:val="24"/>
          <w:szCs w:val="24"/>
        </w:rPr>
        <w:t>)</w:t>
      </w:r>
      <w:r w:rsidRPr="00DB6814">
        <w:rPr>
          <w:rFonts w:ascii="Times New Roman" w:hAnsi="Times New Roman" w:cs="Times New Roman"/>
          <w:bCs/>
          <w:sz w:val="24"/>
          <w:szCs w:val="24"/>
        </w:rPr>
        <w:t>. Updating is required for content</w:t>
      </w:r>
      <w:r w:rsidR="00CA11CF">
        <w:rPr>
          <w:rFonts w:ascii="Times New Roman" w:hAnsi="Times New Roman" w:cs="Times New Roman"/>
          <w:bCs/>
          <w:sz w:val="24"/>
          <w:szCs w:val="24"/>
        </w:rPr>
        <w:t>,</w:t>
      </w:r>
      <w:r w:rsidRPr="00DB6814">
        <w:rPr>
          <w:rFonts w:ascii="Times New Roman" w:hAnsi="Times New Roman" w:cs="Times New Roman"/>
          <w:bCs/>
          <w:sz w:val="24"/>
          <w:szCs w:val="24"/>
        </w:rPr>
        <w:t xml:space="preserve"> navigation and visuals</w:t>
      </w:r>
      <w:r w:rsidR="00CA11CF">
        <w:rPr>
          <w:rFonts w:ascii="Times New Roman" w:hAnsi="Times New Roman" w:cs="Times New Roman"/>
          <w:bCs/>
          <w:sz w:val="24"/>
          <w:szCs w:val="24"/>
        </w:rPr>
        <w:t>,</w:t>
      </w:r>
      <w:r w:rsidRPr="00DB6814">
        <w:rPr>
          <w:rFonts w:ascii="Times New Roman" w:hAnsi="Times New Roman" w:cs="Times New Roman"/>
          <w:bCs/>
          <w:sz w:val="24"/>
          <w:szCs w:val="24"/>
        </w:rPr>
        <w:t xml:space="preserve"> and software. As mainstream</w:t>
      </w:r>
      <w:r w:rsidRPr="009F463A">
        <w:rPr>
          <w:rFonts w:ascii="Times New Roman" w:hAnsi="Times New Roman" w:cs="Times New Roman"/>
          <w:bCs/>
          <w:sz w:val="24"/>
          <w:szCs w:val="24"/>
        </w:rPr>
        <w:t xml:space="preserve"> software manufacturers update their p</w:t>
      </w:r>
      <w:r w:rsidR="00510923" w:rsidRPr="009F463A">
        <w:rPr>
          <w:rFonts w:ascii="Times New Roman" w:hAnsi="Times New Roman" w:cs="Times New Roman"/>
          <w:bCs/>
          <w:sz w:val="24"/>
          <w:szCs w:val="24"/>
        </w:rPr>
        <w:t>roducts, D</w:t>
      </w:r>
      <w:r w:rsidR="0093015E" w:rsidRPr="009F463A">
        <w:rPr>
          <w:rFonts w:ascii="Times New Roman" w:hAnsi="Times New Roman" w:cs="Times New Roman"/>
          <w:bCs/>
          <w:sz w:val="24"/>
          <w:szCs w:val="24"/>
        </w:rPr>
        <w:t>H</w:t>
      </w:r>
      <w:r w:rsidR="00510923" w:rsidRPr="009F463A">
        <w:rPr>
          <w:rFonts w:ascii="Times New Roman" w:hAnsi="Times New Roman" w:cs="Times New Roman"/>
          <w:bCs/>
          <w:sz w:val="24"/>
          <w:szCs w:val="24"/>
        </w:rPr>
        <w:t>I</w:t>
      </w:r>
      <w:r w:rsidR="00EE133C" w:rsidRPr="009F463A">
        <w:rPr>
          <w:rFonts w:ascii="Times New Roman" w:hAnsi="Times New Roman" w:cs="Times New Roman"/>
          <w:bCs/>
          <w:sz w:val="24"/>
          <w:szCs w:val="24"/>
        </w:rPr>
        <w:t>s</w:t>
      </w:r>
      <w:r w:rsidR="00510923" w:rsidRPr="009F463A">
        <w:rPr>
          <w:rFonts w:ascii="Times New Roman" w:hAnsi="Times New Roman" w:cs="Times New Roman"/>
          <w:bCs/>
          <w:sz w:val="24"/>
          <w:szCs w:val="24"/>
        </w:rPr>
        <w:t xml:space="preserve"> that are not updated</w:t>
      </w:r>
      <w:r w:rsidRPr="009F463A">
        <w:rPr>
          <w:rFonts w:ascii="Times New Roman" w:hAnsi="Times New Roman" w:cs="Times New Roman"/>
          <w:bCs/>
          <w:sz w:val="24"/>
          <w:szCs w:val="24"/>
        </w:rPr>
        <w:t xml:space="preserve"> will cease to function.</w:t>
      </w:r>
    </w:p>
    <w:p w14:paraId="7D6B4BED" w14:textId="231533D2" w:rsidR="005A3852" w:rsidRPr="009F463A" w:rsidRDefault="00AE2789" w:rsidP="0001468F">
      <w:pPr>
        <w:pStyle w:val="ListParagraph"/>
        <w:numPr>
          <w:ilvl w:val="0"/>
          <w:numId w:val="8"/>
        </w:numPr>
        <w:spacing w:after="0" w:line="480" w:lineRule="auto"/>
        <w:rPr>
          <w:rFonts w:ascii="Times New Roman" w:hAnsi="Times New Roman" w:cs="Times New Roman"/>
          <w:bCs/>
          <w:sz w:val="24"/>
          <w:szCs w:val="24"/>
        </w:rPr>
      </w:pPr>
      <w:r w:rsidRPr="009F463A">
        <w:rPr>
          <w:rFonts w:ascii="Times New Roman" w:hAnsi="Times New Roman" w:cs="Times New Roman"/>
          <w:bCs/>
          <w:sz w:val="24"/>
          <w:szCs w:val="24"/>
        </w:rPr>
        <w:t xml:space="preserve">As outlined in </w:t>
      </w:r>
      <w:r w:rsidR="0067686B" w:rsidRPr="009F463A">
        <w:rPr>
          <w:rFonts w:ascii="Times New Roman" w:hAnsi="Times New Roman" w:cs="Times New Roman"/>
          <w:bCs/>
          <w:sz w:val="24"/>
          <w:szCs w:val="24"/>
        </w:rPr>
        <w:t>Yardley et al</w:t>
      </w:r>
      <w:r w:rsidR="00DB6814">
        <w:rPr>
          <w:rFonts w:ascii="Times New Roman" w:hAnsi="Times New Roman" w:cs="Times New Roman"/>
          <w:bCs/>
          <w:sz w:val="24"/>
          <w:szCs w:val="24"/>
        </w:rPr>
        <w:t>.</w:t>
      </w:r>
      <w:r w:rsidRPr="009F463A">
        <w:rPr>
          <w:rFonts w:ascii="Times New Roman" w:hAnsi="Times New Roman" w:cs="Times New Roman"/>
          <w:bCs/>
          <w:sz w:val="24"/>
          <w:szCs w:val="24"/>
        </w:rPr>
        <w:t>,</w:t>
      </w:r>
      <w:r w:rsidR="0067686B" w:rsidRPr="009F463A">
        <w:rPr>
          <w:rFonts w:ascii="Times New Roman" w:hAnsi="Times New Roman" w:cs="Times New Roman"/>
          <w:bCs/>
          <w:sz w:val="24"/>
          <w:szCs w:val="24"/>
          <w:vertAlign w:val="superscript"/>
        </w:rPr>
        <w:t>3</w:t>
      </w:r>
      <w:r w:rsidR="00E86417" w:rsidRPr="009F463A">
        <w:rPr>
          <w:rFonts w:ascii="Times New Roman" w:hAnsi="Times New Roman" w:cs="Times New Roman"/>
          <w:bCs/>
          <w:sz w:val="24"/>
          <w:szCs w:val="24"/>
          <w:vertAlign w:val="superscript"/>
        </w:rPr>
        <w:t>6</w:t>
      </w:r>
      <w:r w:rsidRPr="009F463A">
        <w:rPr>
          <w:rFonts w:ascii="Times New Roman" w:hAnsi="Times New Roman" w:cs="Times New Roman"/>
          <w:bCs/>
          <w:sz w:val="24"/>
          <w:szCs w:val="24"/>
        </w:rPr>
        <w:t xml:space="preserve"> there is good evidence that </w:t>
      </w:r>
      <w:r w:rsidR="005A3852" w:rsidRPr="009F463A">
        <w:rPr>
          <w:rFonts w:ascii="Times New Roman" w:hAnsi="Times New Roman" w:cs="Times New Roman"/>
          <w:bCs/>
          <w:sz w:val="24"/>
          <w:szCs w:val="24"/>
        </w:rPr>
        <w:t>D</w:t>
      </w:r>
      <w:r w:rsidR="0093015E" w:rsidRPr="009F463A">
        <w:rPr>
          <w:rFonts w:ascii="Times New Roman" w:hAnsi="Times New Roman" w:cs="Times New Roman"/>
          <w:bCs/>
          <w:sz w:val="24"/>
          <w:szCs w:val="24"/>
        </w:rPr>
        <w:t>H</w:t>
      </w:r>
      <w:r w:rsidR="005A3852" w:rsidRPr="009F463A">
        <w:rPr>
          <w:rFonts w:ascii="Times New Roman" w:hAnsi="Times New Roman" w:cs="Times New Roman"/>
          <w:bCs/>
          <w:sz w:val="24"/>
          <w:szCs w:val="24"/>
        </w:rPr>
        <w:t>I</w:t>
      </w:r>
      <w:r w:rsidR="001B6D5E" w:rsidRPr="009F463A">
        <w:rPr>
          <w:rFonts w:ascii="Times New Roman" w:hAnsi="Times New Roman" w:cs="Times New Roman"/>
          <w:bCs/>
          <w:sz w:val="24"/>
          <w:szCs w:val="24"/>
        </w:rPr>
        <w:t>s alone are often not as effective a</w:t>
      </w:r>
      <w:r w:rsidR="005A3852" w:rsidRPr="009F463A">
        <w:rPr>
          <w:rFonts w:ascii="Times New Roman" w:hAnsi="Times New Roman" w:cs="Times New Roman"/>
          <w:bCs/>
          <w:sz w:val="24"/>
          <w:szCs w:val="24"/>
        </w:rPr>
        <w:t>s D</w:t>
      </w:r>
      <w:r w:rsidR="0093015E" w:rsidRPr="009F463A">
        <w:rPr>
          <w:rFonts w:ascii="Times New Roman" w:hAnsi="Times New Roman" w:cs="Times New Roman"/>
          <w:bCs/>
          <w:sz w:val="24"/>
          <w:szCs w:val="24"/>
        </w:rPr>
        <w:t>H</w:t>
      </w:r>
      <w:r w:rsidR="005A3852" w:rsidRPr="009F463A">
        <w:rPr>
          <w:rFonts w:ascii="Times New Roman" w:hAnsi="Times New Roman" w:cs="Times New Roman"/>
          <w:bCs/>
          <w:sz w:val="24"/>
          <w:szCs w:val="24"/>
        </w:rPr>
        <w:t xml:space="preserve">I </w:t>
      </w:r>
      <w:r w:rsidR="00CA11CF">
        <w:rPr>
          <w:rFonts w:ascii="Times New Roman" w:hAnsi="Times New Roman" w:cs="Times New Roman"/>
          <w:bCs/>
          <w:sz w:val="24"/>
          <w:szCs w:val="24"/>
        </w:rPr>
        <w:t>plus</w:t>
      </w:r>
      <w:r w:rsidR="005A3852" w:rsidRPr="009F463A">
        <w:rPr>
          <w:rFonts w:ascii="Times New Roman" w:hAnsi="Times New Roman" w:cs="Times New Roman"/>
          <w:bCs/>
          <w:sz w:val="24"/>
          <w:szCs w:val="24"/>
        </w:rPr>
        <w:t xml:space="preserve"> human support or facilitation, where the human input focuses on getting the patient (user) to use the D</w:t>
      </w:r>
      <w:r w:rsidR="00794E6C" w:rsidRPr="009F463A">
        <w:rPr>
          <w:rFonts w:ascii="Times New Roman" w:hAnsi="Times New Roman" w:cs="Times New Roman"/>
          <w:bCs/>
          <w:sz w:val="24"/>
          <w:szCs w:val="24"/>
        </w:rPr>
        <w:t>H</w:t>
      </w:r>
      <w:r w:rsidR="005A3852" w:rsidRPr="009F463A">
        <w:rPr>
          <w:rFonts w:ascii="Times New Roman" w:hAnsi="Times New Roman" w:cs="Times New Roman"/>
          <w:bCs/>
          <w:sz w:val="24"/>
          <w:szCs w:val="24"/>
        </w:rPr>
        <w:t>I as intended.</w:t>
      </w:r>
      <w:r w:rsidR="0067686B" w:rsidRPr="009F463A">
        <w:rPr>
          <w:rFonts w:ascii="Times New Roman" w:hAnsi="Times New Roman" w:cs="Times New Roman"/>
          <w:bCs/>
          <w:sz w:val="24"/>
          <w:szCs w:val="24"/>
          <w:vertAlign w:val="superscript"/>
        </w:rPr>
        <w:t>3</w:t>
      </w:r>
      <w:r w:rsidR="00E86417" w:rsidRPr="009F463A">
        <w:rPr>
          <w:rFonts w:ascii="Times New Roman" w:hAnsi="Times New Roman" w:cs="Times New Roman"/>
          <w:bCs/>
          <w:sz w:val="24"/>
          <w:szCs w:val="24"/>
          <w:vertAlign w:val="superscript"/>
        </w:rPr>
        <w:t>7</w:t>
      </w:r>
      <w:r w:rsidR="00801D90" w:rsidRPr="009F463A">
        <w:rPr>
          <w:rFonts w:ascii="Times New Roman" w:hAnsi="Times New Roman" w:cs="Times New Roman"/>
          <w:bCs/>
          <w:sz w:val="24"/>
          <w:szCs w:val="24"/>
          <w:vertAlign w:val="superscript"/>
        </w:rPr>
        <w:t>,3</w:t>
      </w:r>
      <w:r w:rsidR="00E86417" w:rsidRPr="009F463A">
        <w:rPr>
          <w:rFonts w:ascii="Times New Roman" w:hAnsi="Times New Roman" w:cs="Times New Roman"/>
          <w:bCs/>
          <w:sz w:val="24"/>
          <w:szCs w:val="24"/>
          <w:vertAlign w:val="superscript"/>
        </w:rPr>
        <w:t>8</w:t>
      </w:r>
      <w:r w:rsidR="005A3852" w:rsidRPr="009F463A">
        <w:rPr>
          <w:rFonts w:ascii="Times New Roman" w:hAnsi="Times New Roman" w:cs="Times New Roman"/>
          <w:bCs/>
          <w:sz w:val="24"/>
          <w:szCs w:val="24"/>
        </w:rPr>
        <w:t xml:space="preserve"> Unlike all other costs </w:t>
      </w:r>
      <w:r w:rsidR="005A3852" w:rsidRPr="009F463A">
        <w:rPr>
          <w:rFonts w:ascii="Times New Roman" w:hAnsi="Times New Roman" w:cs="Times New Roman"/>
          <w:bCs/>
          <w:sz w:val="24"/>
          <w:szCs w:val="24"/>
        </w:rPr>
        <w:lastRenderedPageBreak/>
        <w:t>associated with D</w:t>
      </w:r>
      <w:r w:rsidR="0093015E" w:rsidRPr="009F463A">
        <w:rPr>
          <w:rFonts w:ascii="Times New Roman" w:hAnsi="Times New Roman" w:cs="Times New Roman"/>
          <w:bCs/>
          <w:sz w:val="24"/>
          <w:szCs w:val="24"/>
        </w:rPr>
        <w:t>H</w:t>
      </w:r>
      <w:r w:rsidR="005A3852" w:rsidRPr="009F463A">
        <w:rPr>
          <w:rFonts w:ascii="Times New Roman" w:hAnsi="Times New Roman" w:cs="Times New Roman"/>
          <w:bCs/>
          <w:sz w:val="24"/>
          <w:szCs w:val="24"/>
        </w:rPr>
        <w:t>I</w:t>
      </w:r>
      <w:r w:rsidR="00794E6C" w:rsidRPr="009F463A">
        <w:rPr>
          <w:rFonts w:ascii="Times New Roman" w:hAnsi="Times New Roman" w:cs="Times New Roman"/>
          <w:bCs/>
          <w:sz w:val="24"/>
          <w:szCs w:val="24"/>
        </w:rPr>
        <w:t>s</w:t>
      </w:r>
      <w:r w:rsidR="005A3852" w:rsidRPr="009F463A">
        <w:rPr>
          <w:rFonts w:ascii="Times New Roman" w:hAnsi="Times New Roman" w:cs="Times New Roman"/>
          <w:bCs/>
          <w:sz w:val="24"/>
          <w:szCs w:val="24"/>
        </w:rPr>
        <w:t xml:space="preserve">, </w:t>
      </w:r>
      <w:r w:rsidR="00510923" w:rsidRPr="009F463A">
        <w:rPr>
          <w:rFonts w:ascii="Times New Roman" w:hAnsi="Times New Roman" w:cs="Times New Roman"/>
          <w:bCs/>
          <w:sz w:val="24"/>
          <w:szCs w:val="24"/>
        </w:rPr>
        <w:t xml:space="preserve">which are fixed, </w:t>
      </w:r>
      <w:r w:rsidR="005A3852" w:rsidRPr="009F463A">
        <w:rPr>
          <w:rFonts w:ascii="Times New Roman" w:hAnsi="Times New Roman" w:cs="Times New Roman"/>
          <w:bCs/>
          <w:sz w:val="24"/>
          <w:szCs w:val="24"/>
        </w:rPr>
        <w:t xml:space="preserve">these facilitation costs </w:t>
      </w:r>
      <w:r w:rsidR="00510923" w:rsidRPr="009F463A">
        <w:rPr>
          <w:rFonts w:ascii="Times New Roman" w:hAnsi="Times New Roman" w:cs="Times New Roman"/>
          <w:bCs/>
          <w:sz w:val="24"/>
          <w:szCs w:val="24"/>
        </w:rPr>
        <w:t xml:space="preserve">are variable as they </w:t>
      </w:r>
      <w:r w:rsidR="005A3852" w:rsidRPr="009F463A">
        <w:rPr>
          <w:rFonts w:ascii="Times New Roman" w:hAnsi="Times New Roman" w:cs="Times New Roman"/>
          <w:bCs/>
          <w:sz w:val="24"/>
          <w:szCs w:val="24"/>
        </w:rPr>
        <w:t>in</w:t>
      </w:r>
      <w:r w:rsidR="00510923" w:rsidRPr="009F463A">
        <w:rPr>
          <w:rFonts w:ascii="Times New Roman" w:hAnsi="Times New Roman" w:cs="Times New Roman"/>
          <w:bCs/>
          <w:sz w:val="24"/>
          <w:szCs w:val="24"/>
        </w:rPr>
        <w:t>crease with each additional user</w:t>
      </w:r>
      <w:r w:rsidR="005A3852" w:rsidRPr="009F463A">
        <w:rPr>
          <w:rFonts w:ascii="Times New Roman" w:hAnsi="Times New Roman" w:cs="Times New Roman"/>
          <w:bCs/>
          <w:sz w:val="24"/>
          <w:szCs w:val="24"/>
        </w:rPr>
        <w:t>.</w:t>
      </w:r>
    </w:p>
    <w:p w14:paraId="184CADA6" w14:textId="7F71CD96" w:rsidR="00913EE7" w:rsidRPr="009F463A" w:rsidRDefault="005925B1" w:rsidP="0001468F">
      <w:pPr>
        <w:pStyle w:val="ListParagraph"/>
        <w:numPr>
          <w:ilvl w:val="0"/>
          <w:numId w:val="8"/>
        </w:numPr>
        <w:spacing w:after="0" w:line="480" w:lineRule="auto"/>
        <w:rPr>
          <w:rFonts w:ascii="Times New Roman" w:hAnsi="Times New Roman" w:cs="Times New Roman"/>
          <w:bCs/>
          <w:sz w:val="24"/>
          <w:szCs w:val="24"/>
        </w:rPr>
      </w:pPr>
      <w:r w:rsidRPr="009F463A">
        <w:rPr>
          <w:rFonts w:ascii="Times New Roman" w:hAnsi="Times New Roman" w:cs="Times New Roman"/>
          <w:bCs/>
          <w:sz w:val="24"/>
          <w:szCs w:val="24"/>
        </w:rPr>
        <w:t>Many i</w:t>
      </w:r>
      <w:r w:rsidR="00913EE7" w:rsidRPr="009F463A">
        <w:rPr>
          <w:rFonts w:ascii="Times New Roman" w:hAnsi="Times New Roman" w:cs="Times New Roman"/>
          <w:bCs/>
          <w:sz w:val="24"/>
          <w:szCs w:val="24"/>
        </w:rPr>
        <w:t xml:space="preserve">nterventions are likely to evolve unpredictably over time. Such change makes reproducibility more challenging, and data collection difficult if the change </w:t>
      </w:r>
      <w:r w:rsidR="00681161" w:rsidRPr="009F463A">
        <w:rPr>
          <w:rFonts w:ascii="Times New Roman" w:hAnsi="Times New Roman" w:cs="Times New Roman"/>
          <w:bCs/>
          <w:sz w:val="24"/>
          <w:szCs w:val="24"/>
        </w:rPr>
        <w:t>wa</w:t>
      </w:r>
      <w:r w:rsidR="00913EE7" w:rsidRPr="009F463A">
        <w:rPr>
          <w:rFonts w:ascii="Times New Roman" w:hAnsi="Times New Roman" w:cs="Times New Roman"/>
          <w:bCs/>
          <w:sz w:val="24"/>
          <w:szCs w:val="24"/>
        </w:rPr>
        <w:t xml:space="preserve">s quick and no measurement of resource use was planned. </w:t>
      </w:r>
      <w:r w:rsidR="00681161" w:rsidRPr="009F463A">
        <w:rPr>
          <w:rFonts w:ascii="Times New Roman" w:hAnsi="Times New Roman" w:cs="Times New Roman"/>
          <w:bCs/>
          <w:sz w:val="24"/>
          <w:szCs w:val="24"/>
        </w:rPr>
        <w:t>Where c</w:t>
      </w:r>
      <w:r w:rsidR="00913EE7" w:rsidRPr="009F463A">
        <w:rPr>
          <w:rFonts w:ascii="Times New Roman" w:hAnsi="Times New Roman" w:cs="Times New Roman"/>
          <w:bCs/>
          <w:sz w:val="24"/>
          <w:szCs w:val="24"/>
        </w:rPr>
        <w:t xml:space="preserve">hange </w:t>
      </w:r>
      <w:r w:rsidR="00681161" w:rsidRPr="009F463A">
        <w:rPr>
          <w:rFonts w:ascii="Times New Roman" w:hAnsi="Times New Roman" w:cs="Times New Roman"/>
          <w:bCs/>
          <w:sz w:val="24"/>
          <w:szCs w:val="24"/>
        </w:rPr>
        <w:t>is</w:t>
      </w:r>
      <w:r w:rsidR="00913EE7" w:rsidRPr="009F463A">
        <w:rPr>
          <w:rFonts w:ascii="Times New Roman" w:hAnsi="Times New Roman" w:cs="Times New Roman"/>
          <w:bCs/>
          <w:sz w:val="24"/>
          <w:szCs w:val="24"/>
        </w:rPr>
        <w:t xml:space="preserve"> planned as part of the intervention, </w:t>
      </w:r>
      <w:r w:rsidR="00681161" w:rsidRPr="009F463A">
        <w:rPr>
          <w:rFonts w:ascii="Times New Roman" w:hAnsi="Times New Roman" w:cs="Times New Roman"/>
          <w:bCs/>
          <w:sz w:val="24"/>
          <w:szCs w:val="24"/>
        </w:rPr>
        <w:t>t</w:t>
      </w:r>
      <w:r w:rsidR="00913EE7" w:rsidRPr="009F463A">
        <w:rPr>
          <w:rFonts w:ascii="Times New Roman" w:hAnsi="Times New Roman" w:cs="Times New Roman"/>
          <w:bCs/>
          <w:sz w:val="24"/>
          <w:szCs w:val="24"/>
        </w:rPr>
        <w:t xml:space="preserve">his knowledge </w:t>
      </w:r>
      <w:r w:rsidR="00681161" w:rsidRPr="009F463A">
        <w:rPr>
          <w:rFonts w:ascii="Times New Roman" w:hAnsi="Times New Roman" w:cs="Times New Roman"/>
          <w:bCs/>
          <w:sz w:val="24"/>
          <w:szCs w:val="24"/>
        </w:rPr>
        <w:t xml:space="preserve">should be </w:t>
      </w:r>
      <w:r w:rsidR="00913EE7" w:rsidRPr="009F463A">
        <w:rPr>
          <w:rFonts w:ascii="Times New Roman" w:hAnsi="Times New Roman" w:cs="Times New Roman"/>
          <w:bCs/>
          <w:sz w:val="24"/>
          <w:szCs w:val="24"/>
        </w:rPr>
        <w:t>built into the cost estimates, otherwise there is a danger that the costs incurred in a research study may not be fully reflective of resource use outside of that setting.</w:t>
      </w:r>
      <w:r w:rsidR="00067532" w:rsidRPr="009F463A">
        <w:rPr>
          <w:rFonts w:ascii="Times New Roman" w:hAnsi="Times New Roman" w:cs="Times New Roman"/>
          <w:bCs/>
          <w:sz w:val="24"/>
          <w:szCs w:val="24"/>
          <w:vertAlign w:val="superscript"/>
        </w:rPr>
        <w:t>3</w:t>
      </w:r>
      <w:r w:rsidR="00E86417" w:rsidRPr="009F463A">
        <w:rPr>
          <w:rFonts w:ascii="Times New Roman" w:hAnsi="Times New Roman" w:cs="Times New Roman"/>
          <w:bCs/>
          <w:sz w:val="24"/>
          <w:szCs w:val="24"/>
          <w:vertAlign w:val="superscript"/>
        </w:rPr>
        <w:t>5</w:t>
      </w:r>
    </w:p>
    <w:p w14:paraId="50AE782B" w14:textId="77777777" w:rsidR="00913EE7" w:rsidRPr="009F463A" w:rsidRDefault="00913EE7" w:rsidP="0001468F">
      <w:pPr>
        <w:pStyle w:val="ListParagraph"/>
        <w:spacing w:after="0" w:line="480" w:lineRule="auto"/>
        <w:rPr>
          <w:rFonts w:ascii="Times New Roman" w:hAnsi="Times New Roman" w:cs="Times New Roman"/>
          <w:bCs/>
          <w:sz w:val="24"/>
          <w:szCs w:val="24"/>
        </w:rPr>
      </w:pPr>
    </w:p>
    <w:p w14:paraId="7DEEE921" w14:textId="776EED4F" w:rsidR="003835E7" w:rsidRPr="009F463A" w:rsidRDefault="00B70599" w:rsidP="0001468F">
      <w:pPr>
        <w:shd w:val="clear" w:color="auto" w:fill="FFFFFF"/>
        <w:spacing w:after="0" w:line="480" w:lineRule="auto"/>
        <w:rPr>
          <w:rFonts w:ascii="Times New Roman" w:hAnsi="Times New Roman" w:cs="Times New Roman"/>
          <w:bCs/>
          <w:sz w:val="24"/>
          <w:szCs w:val="24"/>
        </w:rPr>
      </w:pPr>
      <w:r w:rsidRPr="009F463A">
        <w:rPr>
          <w:rFonts w:ascii="Times New Roman" w:hAnsi="Times New Roman" w:cs="Times New Roman"/>
          <w:bCs/>
          <w:sz w:val="24"/>
          <w:szCs w:val="24"/>
        </w:rPr>
        <w:t xml:space="preserve">The issue of perspective </w:t>
      </w:r>
      <w:r w:rsidR="00CA11CF">
        <w:rPr>
          <w:rFonts w:ascii="Times New Roman" w:hAnsi="Times New Roman" w:cs="Times New Roman"/>
          <w:bCs/>
          <w:sz w:val="24"/>
          <w:szCs w:val="24"/>
        </w:rPr>
        <w:t>(</w:t>
      </w:r>
      <w:r w:rsidRPr="009F463A">
        <w:rPr>
          <w:rFonts w:ascii="Times New Roman" w:hAnsi="Times New Roman" w:cs="Times New Roman"/>
          <w:bCs/>
          <w:sz w:val="24"/>
          <w:szCs w:val="24"/>
        </w:rPr>
        <w:t>i.e.</w:t>
      </w:r>
      <w:r w:rsidR="00DB6814">
        <w:rPr>
          <w:rFonts w:ascii="Times New Roman" w:hAnsi="Times New Roman" w:cs="Times New Roman"/>
          <w:bCs/>
          <w:sz w:val="24"/>
          <w:szCs w:val="24"/>
        </w:rPr>
        <w:t>,</w:t>
      </w:r>
      <w:r w:rsidRPr="009F463A">
        <w:rPr>
          <w:rFonts w:ascii="Times New Roman" w:hAnsi="Times New Roman" w:cs="Times New Roman"/>
          <w:bCs/>
          <w:sz w:val="24"/>
          <w:szCs w:val="24"/>
        </w:rPr>
        <w:t xml:space="preserve"> </w:t>
      </w:r>
      <w:r w:rsidR="00510923" w:rsidRPr="009F463A">
        <w:rPr>
          <w:rFonts w:ascii="Times New Roman" w:hAnsi="Times New Roman" w:cs="Times New Roman"/>
          <w:bCs/>
          <w:sz w:val="24"/>
          <w:szCs w:val="24"/>
        </w:rPr>
        <w:t>whether the evaluation is conducted from a payer perspective, societal perspective</w:t>
      </w:r>
      <w:r w:rsidR="00CA11CF">
        <w:rPr>
          <w:rFonts w:ascii="Times New Roman" w:hAnsi="Times New Roman" w:cs="Times New Roman"/>
          <w:bCs/>
          <w:sz w:val="24"/>
          <w:szCs w:val="24"/>
        </w:rPr>
        <w:t>,</w:t>
      </w:r>
      <w:r w:rsidR="00510923" w:rsidRPr="009F463A">
        <w:rPr>
          <w:rFonts w:ascii="Times New Roman" w:hAnsi="Times New Roman" w:cs="Times New Roman"/>
          <w:bCs/>
          <w:sz w:val="24"/>
          <w:szCs w:val="24"/>
        </w:rPr>
        <w:t xml:space="preserve"> or some other perspective</w:t>
      </w:r>
      <w:r w:rsidR="00CA11CF">
        <w:rPr>
          <w:rFonts w:ascii="Times New Roman" w:hAnsi="Times New Roman" w:cs="Times New Roman"/>
          <w:bCs/>
          <w:sz w:val="24"/>
          <w:szCs w:val="24"/>
        </w:rPr>
        <w:t>)</w:t>
      </w:r>
      <w:r w:rsidR="00A40C0F" w:rsidRPr="009F463A">
        <w:rPr>
          <w:rFonts w:ascii="Times New Roman" w:hAnsi="Times New Roman" w:cs="Times New Roman"/>
          <w:bCs/>
          <w:sz w:val="24"/>
          <w:szCs w:val="24"/>
        </w:rPr>
        <w:t xml:space="preserve"> </w:t>
      </w:r>
      <w:r w:rsidRPr="009F463A">
        <w:rPr>
          <w:rFonts w:ascii="Times New Roman" w:hAnsi="Times New Roman" w:cs="Times New Roman"/>
          <w:bCs/>
          <w:sz w:val="24"/>
          <w:szCs w:val="24"/>
        </w:rPr>
        <w:t xml:space="preserve">is </w:t>
      </w:r>
      <w:r w:rsidR="00681161" w:rsidRPr="009F463A">
        <w:rPr>
          <w:rFonts w:ascii="Times New Roman" w:hAnsi="Times New Roman" w:cs="Times New Roman"/>
          <w:bCs/>
          <w:sz w:val="24"/>
          <w:szCs w:val="24"/>
        </w:rPr>
        <w:t xml:space="preserve">also </w:t>
      </w:r>
      <w:r w:rsidRPr="009F463A">
        <w:rPr>
          <w:rFonts w:ascii="Times New Roman" w:hAnsi="Times New Roman" w:cs="Times New Roman"/>
          <w:bCs/>
          <w:sz w:val="24"/>
          <w:szCs w:val="24"/>
        </w:rPr>
        <w:t>important in judging the importance of inclusion of development costs. F</w:t>
      </w:r>
      <w:r w:rsidR="0022490D" w:rsidRPr="009F463A">
        <w:rPr>
          <w:rFonts w:ascii="Times New Roman" w:hAnsi="Times New Roman" w:cs="Times New Roman"/>
          <w:bCs/>
          <w:sz w:val="24"/>
          <w:szCs w:val="24"/>
        </w:rPr>
        <w:t xml:space="preserve">rom the perspective of a national health regulator such as </w:t>
      </w:r>
      <w:r w:rsidR="002F0E12">
        <w:rPr>
          <w:rFonts w:ascii="Times New Roman" w:hAnsi="Times New Roman" w:cs="Times New Roman"/>
          <w:bCs/>
          <w:sz w:val="24"/>
          <w:szCs w:val="24"/>
        </w:rPr>
        <w:t>the</w:t>
      </w:r>
      <w:r w:rsidR="002F0E12" w:rsidRPr="002F0E12">
        <w:rPr>
          <w:rFonts w:ascii="Times New Roman" w:hAnsi="Times New Roman"/>
          <w:sz w:val="24"/>
          <w:szCs w:val="24"/>
        </w:rPr>
        <w:t xml:space="preserve"> </w:t>
      </w:r>
      <w:r w:rsidR="002F0E12">
        <w:rPr>
          <w:rFonts w:ascii="Times New Roman" w:hAnsi="Times New Roman"/>
          <w:sz w:val="24"/>
          <w:szCs w:val="24"/>
        </w:rPr>
        <w:t>National Institute of Health and Clinical E</w:t>
      </w:r>
      <w:r w:rsidR="002F0E12" w:rsidRPr="009F463A">
        <w:rPr>
          <w:rFonts w:ascii="Times New Roman" w:hAnsi="Times New Roman"/>
          <w:sz w:val="24"/>
          <w:szCs w:val="24"/>
        </w:rPr>
        <w:t>xcellence</w:t>
      </w:r>
      <w:r w:rsidR="0022490D" w:rsidRPr="009F463A">
        <w:rPr>
          <w:rFonts w:ascii="Times New Roman" w:hAnsi="Times New Roman" w:cs="Times New Roman"/>
          <w:bCs/>
          <w:sz w:val="24"/>
          <w:szCs w:val="24"/>
        </w:rPr>
        <w:t xml:space="preserve">, the decision may be whether to develop a </w:t>
      </w:r>
      <w:r w:rsidR="004E7F27" w:rsidRPr="009F463A">
        <w:rPr>
          <w:rFonts w:ascii="Times New Roman" w:hAnsi="Times New Roman" w:cs="Times New Roman"/>
          <w:bCs/>
          <w:sz w:val="24"/>
          <w:szCs w:val="24"/>
        </w:rPr>
        <w:t>DHI</w:t>
      </w:r>
      <w:r w:rsidR="0022490D" w:rsidRPr="009F463A">
        <w:rPr>
          <w:rFonts w:ascii="Times New Roman" w:hAnsi="Times New Roman" w:cs="Times New Roman"/>
          <w:bCs/>
          <w:sz w:val="24"/>
          <w:szCs w:val="24"/>
        </w:rPr>
        <w:t xml:space="preserve"> </w:t>
      </w:r>
      <w:r w:rsidR="0022490D" w:rsidRPr="000D407C">
        <w:rPr>
          <w:rFonts w:ascii="Times New Roman" w:hAnsi="Times New Roman" w:cs="Times New Roman"/>
          <w:bCs/>
          <w:sz w:val="24"/>
          <w:szCs w:val="24"/>
        </w:rPr>
        <w:t>de novo</w:t>
      </w:r>
      <w:r w:rsidR="0022490D" w:rsidRPr="009F463A">
        <w:rPr>
          <w:rFonts w:ascii="Times New Roman" w:hAnsi="Times New Roman" w:cs="Times New Roman"/>
          <w:bCs/>
          <w:sz w:val="24"/>
          <w:szCs w:val="24"/>
        </w:rPr>
        <w:t xml:space="preserve"> and make it available as a public good </w:t>
      </w:r>
      <w:r w:rsidR="002F0E12">
        <w:rPr>
          <w:rFonts w:ascii="Times New Roman" w:hAnsi="Times New Roman" w:cs="Times New Roman"/>
          <w:bCs/>
          <w:sz w:val="24"/>
          <w:szCs w:val="24"/>
        </w:rPr>
        <w:t>(</w:t>
      </w:r>
      <w:r w:rsidR="0022490D" w:rsidRPr="009F463A">
        <w:rPr>
          <w:rFonts w:ascii="Times New Roman" w:hAnsi="Times New Roman" w:cs="Times New Roman"/>
          <w:bCs/>
          <w:sz w:val="24"/>
          <w:szCs w:val="24"/>
        </w:rPr>
        <w:t>i.e.</w:t>
      </w:r>
      <w:r w:rsidR="00DB6814">
        <w:rPr>
          <w:rFonts w:ascii="Times New Roman" w:hAnsi="Times New Roman" w:cs="Times New Roman"/>
          <w:bCs/>
          <w:sz w:val="24"/>
          <w:szCs w:val="24"/>
        </w:rPr>
        <w:t>,</w:t>
      </w:r>
      <w:r w:rsidR="0022490D" w:rsidRPr="009F463A">
        <w:rPr>
          <w:rFonts w:ascii="Times New Roman" w:hAnsi="Times New Roman" w:cs="Times New Roman"/>
          <w:bCs/>
          <w:sz w:val="24"/>
          <w:szCs w:val="24"/>
        </w:rPr>
        <w:t xml:space="preserve"> </w:t>
      </w:r>
      <w:r w:rsidR="00F539C9" w:rsidRPr="009F463A">
        <w:rPr>
          <w:rFonts w:ascii="Times New Roman" w:hAnsi="Times New Roman" w:cs="Times New Roman"/>
          <w:bCs/>
          <w:sz w:val="24"/>
          <w:szCs w:val="24"/>
        </w:rPr>
        <w:t>o</w:t>
      </w:r>
      <w:r w:rsidR="00F539C9" w:rsidRPr="009F463A">
        <w:rPr>
          <w:rFonts w:ascii="Times New Roman" w:hAnsi="Times New Roman" w:cs="Times New Roman"/>
          <w:sz w:val="24"/>
          <w:szCs w:val="24"/>
        </w:rPr>
        <w:t xml:space="preserve">nce it is provided to at least one individual, it can be provided to an unlimited number of </w:t>
      </w:r>
      <w:r w:rsidR="00691BA0" w:rsidRPr="009F463A">
        <w:rPr>
          <w:rFonts w:ascii="Times New Roman" w:hAnsi="Times New Roman" w:cs="Times New Roman"/>
          <w:sz w:val="24"/>
          <w:szCs w:val="24"/>
        </w:rPr>
        <w:t>other people at no further cost</w:t>
      </w:r>
      <w:r w:rsidR="002F0E12">
        <w:rPr>
          <w:rFonts w:ascii="Times New Roman" w:hAnsi="Times New Roman" w:cs="Times New Roman"/>
          <w:sz w:val="24"/>
          <w:szCs w:val="24"/>
        </w:rPr>
        <w:t>)</w:t>
      </w:r>
      <w:r w:rsidR="00F539C9" w:rsidRPr="009F463A">
        <w:rPr>
          <w:rFonts w:ascii="Times New Roman" w:hAnsi="Times New Roman" w:cs="Times New Roman"/>
          <w:sz w:val="24"/>
          <w:szCs w:val="24"/>
        </w:rPr>
        <w:t xml:space="preserve">. </w:t>
      </w:r>
      <w:r w:rsidR="00D144A0" w:rsidRPr="009F463A">
        <w:rPr>
          <w:rFonts w:ascii="Times New Roman" w:hAnsi="Times New Roman" w:cs="Times New Roman"/>
          <w:sz w:val="24"/>
          <w:szCs w:val="24"/>
        </w:rPr>
        <w:t>Here, good e</w:t>
      </w:r>
      <w:r w:rsidR="004E7F27" w:rsidRPr="009F463A">
        <w:rPr>
          <w:rFonts w:ascii="Times New Roman" w:hAnsi="Times New Roman" w:cs="Times New Roman"/>
          <w:sz w:val="24"/>
          <w:szCs w:val="24"/>
        </w:rPr>
        <w:t>stimates of f</w:t>
      </w:r>
      <w:r w:rsidR="00F539C9" w:rsidRPr="009F463A">
        <w:rPr>
          <w:rFonts w:ascii="Times New Roman" w:hAnsi="Times New Roman" w:cs="Times New Roman"/>
          <w:sz w:val="24"/>
          <w:szCs w:val="24"/>
        </w:rPr>
        <w:t>ixed costs of development</w:t>
      </w:r>
      <w:r w:rsidR="00D144A0" w:rsidRPr="009F463A">
        <w:rPr>
          <w:rFonts w:ascii="Times New Roman" w:hAnsi="Times New Roman" w:cs="Times New Roman"/>
          <w:sz w:val="24"/>
          <w:szCs w:val="24"/>
        </w:rPr>
        <w:t xml:space="preserve"> are important</w:t>
      </w:r>
      <w:r w:rsidR="00F539C9" w:rsidRPr="009F463A">
        <w:rPr>
          <w:rFonts w:ascii="Times New Roman" w:hAnsi="Times New Roman" w:cs="Times New Roman"/>
          <w:sz w:val="24"/>
          <w:szCs w:val="24"/>
        </w:rPr>
        <w:t xml:space="preserve">, </w:t>
      </w:r>
      <w:r w:rsidR="00D144A0" w:rsidRPr="009F463A">
        <w:rPr>
          <w:rFonts w:ascii="Times New Roman" w:hAnsi="Times New Roman" w:cs="Times New Roman"/>
          <w:sz w:val="24"/>
          <w:szCs w:val="24"/>
        </w:rPr>
        <w:t xml:space="preserve">alongside knowledge regarding resources required for </w:t>
      </w:r>
      <w:r w:rsidR="00F539C9" w:rsidRPr="009F463A">
        <w:rPr>
          <w:rFonts w:ascii="Times New Roman" w:hAnsi="Times New Roman" w:cs="Times New Roman"/>
          <w:sz w:val="24"/>
          <w:szCs w:val="24"/>
        </w:rPr>
        <w:t>storage, data retrieval, and encryption</w:t>
      </w:r>
      <w:r w:rsidR="00D144A0" w:rsidRPr="009F463A">
        <w:rPr>
          <w:rFonts w:ascii="Times New Roman" w:hAnsi="Times New Roman" w:cs="Times New Roman"/>
          <w:sz w:val="24"/>
          <w:szCs w:val="24"/>
        </w:rPr>
        <w:t>.</w:t>
      </w:r>
      <w:r w:rsidR="00F539C9" w:rsidRPr="009F463A">
        <w:rPr>
          <w:rFonts w:ascii="Times New Roman" w:hAnsi="Times New Roman" w:cs="Times New Roman"/>
          <w:sz w:val="24"/>
          <w:szCs w:val="24"/>
        </w:rPr>
        <w:t xml:space="preserve"> </w:t>
      </w:r>
      <w:r w:rsidR="00D144A0" w:rsidRPr="009F463A">
        <w:rPr>
          <w:rFonts w:ascii="Times New Roman" w:hAnsi="Times New Roman" w:cs="Times New Roman"/>
          <w:sz w:val="24"/>
          <w:szCs w:val="24"/>
        </w:rPr>
        <w:t xml:space="preserve">The payer (the NHS) would then agree a price </w:t>
      </w:r>
      <w:r w:rsidR="00F539C9" w:rsidRPr="009F463A">
        <w:rPr>
          <w:rFonts w:ascii="Times New Roman" w:hAnsi="Times New Roman" w:cs="Times New Roman"/>
          <w:sz w:val="24"/>
          <w:szCs w:val="24"/>
        </w:rPr>
        <w:t>with the manufacturer to cover these costs, together with a potential markup to protect intellectual property.</w:t>
      </w:r>
      <w:r w:rsidR="00582E60" w:rsidRPr="009F463A">
        <w:rPr>
          <w:rFonts w:ascii="Times New Roman" w:hAnsi="Times New Roman" w:cs="Times New Roman"/>
          <w:sz w:val="24"/>
          <w:szCs w:val="24"/>
        </w:rPr>
        <w:t xml:space="preserve"> </w:t>
      </w:r>
      <w:r w:rsidR="00D144A0" w:rsidRPr="009F463A">
        <w:rPr>
          <w:rFonts w:ascii="Times New Roman" w:hAnsi="Times New Roman" w:cs="Times New Roman"/>
          <w:sz w:val="24"/>
          <w:szCs w:val="24"/>
        </w:rPr>
        <w:t>However, o</w:t>
      </w:r>
      <w:r w:rsidR="00582E60" w:rsidRPr="009F463A">
        <w:rPr>
          <w:rFonts w:ascii="Times New Roman" w:hAnsi="Times New Roman" w:cs="Times New Roman"/>
          <w:sz w:val="24"/>
          <w:szCs w:val="24"/>
        </w:rPr>
        <w:t xml:space="preserve">ther perspectives than those of a national regulator can be adopted, and other factors, such as whether the </w:t>
      </w:r>
      <w:r w:rsidR="004E7F27" w:rsidRPr="009F463A">
        <w:rPr>
          <w:rFonts w:ascii="Times New Roman" w:hAnsi="Times New Roman" w:cs="Times New Roman"/>
          <w:sz w:val="24"/>
          <w:szCs w:val="24"/>
        </w:rPr>
        <w:t xml:space="preserve">DHI </w:t>
      </w:r>
      <w:r w:rsidR="00582E60" w:rsidRPr="009F463A">
        <w:rPr>
          <w:rFonts w:ascii="Times New Roman" w:hAnsi="Times New Roman" w:cs="Times New Roman"/>
          <w:sz w:val="24"/>
          <w:szCs w:val="24"/>
        </w:rPr>
        <w:t xml:space="preserve">is </w:t>
      </w:r>
      <w:r w:rsidR="004E7F27" w:rsidRPr="009F463A">
        <w:rPr>
          <w:rFonts w:ascii="Times New Roman" w:hAnsi="Times New Roman" w:cs="Times New Roman"/>
          <w:sz w:val="24"/>
          <w:szCs w:val="24"/>
        </w:rPr>
        <w:t xml:space="preserve">a modification of </w:t>
      </w:r>
      <w:r w:rsidR="00582E60" w:rsidRPr="009F463A">
        <w:rPr>
          <w:rFonts w:ascii="Times New Roman" w:hAnsi="Times New Roman" w:cs="Times New Roman"/>
          <w:sz w:val="24"/>
          <w:szCs w:val="24"/>
        </w:rPr>
        <w:t xml:space="preserve">an existing product, </w:t>
      </w:r>
      <w:r w:rsidR="004E7F27" w:rsidRPr="009F463A">
        <w:rPr>
          <w:rFonts w:ascii="Times New Roman" w:hAnsi="Times New Roman" w:cs="Times New Roman"/>
          <w:sz w:val="24"/>
          <w:szCs w:val="24"/>
        </w:rPr>
        <w:t>will</w:t>
      </w:r>
      <w:r w:rsidR="00582E60" w:rsidRPr="009F463A">
        <w:rPr>
          <w:rFonts w:ascii="Times New Roman" w:hAnsi="Times New Roman" w:cs="Times New Roman"/>
          <w:sz w:val="24"/>
          <w:szCs w:val="24"/>
        </w:rPr>
        <w:t xml:space="preserve"> have implications for the inclusion or exclusion development costs within the evaluation.</w:t>
      </w:r>
      <w:r w:rsidR="00383440" w:rsidRPr="009F463A">
        <w:rPr>
          <w:rFonts w:ascii="Times New Roman" w:hAnsi="Times New Roman" w:cs="Times New Roman"/>
          <w:sz w:val="24"/>
          <w:szCs w:val="24"/>
        </w:rPr>
        <w:t xml:space="preserve"> </w:t>
      </w:r>
      <w:r w:rsidR="00D144A0" w:rsidRPr="009F463A">
        <w:rPr>
          <w:rFonts w:ascii="Times New Roman" w:hAnsi="Times New Roman" w:cs="Times New Roman"/>
          <w:sz w:val="24"/>
          <w:szCs w:val="24"/>
        </w:rPr>
        <w:t xml:space="preserve">For example, </w:t>
      </w:r>
      <w:r w:rsidR="00BD49B3" w:rsidRPr="009F463A">
        <w:rPr>
          <w:rFonts w:ascii="Times New Roman" w:hAnsi="Times New Roman" w:cs="Times New Roman"/>
          <w:sz w:val="24"/>
          <w:szCs w:val="24"/>
        </w:rPr>
        <w:t xml:space="preserve">for evaluation of existing products, </w:t>
      </w:r>
      <w:r w:rsidR="00D144A0" w:rsidRPr="009F463A">
        <w:rPr>
          <w:rFonts w:ascii="Times New Roman" w:hAnsi="Times New Roman" w:cs="Times New Roman"/>
          <w:sz w:val="24"/>
          <w:szCs w:val="24"/>
        </w:rPr>
        <w:t>prior development costs would usually be excluded, as these are “sunk costs”</w:t>
      </w:r>
      <w:r w:rsidR="00BD49B3" w:rsidRPr="009F463A">
        <w:rPr>
          <w:rFonts w:ascii="Times New Roman" w:hAnsi="Times New Roman" w:cs="Times New Roman"/>
          <w:sz w:val="24"/>
          <w:szCs w:val="24"/>
        </w:rPr>
        <w:t xml:space="preserve"> </w:t>
      </w:r>
      <w:r w:rsidR="002F0E12">
        <w:rPr>
          <w:rFonts w:ascii="Times New Roman" w:hAnsi="Times New Roman" w:cs="Times New Roman"/>
          <w:sz w:val="24"/>
          <w:szCs w:val="24"/>
        </w:rPr>
        <w:t>because</w:t>
      </w:r>
      <w:r w:rsidR="00BD49B3" w:rsidRPr="009F463A">
        <w:rPr>
          <w:rFonts w:ascii="Times New Roman" w:hAnsi="Times New Roman" w:cs="Times New Roman"/>
          <w:sz w:val="24"/>
          <w:szCs w:val="24"/>
        </w:rPr>
        <w:t xml:space="preserve"> there is </w:t>
      </w:r>
      <w:r w:rsidR="00794E6C" w:rsidRPr="009F463A">
        <w:rPr>
          <w:rFonts w:ascii="Times New Roman" w:hAnsi="Times New Roman" w:cs="Times New Roman"/>
          <w:sz w:val="24"/>
          <w:szCs w:val="24"/>
        </w:rPr>
        <w:t xml:space="preserve">no further </w:t>
      </w:r>
      <w:r w:rsidR="00BD49B3" w:rsidRPr="009F463A">
        <w:rPr>
          <w:rFonts w:ascii="Times New Roman" w:hAnsi="Times New Roman" w:cs="Times New Roman"/>
          <w:sz w:val="24"/>
          <w:szCs w:val="24"/>
        </w:rPr>
        <w:t>resource impact for decision</w:t>
      </w:r>
      <w:r w:rsidR="002F0E12">
        <w:rPr>
          <w:rFonts w:ascii="Times New Roman" w:hAnsi="Times New Roman" w:cs="Times New Roman"/>
          <w:sz w:val="24"/>
          <w:szCs w:val="24"/>
        </w:rPr>
        <w:t xml:space="preserve"> </w:t>
      </w:r>
      <w:r w:rsidR="00BD49B3" w:rsidRPr="009F463A">
        <w:rPr>
          <w:rFonts w:ascii="Times New Roman" w:hAnsi="Times New Roman" w:cs="Times New Roman"/>
          <w:sz w:val="24"/>
          <w:szCs w:val="24"/>
        </w:rPr>
        <w:t>makers going forward</w:t>
      </w:r>
      <w:r w:rsidR="00D144A0" w:rsidRPr="009F463A">
        <w:rPr>
          <w:rFonts w:ascii="Times New Roman" w:hAnsi="Times New Roman" w:cs="Times New Roman"/>
          <w:sz w:val="24"/>
          <w:szCs w:val="24"/>
        </w:rPr>
        <w:t xml:space="preserve">, but resources </w:t>
      </w:r>
      <w:r w:rsidR="00BD49B3" w:rsidRPr="009F463A">
        <w:rPr>
          <w:rFonts w:ascii="Times New Roman" w:hAnsi="Times New Roman" w:cs="Times New Roman"/>
          <w:sz w:val="24"/>
          <w:szCs w:val="24"/>
        </w:rPr>
        <w:t xml:space="preserve">required for modification </w:t>
      </w:r>
      <w:r w:rsidR="00D144A0" w:rsidRPr="009F463A">
        <w:rPr>
          <w:rFonts w:ascii="Times New Roman" w:hAnsi="Times New Roman" w:cs="Times New Roman"/>
          <w:sz w:val="24"/>
          <w:szCs w:val="24"/>
        </w:rPr>
        <w:t xml:space="preserve">would be included. </w:t>
      </w:r>
      <w:r w:rsidR="00383440" w:rsidRPr="009F463A">
        <w:rPr>
          <w:rFonts w:ascii="Times New Roman" w:hAnsi="Times New Roman" w:cs="Times New Roman"/>
          <w:sz w:val="24"/>
          <w:szCs w:val="24"/>
        </w:rPr>
        <w:t>F</w:t>
      </w:r>
      <w:r w:rsidR="00D144A0" w:rsidRPr="009F463A">
        <w:rPr>
          <w:rFonts w:ascii="Times New Roman" w:hAnsi="Times New Roman" w:cs="Times New Roman"/>
          <w:sz w:val="24"/>
          <w:szCs w:val="24"/>
        </w:rPr>
        <w:t xml:space="preserve">urther, </w:t>
      </w:r>
      <w:r w:rsidR="00383440" w:rsidRPr="009F463A">
        <w:rPr>
          <w:rFonts w:ascii="Times New Roman" w:hAnsi="Times New Roman" w:cs="Times New Roman"/>
          <w:bCs/>
          <w:sz w:val="24"/>
          <w:szCs w:val="24"/>
        </w:rPr>
        <w:t xml:space="preserve">likely </w:t>
      </w:r>
      <w:r w:rsidR="00681161" w:rsidRPr="009F463A">
        <w:rPr>
          <w:rFonts w:ascii="Times New Roman" w:hAnsi="Times New Roman" w:cs="Times New Roman"/>
          <w:bCs/>
          <w:sz w:val="24"/>
          <w:szCs w:val="24"/>
        </w:rPr>
        <w:t xml:space="preserve">product </w:t>
      </w:r>
      <w:r w:rsidR="00383440" w:rsidRPr="009F463A">
        <w:rPr>
          <w:rFonts w:ascii="Times New Roman" w:hAnsi="Times New Roman" w:cs="Times New Roman"/>
          <w:bCs/>
          <w:sz w:val="24"/>
          <w:szCs w:val="24"/>
        </w:rPr>
        <w:t xml:space="preserve">reach and future costs of updating as technology </w:t>
      </w:r>
      <w:r w:rsidR="00383440" w:rsidRPr="009F463A">
        <w:rPr>
          <w:rFonts w:ascii="Times New Roman" w:hAnsi="Times New Roman" w:cs="Times New Roman"/>
          <w:bCs/>
          <w:sz w:val="24"/>
          <w:szCs w:val="24"/>
        </w:rPr>
        <w:lastRenderedPageBreak/>
        <w:t xml:space="preserve">changes are both highly unpredictable, and </w:t>
      </w:r>
      <w:r w:rsidR="00681161" w:rsidRPr="009F463A">
        <w:rPr>
          <w:rFonts w:ascii="Times New Roman" w:hAnsi="Times New Roman" w:cs="Times New Roman"/>
          <w:bCs/>
          <w:sz w:val="24"/>
          <w:szCs w:val="24"/>
        </w:rPr>
        <w:t xml:space="preserve">may be further </w:t>
      </w:r>
      <w:r w:rsidR="00383440" w:rsidRPr="009F463A">
        <w:rPr>
          <w:rFonts w:ascii="Times New Roman" w:hAnsi="Times New Roman" w:cs="Times New Roman"/>
          <w:bCs/>
          <w:sz w:val="24"/>
          <w:szCs w:val="24"/>
        </w:rPr>
        <w:t xml:space="preserve">affected by </w:t>
      </w:r>
      <w:r w:rsidR="00681161" w:rsidRPr="009F463A">
        <w:rPr>
          <w:rFonts w:ascii="Times New Roman" w:hAnsi="Times New Roman" w:cs="Times New Roman"/>
          <w:bCs/>
          <w:sz w:val="24"/>
          <w:szCs w:val="24"/>
        </w:rPr>
        <w:t xml:space="preserve">regulatory </w:t>
      </w:r>
      <w:r w:rsidR="00383440" w:rsidRPr="009F463A">
        <w:rPr>
          <w:rFonts w:ascii="Times New Roman" w:hAnsi="Times New Roman" w:cs="Times New Roman"/>
          <w:bCs/>
          <w:sz w:val="24"/>
          <w:szCs w:val="24"/>
        </w:rPr>
        <w:t xml:space="preserve">changes. </w:t>
      </w:r>
      <w:r w:rsidR="00D144A0" w:rsidRPr="009F463A">
        <w:rPr>
          <w:rFonts w:ascii="Times New Roman" w:hAnsi="Times New Roman" w:cs="Times New Roman"/>
          <w:bCs/>
          <w:sz w:val="24"/>
          <w:szCs w:val="24"/>
        </w:rPr>
        <w:t>Information on reach is important in estimation of cost</w:t>
      </w:r>
      <w:r w:rsidR="002F0E12">
        <w:rPr>
          <w:rFonts w:ascii="Times New Roman" w:hAnsi="Times New Roman" w:cs="Times New Roman"/>
          <w:bCs/>
          <w:sz w:val="24"/>
          <w:szCs w:val="24"/>
        </w:rPr>
        <w:t xml:space="preserve"> </w:t>
      </w:r>
      <w:r w:rsidR="00D144A0" w:rsidRPr="009F463A">
        <w:rPr>
          <w:rFonts w:ascii="Times New Roman" w:hAnsi="Times New Roman" w:cs="Times New Roman"/>
          <w:bCs/>
          <w:sz w:val="24"/>
          <w:szCs w:val="24"/>
        </w:rPr>
        <w:t xml:space="preserve">effectiveness as </w:t>
      </w:r>
      <w:r w:rsidR="0022490D" w:rsidRPr="009F463A">
        <w:rPr>
          <w:rFonts w:ascii="Times New Roman" w:hAnsi="Times New Roman" w:cs="Times New Roman"/>
          <w:bCs/>
          <w:sz w:val="24"/>
          <w:szCs w:val="24"/>
        </w:rPr>
        <w:t>the marginal costs per additional user will tend to zero as the population size</w:t>
      </w:r>
      <w:r w:rsidR="00A40C0F" w:rsidRPr="009F463A">
        <w:rPr>
          <w:rFonts w:ascii="Times New Roman" w:hAnsi="Times New Roman" w:cs="Times New Roman"/>
          <w:bCs/>
          <w:sz w:val="24"/>
          <w:szCs w:val="24"/>
        </w:rPr>
        <w:t>.</w:t>
      </w:r>
      <w:r w:rsidR="00AE2789" w:rsidRPr="009F463A">
        <w:rPr>
          <w:rFonts w:ascii="Times New Roman" w:hAnsi="Times New Roman" w:cs="Times New Roman"/>
          <w:bCs/>
          <w:sz w:val="24"/>
          <w:szCs w:val="24"/>
        </w:rPr>
        <w:t xml:space="preserve"> This is not a trivial task, requiring additional effort and data analysis.</w:t>
      </w:r>
      <w:r w:rsidR="0067686B" w:rsidRPr="009F463A">
        <w:rPr>
          <w:rFonts w:ascii="Times New Roman" w:hAnsi="Times New Roman" w:cs="Times New Roman"/>
          <w:bCs/>
          <w:sz w:val="24"/>
          <w:szCs w:val="24"/>
          <w:vertAlign w:val="superscript"/>
        </w:rPr>
        <w:t>3</w:t>
      </w:r>
      <w:r w:rsidR="00E86417" w:rsidRPr="009F463A">
        <w:rPr>
          <w:rFonts w:ascii="Times New Roman" w:hAnsi="Times New Roman" w:cs="Times New Roman"/>
          <w:bCs/>
          <w:sz w:val="24"/>
          <w:szCs w:val="24"/>
          <w:vertAlign w:val="superscript"/>
        </w:rPr>
        <w:t>9</w:t>
      </w:r>
    </w:p>
    <w:p w14:paraId="3B1A8F41" w14:textId="77777777" w:rsidR="004A25A1" w:rsidRPr="009F463A" w:rsidRDefault="004A25A1" w:rsidP="0001468F">
      <w:pPr>
        <w:shd w:val="clear" w:color="auto" w:fill="FFFFFF"/>
        <w:spacing w:after="0" w:line="480" w:lineRule="auto"/>
        <w:rPr>
          <w:rFonts w:ascii="Times New Roman" w:eastAsia="Times New Roman" w:hAnsi="Times New Roman" w:cs="Times New Roman"/>
          <w:sz w:val="24"/>
          <w:szCs w:val="24"/>
        </w:rPr>
      </w:pPr>
    </w:p>
    <w:p w14:paraId="51728668" w14:textId="699DE715" w:rsidR="006D7437" w:rsidRPr="00DB6814" w:rsidRDefault="000251B2" w:rsidP="00DB6814">
      <w:pPr>
        <w:shd w:val="clear" w:color="auto" w:fill="FFFFFF"/>
        <w:spacing w:after="0" w:line="480" w:lineRule="auto"/>
        <w:rPr>
          <w:rFonts w:ascii="Franklin Gothic Medium" w:eastAsia="Times New Roman" w:hAnsi="Franklin Gothic Medium" w:cs="Times New Roman"/>
          <w:szCs w:val="24"/>
        </w:rPr>
      </w:pPr>
      <w:r w:rsidRPr="00DB6814">
        <w:rPr>
          <w:rFonts w:ascii="Franklin Gothic Medium" w:eastAsia="Times New Roman" w:hAnsi="Franklin Gothic Medium" w:cs="Times New Roman"/>
          <w:b/>
          <w:szCs w:val="24"/>
        </w:rPr>
        <w:t>M</w:t>
      </w:r>
      <w:r w:rsidR="00435CD1" w:rsidRPr="00DB6814">
        <w:rPr>
          <w:rFonts w:ascii="Franklin Gothic Medium" w:eastAsia="Times New Roman" w:hAnsi="Franklin Gothic Medium" w:cs="Times New Roman"/>
          <w:b/>
          <w:szCs w:val="24"/>
        </w:rPr>
        <w:t xml:space="preserve">easurement </w:t>
      </w:r>
      <w:r w:rsidR="00DB6814">
        <w:rPr>
          <w:rFonts w:ascii="Franklin Gothic Medium" w:eastAsia="Times New Roman" w:hAnsi="Franklin Gothic Medium" w:cs="Times New Roman"/>
          <w:b/>
          <w:szCs w:val="24"/>
        </w:rPr>
        <w:t>o</w:t>
      </w:r>
      <w:r w:rsidR="00DB6814" w:rsidRPr="00DB6814">
        <w:rPr>
          <w:rFonts w:ascii="Franklin Gothic Medium" w:eastAsia="Times New Roman" w:hAnsi="Franklin Gothic Medium" w:cs="Times New Roman"/>
          <w:b/>
          <w:szCs w:val="24"/>
        </w:rPr>
        <w:t xml:space="preserve">f Benefits </w:t>
      </w:r>
      <w:r w:rsidR="00DB6814">
        <w:rPr>
          <w:rFonts w:ascii="Franklin Gothic Medium" w:eastAsia="Times New Roman" w:hAnsi="Franklin Gothic Medium" w:cs="Times New Roman"/>
          <w:b/>
          <w:szCs w:val="24"/>
        </w:rPr>
        <w:t>a</w:t>
      </w:r>
      <w:r w:rsidR="00DB6814" w:rsidRPr="00DB6814">
        <w:rPr>
          <w:rFonts w:ascii="Franklin Gothic Medium" w:eastAsia="Times New Roman" w:hAnsi="Franklin Gothic Medium" w:cs="Times New Roman"/>
          <w:b/>
          <w:szCs w:val="24"/>
        </w:rPr>
        <w:t>nd Resource Use Impacts</w:t>
      </w:r>
    </w:p>
    <w:p w14:paraId="319B2185" w14:textId="7592F093" w:rsidR="006D7437" w:rsidRPr="009F463A" w:rsidRDefault="003835E7" w:rsidP="0001468F">
      <w:pPr>
        <w:spacing w:after="0" w:line="480" w:lineRule="auto"/>
        <w:rPr>
          <w:rFonts w:ascii="Times New Roman" w:hAnsi="Times New Roman" w:cs="Times New Roman"/>
          <w:sz w:val="24"/>
          <w:szCs w:val="24"/>
        </w:rPr>
      </w:pPr>
      <w:r w:rsidRPr="009F463A">
        <w:rPr>
          <w:rFonts w:ascii="Times New Roman" w:hAnsi="Times New Roman" w:cs="Times New Roman"/>
          <w:sz w:val="24"/>
          <w:szCs w:val="24"/>
        </w:rPr>
        <w:t>The measurement of benefit should relate to the purpose of the individual technology</w:t>
      </w:r>
      <w:r w:rsidR="002F0E12">
        <w:rPr>
          <w:rFonts w:ascii="Times New Roman" w:hAnsi="Times New Roman" w:cs="Times New Roman"/>
          <w:sz w:val="24"/>
          <w:szCs w:val="24"/>
        </w:rPr>
        <w:t>—</w:t>
      </w:r>
      <w:r w:rsidRPr="009F463A">
        <w:rPr>
          <w:rFonts w:ascii="Times New Roman" w:hAnsi="Times New Roman" w:cs="Times New Roman"/>
          <w:sz w:val="24"/>
          <w:szCs w:val="24"/>
        </w:rPr>
        <w:t>what is it trying to achieve over a particular time frame?</w:t>
      </w:r>
      <w:r w:rsidR="00C94493" w:rsidRPr="009F463A">
        <w:rPr>
          <w:rFonts w:ascii="Times New Roman" w:hAnsi="Times New Roman" w:cs="Times New Roman"/>
          <w:sz w:val="24"/>
          <w:szCs w:val="24"/>
        </w:rPr>
        <w:t xml:space="preserve"> This is important because it </w:t>
      </w:r>
      <w:r w:rsidRPr="009F463A">
        <w:rPr>
          <w:rFonts w:ascii="Times New Roman" w:hAnsi="Times New Roman" w:cs="Times New Roman"/>
          <w:sz w:val="24"/>
          <w:szCs w:val="24"/>
        </w:rPr>
        <w:t xml:space="preserve">acts as the key guide to </w:t>
      </w:r>
      <w:r w:rsidR="006D7437" w:rsidRPr="009F463A">
        <w:rPr>
          <w:rFonts w:ascii="Times New Roman" w:hAnsi="Times New Roman" w:cs="Times New Roman"/>
          <w:sz w:val="24"/>
          <w:szCs w:val="24"/>
        </w:rPr>
        <w:t>how benefit</w:t>
      </w:r>
      <w:r w:rsidR="00024E1A" w:rsidRPr="009F463A">
        <w:rPr>
          <w:rFonts w:ascii="Times New Roman" w:hAnsi="Times New Roman" w:cs="Times New Roman"/>
          <w:sz w:val="24"/>
          <w:szCs w:val="24"/>
        </w:rPr>
        <w:t>s are measured. T</w:t>
      </w:r>
      <w:r w:rsidR="006D7437" w:rsidRPr="009F463A">
        <w:rPr>
          <w:rFonts w:ascii="Times New Roman" w:hAnsi="Times New Roman" w:cs="Times New Roman"/>
          <w:sz w:val="24"/>
          <w:szCs w:val="24"/>
        </w:rPr>
        <w:t>he main categories of benefit include the following:</w:t>
      </w:r>
    </w:p>
    <w:p w14:paraId="2761A7B6" w14:textId="1A8F14CF" w:rsidR="006D7437" w:rsidRPr="009F463A" w:rsidRDefault="006D7437" w:rsidP="0001468F">
      <w:pPr>
        <w:pStyle w:val="ListParagraph"/>
        <w:numPr>
          <w:ilvl w:val="0"/>
          <w:numId w:val="12"/>
        </w:numPr>
        <w:spacing w:after="0" w:line="480" w:lineRule="auto"/>
        <w:rPr>
          <w:rFonts w:ascii="Times New Roman" w:hAnsi="Times New Roman" w:cs="Times New Roman"/>
          <w:sz w:val="24"/>
          <w:szCs w:val="24"/>
        </w:rPr>
      </w:pPr>
      <w:r w:rsidRPr="009F463A">
        <w:rPr>
          <w:rFonts w:ascii="Times New Roman" w:hAnsi="Times New Roman" w:cs="Times New Roman"/>
          <w:sz w:val="24"/>
          <w:szCs w:val="24"/>
        </w:rPr>
        <w:t xml:space="preserve">health effects in their natural units </w:t>
      </w:r>
      <w:r w:rsidR="002F0E12">
        <w:rPr>
          <w:rFonts w:ascii="Times New Roman" w:hAnsi="Times New Roman" w:cs="Times New Roman"/>
          <w:sz w:val="24"/>
          <w:szCs w:val="24"/>
        </w:rPr>
        <w:t>(</w:t>
      </w:r>
      <w:r w:rsidRPr="009F463A">
        <w:rPr>
          <w:rFonts w:ascii="Times New Roman" w:hAnsi="Times New Roman" w:cs="Times New Roman"/>
          <w:sz w:val="24"/>
          <w:szCs w:val="24"/>
        </w:rPr>
        <w:t>e.g.</w:t>
      </w:r>
      <w:r w:rsidR="00DB6814">
        <w:rPr>
          <w:rFonts w:ascii="Times New Roman" w:hAnsi="Times New Roman" w:cs="Times New Roman"/>
          <w:sz w:val="24"/>
          <w:szCs w:val="24"/>
        </w:rPr>
        <w:t>,</w:t>
      </w:r>
      <w:r w:rsidRPr="009F463A">
        <w:rPr>
          <w:rFonts w:ascii="Times New Roman" w:hAnsi="Times New Roman" w:cs="Times New Roman"/>
          <w:sz w:val="24"/>
          <w:szCs w:val="24"/>
        </w:rPr>
        <w:t xml:space="preserve"> </w:t>
      </w:r>
      <w:r w:rsidR="000251B2" w:rsidRPr="009F463A">
        <w:rPr>
          <w:rFonts w:ascii="Times New Roman" w:hAnsi="Times New Roman" w:cs="Times New Roman"/>
          <w:sz w:val="24"/>
          <w:szCs w:val="24"/>
        </w:rPr>
        <w:t xml:space="preserve">number of </w:t>
      </w:r>
      <w:r w:rsidR="002F0E12">
        <w:rPr>
          <w:rFonts w:ascii="Times New Roman" w:hAnsi="Times New Roman" w:cs="Times New Roman"/>
          <w:sz w:val="24"/>
          <w:szCs w:val="24"/>
        </w:rPr>
        <w:t xml:space="preserve">avoided </w:t>
      </w:r>
      <w:r w:rsidR="000251B2" w:rsidRPr="009F463A">
        <w:rPr>
          <w:rFonts w:ascii="Times New Roman" w:hAnsi="Times New Roman" w:cs="Times New Roman"/>
          <w:sz w:val="24"/>
          <w:szCs w:val="24"/>
        </w:rPr>
        <w:t>cancer cases</w:t>
      </w:r>
      <w:r w:rsidR="002F0E12">
        <w:rPr>
          <w:rFonts w:ascii="Times New Roman" w:hAnsi="Times New Roman" w:cs="Times New Roman"/>
          <w:sz w:val="24"/>
          <w:szCs w:val="24"/>
        </w:rPr>
        <w:t>)</w:t>
      </w:r>
    </w:p>
    <w:p w14:paraId="686BB407" w14:textId="599ADA7D" w:rsidR="006D7437" w:rsidRPr="009F463A" w:rsidRDefault="000251B2" w:rsidP="0001468F">
      <w:pPr>
        <w:pStyle w:val="ListParagraph"/>
        <w:numPr>
          <w:ilvl w:val="0"/>
          <w:numId w:val="12"/>
        </w:numPr>
        <w:spacing w:after="0" w:line="480" w:lineRule="auto"/>
        <w:rPr>
          <w:rFonts w:ascii="Times New Roman" w:hAnsi="Times New Roman" w:cs="Times New Roman"/>
          <w:sz w:val="24"/>
          <w:szCs w:val="24"/>
        </w:rPr>
      </w:pPr>
      <w:r w:rsidRPr="009F463A">
        <w:rPr>
          <w:rFonts w:ascii="Times New Roman" w:hAnsi="Times New Roman" w:cs="Times New Roman"/>
          <w:sz w:val="24"/>
          <w:szCs w:val="24"/>
        </w:rPr>
        <w:t xml:space="preserve">generic measures </w:t>
      </w:r>
      <w:r w:rsidR="006D7437" w:rsidRPr="009F463A">
        <w:rPr>
          <w:rFonts w:ascii="Times New Roman" w:hAnsi="Times New Roman" w:cs="Times New Roman"/>
          <w:sz w:val="24"/>
          <w:szCs w:val="24"/>
        </w:rPr>
        <w:t xml:space="preserve">of healthy time or other outcomes </w:t>
      </w:r>
      <w:r w:rsidR="002F0E12">
        <w:rPr>
          <w:rFonts w:ascii="Times New Roman" w:hAnsi="Times New Roman" w:cs="Times New Roman"/>
          <w:sz w:val="24"/>
          <w:szCs w:val="24"/>
        </w:rPr>
        <w:t>(</w:t>
      </w:r>
      <w:r w:rsidR="006D7437" w:rsidRPr="009F463A">
        <w:rPr>
          <w:rFonts w:ascii="Times New Roman" w:hAnsi="Times New Roman" w:cs="Times New Roman"/>
          <w:sz w:val="24"/>
          <w:szCs w:val="24"/>
        </w:rPr>
        <w:t>e.g.</w:t>
      </w:r>
      <w:r w:rsidR="00DB6814">
        <w:rPr>
          <w:rFonts w:ascii="Times New Roman" w:hAnsi="Times New Roman" w:cs="Times New Roman"/>
          <w:sz w:val="24"/>
          <w:szCs w:val="24"/>
        </w:rPr>
        <w:t>,</w:t>
      </w:r>
      <w:r w:rsidR="006D7437" w:rsidRPr="009F463A">
        <w:rPr>
          <w:rFonts w:ascii="Times New Roman" w:hAnsi="Times New Roman" w:cs="Times New Roman"/>
          <w:sz w:val="24"/>
          <w:szCs w:val="24"/>
        </w:rPr>
        <w:t xml:space="preserve"> </w:t>
      </w:r>
      <w:r w:rsidR="002F0E12">
        <w:rPr>
          <w:rFonts w:ascii="Times New Roman" w:hAnsi="Times New Roman" w:cs="Times New Roman"/>
          <w:sz w:val="24"/>
          <w:szCs w:val="24"/>
        </w:rPr>
        <w:t>q</w:t>
      </w:r>
      <w:r w:rsidR="00024E1A" w:rsidRPr="009F463A">
        <w:rPr>
          <w:rFonts w:ascii="Times New Roman" w:hAnsi="Times New Roman" w:cs="Times New Roman"/>
          <w:sz w:val="24"/>
          <w:szCs w:val="24"/>
        </w:rPr>
        <w:t>uality</w:t>
      </w:r>
      <w:r w:rsidR="002F0E12">
        <w:rPr>
          <w:rFonts w:ascii="Times New Roman" w:hAnsi="Times New Roman" w:cs="Times New Roman"/>
          <w:sz w:val="24"/>
          <w:szCs w:val="24"/>
        </w:rPr>
        <w:t>-a</w:t>
      </w:r>
      <w:r w:rsidR="006D7437" w:rsidRPr="009F463A">
        <w:rPr>
          <w:rFonts w:ascii="Times New Roman" w:hAnsi="Times New Roman" w:cs="Times New Roman"/>
          <w:sz w:val="24"/>
          <w:szCs w:val="24"/>
        </w:rPr>
        <w:t xml:space="preserve">djusted </w:t>
      </w:r>
      <w:r w:rsidR="002F0E12">
        <w:rPr>
          <w:rFonts w:ascii="Times New Roman" w:hAnsi="Times New Roman" w:cs="Times New Roman"/>
          <w:sz w:val="24"/>
          <w:szCs w:val="24"/>
        </w:rPr>
        <w:t>l</w:t>
      </w:r>
      <w:r w:rsidR="006D7437" w:rsidRPr="009F463A">
        <w:rPr>
          <w:rFonts w:ascii="Times New Roman" w:hAnsi="Times New Roman" w:cs="Times New Roman"/>
          <w:sz w:val="24"/>
          <w:szCs w:val="24"/>
        </w:rPr>
        <w:t xml:space="preserve">ife </w:t>
      </w:r>
      <w:r w:rsidR="002F0E12">
        <w:rPr>
          <w:rFonts w:ascii="Times New Roman" w:hAnsi="Times New Roman" w:cs="Times New Roman"/>
          <w:sz w:val="24"/>
          <w:szCs w:val="24"/>
        </w:rPr>
        <w:t>y</w:t>
      </w:r>
      <w:r w:rsidR="006D7437" w:rsidRPr="009F463A">
        <w:rPr>
          <w:rFonts w:ascii="Times New Roman" w:hAnsi="Times New Roman" w:cs="Times New Roman"/>
          <w:sz w:val="24"/>
          <w:szCs w:val="24"/>
        </w:rPr>
        <w:t>ears</w:t>
      </w:r>
    </w:p>
    <w:p w14:paraId="06E65241" w14:textId="5A5D5145" w:rsidR="006D7437" w:rsidRPr="009F463A" w:rsidRDefault="006D7437" w:rsidP="0001468F">
      <w:pPr>
        <w:pStyle w:val="ListParagraph"/>
        <w:numPr>
          <w:ilvl w:val="0"/>
          <w:numId w:val="12"/>
        </w:numPr>
        <w:spacing w:after="0" w:line="480" w:lineRule="auto"/>
        <w:rPr>
          <w:rFonts w:ascii="Times New Roman" w:hAnsi="Times New Roman" w:cs="Times New Roman"/>
          <w:sz w:val="24"/>
          <w:szCs w:val="24"/>
        </w:rPr>
      </w:pPr>
      <w:r w:rsidRPr="009F463A">
        <w:rPr>
          <w:rFonts w:ascii="Times New Roman" w:hAnsi="Times New Roman" w:cs="Times New Roman"/>
          <w:sz w:val="24"/>
          <w:szCs w:val="24"/>
        </w:rPr>
        <w:t>monetary valuation of healthy time or other outcomes</w:t>
      </w:r>
      <w:r w:rsidR="00024E1A" w:rsidRPr="009F463A">
        <w:rPr>
          <w:rFonts w:ascii="Times New Roman" w:hAnsi="Times New Roman" w:cs="Times New Roman"/>
          <w:sz w:val="24"/>
          <w:szCs w:val="24"/>
        </w:rPr>
        <w:t xml:space="preserve"> </w:t>
      </w:r>
      <w:r w:rsidR="002F0E12">
        <w:rPr>
          <w:rFonts w:ascii="Times New Roman" w:hAnsi="Times New Roman" w:cs="Times New Roman"/>
          <w:sz w:val="24"/>
          <w:szCs w:val="24"/>
        </w:rPr>
        <w:t>(</w:t>
      </w:r>
      <w:r w:rsidR="00024E1A" w:rsidRPr="009F463A">
        <w:rPr>
          <w:rFonts w:ascii="Times New Roman" w:hAnsi="Times New Roman" w:cs="Times New Roman"/>
          <w:sz w:val="24"/>
          <w:szCs w:val="24"/>
        </w:rPr>
        <w:t>e.g.</w:t>
      </w:r>
      <w:r w:rsidR="00DB6814">
        <w:rPr>
          <w:rFonts w:ascii="Times New Roman" w:hAnsi="Times New Roman" w:cs="Times New Roman"/>
          <w:sz w:val="24"/>
          <w:szCs w:val="24"/>
        </w:rPr>
        <w:t>,</w:t>
      </w:r>
      <w:r w:rsidR="00024E1A" w:rsidRPr="009F463A">
        <w:rPr>
          <w:rFonts w:ascii="Times New Roman" w:hAnsi="Times New Roman" w:cs="Times New Roman"/>
          <w:sz w:val="24"/>
          <w:szCs w:val="24"/>
        </w:rPr>
        <w:t xml:space="preserve"> willingness to pay to gain </w:t>
      </w:r>
      <w:r w:rsidR="002F0E12">
        <w:rPr>
          <w:rFonts w:ascii="Times New Roman" w:hAnsi="Times New Roman" w:cs="Times New Roman"/>
          <w:sz w:val="24"/>
          <w:szCs w:val="24"/>
        </w:rPr>
        <w:t>percentage</w:t>
      </w:r>
      <w:r w:rsidR="00024E1A" w:rsidRPr="009F463A">
        <w:rPr>
          <w:rFonts w:ascii="Times New Roman" w:hAnsi="Times New Roman" w:cs="Times New Roman"/>
          <w:sz w:val="24"/>
          <w:szCs w:val="24"/>
        </w:rPr>
        <w:t xml:space="preserve"> increase in healthy life years</w:t>
      </w:r>
      <w:r w:rsidR="002F0E12">
        <w:rPr>
          <w:rFonts w:ascii="Times New Roman" w:hAnsi="Times New Roman" w:cs="Times New Roman"/>
          <w:sz w:val="24"/>
          <w:szCs w:val="24"/>
        </w:rPr>
        <w:t>)</w:t>
      </w:r>
    </w:p>
    <w:p w14:paraId="4CEE35B2" w14:textId="49039D9B" w:rsidR="00024E1A" w:rsidRDefault="00024E1A" w:rsidP="0001468F">
      <w:pPr>
        <w:spacing w:after="0" w:line="480" w:lineRule="auto"/>
        <w:rPr>
          <w:rFonts w:ascii="Times New Roman" w:hAnsi="Times New Roman" w:cs="Times New Roman"/>
          <w:sz w:val="24"/>
          <w:szCs w:val="24"/>
        </w:rPr>
      </w:pPr>
      <w:r w:rsidRPr="009F463A">
        <w:rPr>
          <w:rFonts w:ascii="Times New Roman" w:hAnsi="Times New Roman" w:cs="Times New Roman"/>
          <w:sz w:val="24"/>
          <w:szCs w:val="24"/>
        </w:rPr>
        <w:t xml:space="preserve">Less common approaches include measurement of changes in well-being </w:t>
      </w:r>
      <w:r w:rsidR="002F0E12">
        <w:rPr>
          <w:rFonts w:ascii="Times New Roman" w:hAnsi="Times New Roman" w:cs="Times New Roman"/>
          <w:sz w:val="24"/>
          <w:szCs w:val="24"/>
        </w:rPr>
        <w:t>(</w:t>
      </w:r>
      <w:r w:rsidRPr="009F463A">
        <w:rPr>
          <w:rFonts w:ascii="Times New Roman" w:hAnsi="Times New Roman" w:cs="Times New Roman"/>
          <w:sz w:val="24"/>
          <w:szCs w:val="24"/>
        </w:rPr>
        <w:t>e.g.</w:t>
      </w:r>
      <w:r w:rsidR="00DB6814">
        <w:rPr>
          <w:rFonts w:ascii="Times New Roman" w:hAnsi="Times New Roman" w:cs="Times New Roman"/>
          <w:sz w:val="24"/>
          <w:szCs w:val="24"/>
        </w:rPr>
        <w:t>,</w:t>
      </w:r>
      <w:r w:rsidRPr="009F463A">
        <w:rPr>
          <w:rFonts w:ascii="Times New Roman" w:hAnsi="Times New Roman" w:cs="Times New Roman"/>
          <w:sz w:val="24"/>
          <w:szCs w:val="24"/>
        </w:rPr>
        <w:t xml:space="preserve"> capability</w:t>
      </w:r>
      <w:r w:rsidR="002F0E12">
        <w:rPr>
          <w:rFonts w:ascii="Times New Roman" w:hAnsi="Times New Roman" w:cs="Times New Roman"/>
          <w:sz w:val="24"/>
          <w:szCs w:val="24"/>
        </w:rPr>
        <w:t>)</w:t>
      </w:r>
      <w:r w:rsidRPr="009F463A">
        <w:rPr>
          <w:rFonts w:ascii="Times New Roman" w:hAnsi="Times New Roman" w:cs="Times New Roman"/>
          <w:sz w:val="24"/>
          <w:szCs w:val="24"/>
        </w:rPr>
        <w:t>, the extent to which an individual feels it is possible for them to live a meaningful life,</w:t>
      </w:r>
      <w:r w:rsidR="00E86417" w:rsidRPr="009F463A">
        <w:rPr>
          <w:rFonts w:ascii="Times New Roman" w:hAnsi="Times New Roman" w:cs="Times New Roman"/>
          <w:sz w:val="24"/>
          <w:szCs w:val="24"/>
          <w:vertAlign w:val="superscript"/>
        </w:rPr>
        <w:t>40</w:t>
      </w:r>
      <w:r w:rsidRPr="009F463A">
        <w:rPr>
          <w:rFonts w:ascii="Times New Roman" w:hAnsi="Times New Roman" w:cs="Times New Roman"/>
          <w:sz w:val="24"/>
          <w:szCs w:val="24"/>
        </w:rPr>
        <w:t xml:space="preserve"> o</w:t>
      </w:r>
      <w:r w:rsidR="009D2EBF" w:rsidRPr="009F463A">
        <w:rPr>
          <w:rFonts w:ascii="Times New Roman" w:hAnsi="Times New Roman" w:cs="Times New Roman"/>
          <w:sz w:val="24"/>
          <w:szCs w:val="24"/>
        </w:rPr>
        <w:t>r measures of life satisfaction</w:t>
      </w:r>
      <w:r w:rsidRPr="009F463A">
        <w:rPr>
          <w:rFonts w:ascii="Times New Roman" w:hAnsi="Times New Roman" w:cs="Times New Roman"/>
          <w:sz w:val="24"/>
          <w:szCs w:val="24"/>
        </w:rPr>
        <w:t>.</w:t>
      </w:r>
    </w:p>
    <w:p w14:paraId="109149B1" w14:textId="77777777" w:rsidR="00DB6814" w:rsidRDefault="00DB6814" w:rsidP="0001468F">
      <w:pPr>
        <w:spacing w:after="0" w:line="480" w:lineRule="auto"/>
        <w:rPr>
          <w:rFonts w:ascii="Times New Roman" w:hAnsi="Times New Roman" w:cs="Times New Roman"/>
          <w:sz w:val="24"/>
          <w:szCs w:val="24"/>
        </w:rPr>
      </w:pPr>
    </w:p>
    <w:p w14:paraId="698EBC56" w14:textId="37C27929" w:rsidR="000A4742" w:rsidRPr="009F463A" w:rsidRDefault="003835E7" w:rsidP="0001468F">
      <w:pPr>
        <w:spacing w:after="0" w:line="480" w:lineRule="auto"/>
        <w:rPr>
          <w:rFonts w:ascii="Times New Roman" w:hAnsi="Times New Roman" w:cs="Times New Roman"/>
          <w:sz w:val="24"/>
          <w:szCs w:val="24"/>
        </w:rPr>
      </w:pPr>
      <w:r w:rsidRPr="009F463A">
        <w:rPr>
          <w:rFonts w:ascii="Times New Roman" w:hAnsi="Times New Roman" w:cs="Times New Roman"/>
          <w:sz w:val="24"/>
          <w:szCs w:val="24"/>
        </w:rPr>
        <w:t xml:space="preserve">It is clear that different </w:t>
      </w:r>
      <w:r w:rsidR="00970A47" w:rsidRPr="009F463A">
        <w:rPr>
          <w:rFonts w:ascii="Times New Roman" w:hAnsi="Times New Roman" w:cs="Times New Roman"/>
          <w:sz w:val="24"/>
          <w:szCs w:val="24"/>
        </w:rPr>
        <w:t xml:space="preserve">interventions </w:t>
      </w:r>
      <w:r w:rsidRPr="009F463A">
        <w:rPr>
          <w:rFonts w:ascii="Times New Roman" w:hAnsi="Times New Roman" w:cs="Times New Roman"/>
          <w:sz w:val="24"/>
          <w:szCs w:val="24"/>
        </w:rPr>
        <w:t>are designed to achieve different objectives, some of which may relate to reductions in service use. For example, D</w:t>
      </w:r>
      <w:r w:rsidR="00F070E4" w:rsidRPr="009F463A">
        <w:rPr>
          <w:rFonts w:ascii="Times New Roman" w:hAnsi="Times New Roman" w:cs="Times New Roman"/>
          <w:sz w:val="24"/>
          <w:szCs w:val="24"/>
        </w:rPr>
        <w:t>H</w:t>
      </w:r>
      <w:r w:rsidRPr="009F463A">
        <w:rPr>
          <w:rFonts w:ascii="Times New Roman" w:hAnsi="Times New Roman" w:cs="Times New Roman"/>
          <w:sz w:val="24"/>
          <w:szCs w:val="24"/>
        </w:rPr>
        <w:t xml:space="preserve">Is </w:t>
      </w:r>
      <w:r w:rsidR="009D2EBF" w:rsidRPr="009F463A">
        <w:rPr>
          <w:rFonts w:ascii="Times New Roman" w:hAnsi="Times New Roman" w:cs="Times New Roman"/>
          <w:sz w:val="24"/>
          <w:szCs w:val="24"/>
        </w:rPr>
        <w:t>for</w:t>
      </w:r>
      <w:r w:rsidRPr="009F463A">
        <w:rPr>
          <w:rFonts w:ascii="Times New Roman" w:hAnsi="Times New Roman" w:cs="Times New Roman"/>
          <w:sz w:val="24"/>
          <w:szCs w:val="24"/>
        </w:rPr>
        <w:t xml:space="preserve"> diabetes and </w:t>
      </w:r>
      <w:r w:rsidR="009D2EBF" w:rsidRPr="009F463A">
        <w:rPr>
          <w:rFonts w:ascii="Times New Roman" w:hAnsi="Times New Roman" w:cs="Times New Roman"/>
          <w:sz w:val="24"/>
          <w:szCs w:val="24"/>
        </w:rPr>
        <w:t xml:space="preserve">for </w:t>
      </w:r>
      <w:r w:rsidRPr="009F463A">
        <w:rPr>
          <w:rFonts w:ascii="Times New Roman" w:hAnsi="Times New Roman" w:cs="Times New Roman"/>
          <w:sz w:val="24"/>
          <w:szCs w:val="24"/>
        </w:rPr>
        <w:t>patients receiving warfarin</w:t>
      </w:r>
      <w:r w:rsidR="00E86417" w:rsidRPr="009F463A">
        <w:rPr>
          <w:rFonts w:ascii="Times New Roman" w:hAnsi="Times New Roman" w:cs="Times New Roman"/>
          <w:sz w:val="24"/>
          <w:szCs w:val="24"/>
          <w:vertAlign w:val="superscript"/>
        </w:rPr>
        <w:t>41</w:t>
      </w:r>
      <w:r w:rsidRPr="009F463A">
        <w:rPr>
          <w:rFonts w:ascii="Times New Roman" w:hAnsi="Times New Roman" w:cs="Times New Roman"/>
          <w:sz w:val="24"/>
          <w:szCs w:val="24"/>
        </w:rPr>
        <w:t xml:space="preserve"> are intended to reduce the need for monitoring visits with NHS staff. Outcomes have been measured as change in utili</w:t>
      </w:r>
      <w:r w:rsidR="00A02709">
        <w:rPr>
          <w:rFonts w:ascii="Times New Roman" w:hAnsi="Times New Roman" w:cs="Times New Roman"/>
          <w:sz w:val="24"/>
          <w:szCs w:val="24"/>
        </w:rPr>
        <w:t>z</w:t>
      </w:r>
      <w:r w:rsidRPr="009F463A">
        <w:rPr>
          <w:rFonts w:ascii="Times New Roman" w:hAnsi="Times New Roman" w:cs="Times New Roman"/>
          <w:sz w:val="24"/>
          <w:szCs w:val="24"/>
        </w:rPr>
        <w:t>ation of healthcare resources, patient satisfaction</w:t>
      </w:r>
      <w:r w:rsidR="00A02709">
        <w:rPr>
          <w:rFonts w:ascii="Times New Roman" w:hAnsi="Times New Roman" w:cs="Times New Roman"/>
          <w:sz w:val="24"/>
          <w:szCs w:val="24"/>
        </w:rPr>
        <w:t>,</w:t>
      </w:r>
      <w:r w:rsidRPr="009F463A">
        <w:rPr>
          <w:rFonts w:ascii="Times New Roman" w:hAnsi="Times New Roman" w:cs="Times New Roman"/>
          <w:sz w:val="24"/>
          <w:szCs w:val="24"/>
        </w:rPr>
        <w:t xml:space="preserve"> and maintained control of symptoms. For such D</w:t>
      </w:r>
      <w:r w:rsidR="00F070E4" w:rsidRPr="009F463A">
        <w:rPr>
          <w:rFonts w:ascii="Times New Roman" w:hAnsi="Times New Roman" w:cs="Times New Roman"/>
          <w:sz w:val="24"/>
          <w:szCs w:val="24"/>
        </w:rPr>
        <w:t>H</w:t>
      </w:r>
      <w:r w:rsidRPr="009F463A">
        <w:rPr>
          <w:rFonts w:ascii="Times New Roman" w:hAnsi="Times New Roman" w:cs="Times New Roman"/>
          <w:sz w:val="24"/>
          <w:szCs w:val="24"/>
        </w:rPr>
        <w:t>Is</w:t>
      </w:r>
      <w:r w:rsidR="00C47475">
        <w:rPr>
          <w:rFonts w:ascii="Times New Roman" w:hAnsi="Times New Roman" w:cs="Times New Roman"/>
          <w:sz w:val="24"/>
          <w:szCs w:val="24"/>
        </w:rPr>
        <w:t>,</w:t>
      </w:r>
      <w:r w:rsidRPr="009F463A">
        <w:rPr>
          <w:rFonts w:ascii="Times New Roman" w:hAnsi="Times New Roman" w:cs="Times New Roman"/>
          <w:sz w:val="24"/>
          <w:szCs w:val="24"/>
        </w:rPr>
        <w:t xml:space="preserve"> it seems plausible to maintain an NHS perspective for costs and outcomes </w:t>
      </w:r>
      <w:r w:rsidR="00C47475">
        <w:rPr>
          <w:rFonts w:ascii="Times New Roman" w:hAnsi="Times New Roman" w:cs="Times New Roman"/>
          <w:sz w:val="24"/>
          <w:szCs w:val="24"/>
        </w:rPr>
        <w:t>(</w:t>
      </w:r>
      <w:r w:rsidRPr="009F463A">
        <w:rPr>
          <w:rFonts w:ascii="Times New Roman" w:hAnsi="Times New Roman" w:cs="Times New Roman"/>
          <w:sz w:val="24"/>
          <w:szCs w:val="24"/>
        </w:rPr>
        <w:t>i.e.</w:t>
      </w:r>
      <w:r w:rsidR="00A02709">
        <w:rPr>
          <w:rFonts w:ascii="Times New Roman" w:hAnsi="Times New Roman" w:cs="Times New Roman"/>
          <w:sz w:val="24"/>
          <w:szCs w:val="24"/>
        </w:rPr>
        <w:t>,</w:t>
      </w:r>
      <w:r w:rsidRPr="009F463A">
        <w:rPr>
          <w:rFonts w:ascii="Times New Roman" w:hAnsi="Times New Roman" w:cs="Times New Roman"/>
          <w:sz w:val="24"/>
          <w:szCs w:val="24"/>
        </w:rPr>
        <w:t xml:space="preserve"> only health effects</w:t>
      </w:r>
      <w:r w:rsidR="00C47475">
        <w:rPr>
          <w:rFonts w:ascii="Times New Roman" w:hAnsi="Times New Roman" w:cs="Times New Roman"/>
          <w:sz w:val="24"/>
          <w:szCs w:val="24"/>
        </w:rPr>
        <w:t>)</w:t>
      </w:r>
      <w:r w:rsidR="009D2EBF" w:rsidRPr="009F463A">
        <w:rPr>
          <w:rFonts w:ascii="Times New Roman" w:hAnsi="Times New Roman" w:cs="Times New Roman"/>
          <w:sz w:val="24"/>
          <w:szCs w:val="24"/>
        </w:rPr>
        <w:t>,</w:t>
      </w:r>
      <w:r w:rsidRPr="009F463A">
        <w:rPr>
          <w:rFonts w:ascii="Times New Roman" w:hAnsi="Times New Roman" w:cs="Times New Roman"/>
          <w:sz w:val="24"/>
          <w:szCs w:val="24"/>
        </w:rPr>
        <w:t xml:space="preserve"> and </w:t>
      </w:r>
      <w:r w:rsidR="009D2EBF" w:rsidRPr="009F463A">
        <w:rPr>
          <w:rFonts w:ascii="Times New Roman" w:hAnsi="Times New Roman" w:cs="Times New Roman"/>
          <w:sz w:val="24"/>
          <w:szCs w:val="24"/>
        </w:rPr>
        <w:t>health and social care c</w:t>
      </w:r>
      <w:r w:rsidRPr="009F463A">
        <w:rPr>
          <w:rFonts w:ascii="Times New Roman" w:hAnsi="Times New Roman" w:cs="Times New Roman"/>
          <w:sz w:val="24"/>
          <w:szCs w:val="24"/>
        </w:rPr>
        <w:t xml:space="preserve">osts </w:t>
      </w:r>
      <w:r w:rsidR="00AE2789" w:rsidRPr="009F463A">
        <w:rPr>
          <w:rFonts w:ascii="Times New Roman" w:hAnsi="Times New Roman" w:cs="Times New Roman"/>
          <w:sz w:val="24"/>
          <w:szCs w:val="24"/>
        </w:rPr>
        <w:t xml:space="preserve">may be deemed </w:t>
      </w:r>
      <w:r w:rsidRPr="009F463A">
        <w:rPr>
          <w:rFonts w:ascii="Times New Roman" w:hAnsi="Times New Roman" w:cs="Times New Roman"/>
          <w:sz w:val="24"/>
          <w:szCs w:val="24"/>
        </w:rPr>
        <w:t xml:space="preserve">relevant for evaluation. </w:t>
      </w:r>
      <w:r w:rsidR="00C835D8" w:rsidRPr="009F463A">
        <w:rPr>
          <w:rFonts w:ascii="Times New Roman" w:hAnsi="Times New Roman" w:cs="Times New Roman"/>
          <w:sz w:val="24"/>
          <w:szCs w:val="24"/>
        </w:rPr>
        <w:t xml:space="preserve">However, even </w:t>
      </w:r>
      <w:r w:rsidR="00AE2789" w:rsidRPr="009F463A">
        <w:rPr>
          <w:rFonts w:ascii="Times New Roman" w:hAnsi="Times New Roman" w:cs="Times New Roman"/>
          <w:sz w:val="24"/>
          <w:szCs w:val="24"/>
        </w:rPr>
        <w:t xml:space="preserve">here, </w:t>
      </w:r>
      <w:r w:rsidR="005925B1" w:rsidRPr="009F463A">
        <w:rPr>
          <w:rFonts w:ascii="Times New Roman" w:hAnsi="Times New Roman" w:cs="Times New Roman"/>
          <w:sz w:val="24"/>
          <w:szCs w:val="24"/>
        </w:rPr>
        <w:t xml:space="preserve">it could be </w:t>
      </w:r>
      <w:r w:rsidR="005925B1" w:rsidRPr="009F463A">
        <w:rPr>
          <w:rFonts w:ascii="Times New Roman" w:hAnsi="Times New Roman" w:cs="Times New Roman"/>
          <w:sz w:val="24"/>
          <w:szCs w:val="24"/>
        </w:rPr>
        <w:lastRenderedPageBreak/>
        <w:t>argued that a wider perspective is warranted, as</w:t>
      </w:r>
      <w:r w:rsidR="00C835D8" w:rsidRPr="009F463A">
        <w:rPr>
          <w:rFonts w:ascii="Times New Roman" w:hAnsi="Times New Roman" w:cs="Times New Roman"/>
          <w:sz w:val="24"/>
          <w:szCs w:val="24"/>
        </w:rPr>
        <w:t xml:space="preserve"> </w:t>
      </w:r>
      <w:r w:rsidR="005925B1" w:rsidRPr="009F463A">
        <w:rPr>
          <w:rFonts w:ascii="Times New Roman" w:hAnsi="Times New Roman" w:cs="Times New Roman"/>
          <w:sz w:val="24"/>
          <w:szCs w:val="24"/>
        </w:rPr>
        <w:t xml:space="preserve">patient monitoring of symptoms may </w:t>
      </w:r>
      <w:r w:rsidR="00C835D8" w:rsidRPr="009F463A">
        <w:rPr>
          <w:rFonts w:ascii="Times New Roman" w:hAnsi="Times New Roman" w:cs="Times New Roman"/>
          <w:sz w:val="24"/>
          <w:szCs w:val="24"/>
        </w:rPr>
        <w:t>increase reassurance and empowerment</w:t>
      </w:r>
      <w:r w:rsidR="005925B1" w:rsidRPr="009F463A">
        <w:rPr>
          <w:rFonts w:ascii="Times New Roman" w:hAnsi="Times New Roman" w:cs="Times New Roman"/>
          <w:sz w:val="24"/>
          <w:szCs w:val="24"/>
        </w:rPr>
        <w:t>,</w:t>
      </w:r>
      <w:r w:rsidR="00C835D8" w:rsidRPr="009F463A">
        <w:rPr>
          <w:rFonts w:ascii="Times New Roman" w:hAnsi="Times New Roman" w:cs="Times New Roman"/>
          <w:sz w:val="24"/>
          <w:szCs w:val="24"/>
        </w:rPr>
        <w:t xml:space="preserve"> </w:t>
      </w:r>
      <w:r w:rsidR="005925B1" w:rsidRPr="009F463A">
        <w:rPr>
          <w:rFonts w:ascii="Times New Roman" w:hAnsi="Times New Roman" w:cs="Times New Roman"/>
          <w:sz w:val="24"/>
          <w:szCs w:val="24"/>
        </w:rPr>
        <w:t>but may also lead</w:t>
      </w:r>
      <w:r w:rsidR="00C835D8" w:rsidRPr="009F463A">
        <w:rPr>
          <w:rFonts w:ascii="Times New Roman" w:hAnsi="Times New Roman" w:cs="Times New Roman"/>
          <w:sz w:val="24"/>
          <w:szCs w:val="24"/>
        </w:rPr>
        <w:t xml:space="preserve"> </w:t>
      </w:r>
      <w:r w:rsidR="005925B1" w:rsidRPr="009F463A">
        <w:rPr>
          <w:rFonts w:ascii="Times New Roman" w:hAnsi="Times New Roman" w:cs="Times New Roman"/>
          <w:sz w:val="24"/>
          <w:szCs w:val="24"/>
        </w:rPr>
        <w:t xml:space="preserve">to adverse effects, </w:t>
      </w:r>
      <w:r w:rsidR="00C835D8" w:rsidRPr="009F463A">
        <w:rPr>
          <w:rFonts w:ascii="Times New Roman" w:hAnsi="Times New Roman" w:cs="Times New Roman"/>
          <w:sz w:val="24"/>
          <w:szCs w:val="24"/>
        </w:rPr>
        <w:t>such as anxiety and intrusiveness.</w:t>
      </w:r>
      <w:r w:rsidR="00F56961" w:rsidRPr="009F463A">
        <w:rPr>
          <w:rFonts w:ascii="Times New Roman" w:hAnsi="Times New Roman" w:cs="Times New Roman"/>
          <w:sz w:val="24"/>
          <w:szCs w:val="24"/>
        </w:rPr>
        <w:t xml:space="preserve"> </w:t>
      </w:r>
      <w:r w:rsidRPr="009F463A">
        <w:rPr>
          <w:rFonts w:ascii="Times New Roman" w:hAnsi="Times New Roman" w:cs="Times New Roman"/>
          <w:sz w:val="24"/>
          <w:szCs w:val="24"/>
        </w:rPr>
        <w:t xml:space="preserve">For other DHIs however, the </w:t>
      </w:r>
      <w:r w:rsidR="00024E1A" w:rsidRPr="009F463A">
        <w:rPr>
          <w:rFonts w:ascii="Times New Roman" w:hAnsi="Times New Roman" w:cs="Times New Roman"/>
          <w:sz w:val="24"/>
          <w:szCs w:val="24"/>
        </w:rPr>
        <w:t xml:space="preserve">range </w:t>
      </w:r>
      <w:r w:rsidRPr="009F463A">
        <w:rPr>
          <w:rFonts w:ascii="Times New Roman" w:hAnsi="Times New Roman" w:cs="Times New Roman"/>
          <w:sz w:val="24"/>
          <w:szCs w:val="24"/>
        </w:rPr>
        <w:t xml:space="preserve">of benefits may be </w:t>
      </w:r>
      <w:r w:rsidR="00024E1A" w:rsidRPr="009F463A">
        <w:rPr>
          <w:rFonts w:ascii="Times New Roman" w:hAnsi="Times New Roman" w:cs="Times New Roman"/>
          <w:sz w:val="24"/>
          <w:szCs w:val="24"/>
        </w:rPr>
        <w:t xml:space="preserve">much </w:t>
      </w:r>
      <w:r w:rsidRPr="009F463A">
        <w:rPr>
          <w:rFonts w:ascii="Times New Roman" w:hAnsi="Times New Roman" w:cs="Times New Roman"/>
          <w:sz w:val="24"/>
          <w:szCs w:val="24"/>
        </w:rPr>
        <w:t>wider</w:t>
      </w:r>
      <w:r w:rsidR="00024E1A" w:rsidRPr="009F463A">
        <w:rPr>
          <w:rFonts w:ascii="Times New Roman" w:hAnsi="Times New Roman" w:cs="Times New Roman"/>
          <w:sz w:val="24"/>
          <w:szCs w:val="24"/>
        </w:rPr>
        <w:t xml:space="preserve"> and individual health effects may take long</w:t>
      </w:r>
      <w:r w:rsidR="00202523" w:rsidRPr="009F463A">
        <w:rPr>
          <w:rFonts w:ascii="Times New Roman" w:hAnsi="Times New Roman" w:cs="Times New Roman"/>
          <w:sz w:val="24"/>
          <w:szCs w:val="24"/>
        </w:rPr>
        <w:t>er</w:t>
      </w:r>
      <w:r w:rsidR="00024E1A" w:rsidRPr="009F463A">
        <w:rPr>
          <w:rFonts w:ascii="Times New Roman" w:hAnsi="Times New Roman" w:cs="Times New Roman"/>
          <w:sz w:val="24"/>
          <w:szCs w:val="24"/>
        </w:rPr>
        <w:t xml:space="preserve"> to occur</w:t>
      </w:r>
      <w:r w:rsidRPr="009F463A">
        <w:rPr>
          <w:rFonts w:ascii="Times New Roman" w:hAnsi="Times New Roman" w:cs="Times New Roman"/>
          <w:sz w:val="24"/>
          <w:szCs w:val="24"/>
        </w:rPr>
        <w:t xml:space="preserve">. These include </w:t>
      </w:r>
      <w:r w:rsidR="00C47475">
        <w:rPr>
          <w:rFonts w:ascii="Times New Roman" w:hAnsi="Times New Roman" w:cs="Times New Roman"/>
          <w:sz w:val="24"/>
          <w:szCs w:val="24"/>
        </w:rPr>
        <w:t>I</w:t>
      </w:r>
      <w:r w:rsidRPr="009F463A">
        <w:rPr>
          <w:rFonts w:ascii="Times New Roman" w:hAnsi="Times New Roman" w:cs="Times New Roman"/>
          <w:sz w:val="24"/>
          <w:szCs w:val="24"/>
        </w:rPr>
        <w:t>nternet</w:t>
      </w:r>
      <w:r w:rsidR="00C47475">
        <w:rPr>
          <w:rFonts w:ascii="Times New Roman" w:hAnsi="Times New Roman" w:cs="Times New Roman"/>
          <w:sz w:val="24"/>
          <w:szCs w:val="24"/>
        </w:rPr>
        <w:t>-</w:t>
      </w:r>
      <w:r w:rsidRPr="009F463A">
        <w:rPr>
          <w:rFonts w:ascii="Times New Roman" w:hAnsi="Times New Roman" w:cs="Times New Roman"/>
          <w:sz w:val="24"/>
          <w:szCs w:val="24"/>
        </w:rPr>
        <w:t>based programs and apps to encourage a lifestyle change, such as weight lo</w:t>
      </w:r>
      <w:r w:rsidR="00980C72" w:rsidRPr="009F463A">
        <w:rPr>
          <w:rFonts w:ascii="Times New Roman" w:hAnsi="Times New Roman" w:cs="Times New Roman"/>
          <w:sz w:val="24"/>
          <w:szCs w:val="24"/>
        </w:rPr>
        <w:t>ss, exercise</w:t>
      </w:r>
      <w:r w:rsidR="00C47475">
        <w:rPr>
          <w:rFonts w:ascii="Times New Roman" w:hAnsi="Times New Roman" w:cs="Times New Roman"/>
          <w:sz w:val="24"/>
          <w:szCs w:val="24"/>
        </w:rPr>
        <w:t>,</w:t>
      </w:r>
      <w:r w:rsidR="00980C72" w:rsidRPr="009F463A">
        <w:rPr>
          <w:rFonts w:ascii="Times New Roman" w:hAnsi="Times New Roman" w:cs="Times New Roman"/>
          <w:sz w:val="24"/>
          <w:szCs w:val="24"/>
        </w:rPr>
        <w:t xml:space="preserve"> or sleep behavior, which may result in health changes as well as other effects</w:t>
      </w:r>
      <w:r w:rsidRPr="009F463A">
        <w:rPr>
          <w:rFonts w:ascii="Times New Roman" w:hAnsi="Times New Roman" w:cs="Times New Roman"/>
          <w:sz w:val="24"/>
          <w:szCs w:val="24"/>
        </w:rPr>
        <w:t xml:space="preserve">, </w:t>
      </w:r>
      <w:r w:rsidR="00980C72" w:rsidRPr="009F463A">
        <w:rPr>
          <w:rFonts w:ascii="Times New Roman" w:hAnsi="Times New Roman" w:cs="Times New Roman"/>
          <w:sz w:val="24"/>
          <w:szCs w:val="24"/>
        </w:rPr>
        <w:t>such as</w:t>
      </w:r>
      <w:r w:rsidRPr="009F463A">
        <w:rPr>
          <w:rFonts w:ascii="Times New Roman" w:hAnsi="Times New Roman" w:cs="Times New Roman"/>
          <w:sz w:val="24"/>
          <w:szCs w:val="24"/>
        </w:rPr>
        <w:t xml:space="preserve"> greater social inclusion and productivity changes</w:t>
      </w:r>
      <w:r w:rsidR="00AD0518" w:rsidRPr="009F463A">
        <w:rPr>
          <w:rFonts w:ascii="Times New Roman" w:hAnsi="Times New Roman" w:cs="Times New Roman"/>
          <w:sz w:val="24"/>
          <w:szCs w:val="24"/>
        </w:rPr>
        <w:t>.</w:t>
      </w:r>
    </w:p>
    <w:p w14:paraId="23DC24CF" w14:textId="77777777" w:rsidR="000A4742" w:rsidRPr="009F463A" w:rsidRDefault="000A4742" w:rsidP="0001468F">
      <w:pPr>
        <w:spacing w:after="0" w:line="480" w:lineRule="auto"/>
        <w:rPr>
          <w:rFonts w:ascii="Times New Roman" w:hAnsi="Times New Roman" w:cs="Times New Roman"/>
          <w:sz w:val="24"/>
          <w:szCs w:val="24"/>
        </w:rPr>
      </w:pPr>
    </w:p>
    <w:p w14:paraId="4F7CCC73" w14:textId="4A2CFD0E" w:rsidR="003835E7" w:rsidRPr="009F463A" w:rsidRDefault="000A4742" w:rsidP="0001468F">
      <w:pPr>
        <w:spacing w:after="0" w:line="480" w:lineRule="auto"/>
        <w:rPr>
          <w:rFonts w:ascii="Times New Roman" w:hAnsi="Times New Roman" w:cs="Times New Roman"/>
          <w:sz w:val="24"/>
          <w:szCs w:val="24"/>
        </w:rPr>
      </w:pPr>
      <w:r w:rsidRPr="00BB7A59">
        <w:rPr>
          <w:rFonts w:ascii="Times New Roman" w:hAnsi="Times New Roman" w:cs="Times New Roman"/>
          <w:sz w:val="24"/>
          <w:szCs w:val="24"/>
        </w:rPr>
        <w:t xml:space="preserve">Finally, an important issue relates to safety. There may be </w:t>
      </w:r>
      <w:r w:rsidR="00DE0014" w:rsidRPr="00BB7A59">
        <w:rPr>
          <w:rFonts w:ascii="Times New Roman" w:hAnsi="Times New Roman" w:cs="Times New Roman"/>
          <w:sz w:val="24"/>
          <w:szCs w:val="24"/>
        </w:rPr>
        <w:t>un</w:t>
      </w:r>
      <w:r w:rsidR="00BA3A5C" w:rsidRPr="00BB7A59">
        <w:rPr>
          <w:rFonts w:ascii="Times New Roman" w:hAnsi="Times New Roman" w:cs="Times New Roman"/>
          <w:sz w:val="24"/>
          <w:szCs w:val="24"/>
        </w:rPr>
        <w:t xml:space="preserve">intentional and </w:t>
      </w:r>
      <w:r w:rsidRPr="00BB7A59">
        <w:rPr>
          <w:rFonts w:ascii="Times New Roman" w:hAnsi="Times New Roman" w:cs="Times New Roman"/>
          <w:sz w:val="24"/>
          <w:szCs w:val="24"/>
        </w:rPr>
        <w:t>intentional harm</w:t>
      </w:r>
      <w:r w:rsidR="00BA3A5C" w:rsidRPr="00BB7A59">
        <w:rPr>
          <w:rFonts w:ascii="Times New Roman" w:hAnsi="Times New Roman" w:cs="Times New Roman"/>
          <w:sz w:val="24"/>
          <w:szCs w:val="24"/>
        </w:rPr>
        <w:t xml:space="preserve">s. </w:t>
      </w:r>
      <w:r w:rsidR="00DE0014" w:rsidRPr="00BB7A59">
        <w:rPr>
          <w:rFonts w:ascii="Times New Roman" w:hAnsi="Times New Roman" w:cs="Times New Roman"/>
          <w:sz w:val="24"/>
          <w:szCs w:val="24"/>
        </w:rPr>
        <w:t xml:space="preserve">For example, a weight loss mobile app shared among teenage girls may </w:t>
      </w:r>
      <w:r w:rsidR="0041395C">
        <w:rPr>
          <w:rFonts w:ascii="Times New Roman" w:hAnsi="Times New Roman" w:cs="Times New Roman"/>
          <w:sz w:val="24"/>
          <w:szCs w:val="24"/>
        </w:rPr>
        <w:t>lead</w:t>
      </w:r>
      <w:r w:rsidR="00DE0014" w:rsidRPr="00BB7A59">
        <w:rPr>
          <w:rFonts w:ascii="Times New Roman" w:hAnsi="Times New Roman" w:cs="Times New Roman"/>
          <w:sz w:val="24"/>
          <w:szCs w:val="24"/>
        </w:rPr>
        <w:t xml:space="preserve"> to unintended consequences such as an increase in smoking. </w:t>
      </w:r>
      <w:r w:rsidR="0067184F" w:rsidRPr="00BB7A59">
        <w:rPr>
          <w:rFonts w:ascii="Times New Roman" w:hAnsi="Times New Roman" w:cs="Times New Roman"/>
          <w:sz w:val="24"/>
          <w:szCs w:val="24"/>
        </w:rPr>
        <w:t>D</w:t>
      </w:r>
      <w:r w:rsidR="00BA3A5C" w:rsidRPr="00BB7A59">
        <w:rPr>
          <w:rFonts w:ascii="Times New Roman" w:hAnsi="Times New Roman" w:cs="Times New Roman"/>
          <w:sz w:val="24"/>
          <w:szCs w:val="24"/>
        </w:rPr>
        <w:t xml:space="preserve">igital apps </w:t>
      </w:r>
      <w:r w:rsidR="0067184F" w:rsidRPr="00BB7A59">
        <w:rPr>
          <w:rFonts w:ascii="Times New Roman" w:hAnsi="Times New Roman" w:cs="Times New Roman"/>
          <w:sz w:val="24"/>
          <w:szCs w:val="24"/>
        </w:rPr>
        <w:t xml:space="preserve">also exist to </w:t>
      </w:r>
      <w:r w:rsidR="00BA3A5C" w:rsidRPr="00BB7A59">
        <w:rPr>
          <w:rFonts w:ascii="Times New Roman" w:hAnsi="Times New Roman" w:cs="Times New Roman"/>
          <w:sz w:val="24"/>
          <w:szCs w:val="24"/>
        </w:rPr>
        <w:t>help individuals to commit suicide</w:t>
      </w:r>
      <w:r w:rsidR="009D2EBF" w:rsidRPr="00BB7A59">
        <w:rPr>
          <w:rFonts w:ascii="Times New Roman" w:hAnsi="Times New Roman" w:cs="Times New Roman"/>
          <w:sz w:val="24"/>
          <w:szCs w:val="24"/>
        </w:rPr>
        <w:t>.</w:t>
      </w:r>
      <w:r w:rsidR="00BA3A5C" w:rsidRPr="00BB7A59">
        <w:rPr>
          <w:rFonts w:ascii="Times New Roman" w:hAnsi="Times New Roman" w:cs="Times New Roman"/>
          <w:sz w:val="24"/>
          <w:szCs w:val="24"/>
        </w:rPr>
        <w:t xml:space="preserve"> </w:t>
      </w:r>
      <w:r w:rsidR="009D2EBF" w:rsidRPr="00BB7A59">
        <w:rPr>
          <w:rFonts w:ascii="Times New Roman" w:hAnsi="Times New Roman" w:cs="Times New Roman"/>
          <w:sz w:val="24"/>
          <w:szCs w:val="24"/>
        </w:rPr>
        <w:t>S</w:t>
      </w:r>
      <w:r w:rsidR="0067184F" w:rsidRPr="00BB7A59">
        <w:rPr>
          <w:rFonts w:ascii="Times New Roman" w:hAnsi="Times New Roman" w:cs="Times New Roman"/>
          <w:sz w:val="24"/>
          <w:szCs w:val="24"/>
        </w:rPr>
        <w:t>ome</w:t>
      </w:r>
      <w:r w:rsidR="00BA3A5C" w:rsidRPr="00BB7A59">
        <w:rPr>
          <w:rFonts w:ascii="Times New Roman" w:hAnsi="Times New Roman" w:cs="Times New Roman"/>
          <w:sz w:val="24"/>
          <w:szCs w:val="24"/>
        </w:rPr>
        <w:t xml:space="preserve"> provide advice that is opposite to existing guidelines</w:t>
      </w:r>
      <w:r w:rsidR="009D2EBF" w:rsidRPr="00BB7A59">
        <w:rPr>
          <w:rFonts w:ascii="Times New Roman" w:hAnsi="Times New Roman" w:cs="Times New Roman"/>
          <w:sz w:val="24"/>
          <w:szCs w:val="24"/>
        </w:rPr>
        <w:t>. N</w:t>
      </w:r>
      <w:r w:rsidR="00BA3A5C" w:rsidRPr="00BB7A59">
        <w:rPr>
          <w:rFonts w:ascii="Times New Roman" w:hAnsi="Times New Roman" w:cs="Times New Roman"/>
          <w:sz w:val="24"/>
          <w:szCs w:val="24"/>
        </w:rPr>
        <w:t xml:space="preserve">ational regulation </w:t>
      </w:r>
      <w:r w:rsidR="009D2EBF" w:rsidRPr="00BB7A59">
        <w:rPr>
          <w:rFonts w:ascii="Times New Roman" w:hAnsi="Times New Roman" w:cs="Times New Roman"/>
          <w:sz w:val="24"/>
          <w:szCs w:val="24"/>
        </w:rPr>
        <w:t>is therefore important</w:t>
      </w:r>
      <w:r w:rsidR="00BA3A5C" w:rsidRPr="00BB7A59">
        <w:rPr>
          <w:rFonts w:ascii="Times New Roman" w:hAnsi="Times New Roman" w:cs="Times New Roman"/>
          <w:sz w:val="24"/>
          <w:szCs w:val="24"/>
        </w:rPr>
        <w:t xml:space="preserve">. </w:t>
      </w:r>
      <w:r w:rsidR="00C24B08" w:rsidRPr="00BB7A59">
        <w:rPr>
          <w:rFonts w:ascii="Times New Roman" w:hAnsi="Times New Roman" w:cs="Times New Roman"/>
          <w:sz w:val="24"/>
          <w:szCs w:val="24"/>
        </w:rPr>
        <w:t>Equally, regulation is appropriate to protect consumers from fraudulent apps, such as those</w:t>
      </w:r>
      <w:r w:rsidR="00C24B08" w:rsidRPr="009F463A">
        <w:rPr>
          <w:rFonts w:ascii="Times New Roman" w:hAnsi="Times New Roman" w:cs="Times New Roman"/>
          <w:sz w:val="24"/>
          <w:szCs w:val="24"/>
        </w:rPr>
        <w:t xml:space="preserve"> purporting to measure </w:t>
      </w:r>
      <w:r w:rsidR="001C4F9A">
        <w:rPr>
          <w:rFonts w:ascii="Times New Roman" w:hAnsi="Times New Roman" w:cs="Times New Roman"/>
          <w:sz w:val="24"/>
          <w:szCs w:val="24"/>
        </w:rPr>
        <w:t>b</w:t>
      </w:r>
      <w:r w:rsidR="00C24B08" w:rsidRPr="009F463A">
        <w:rPr>
          <w:rFonts w:ascii="Times New Roman" w:hAnsi="Times New Roman" w:cs="Times New Roman"/>
          <w:sz w:val="24"/>
          <w:szCs w:val="24"/>
        </w:rPr>
        <w:t xml:space="preserve">lood </w:t>
      </w:r>
      <w:r w:rsidR="001C4F9A">
        <w:rPr>
          <w:rFonts w:ascii="Times New Roman" w:hAnsi="Times New Roman" w:cs="Times New Roman"/>
          <w:sz w:val="24"/>
          <w:szCs w:val="24"/>
        </w:rPr>
        <w:t>a</w:t>
      </w:r>
      <w:r w:rsidR="00C24B08" w:rsidRPr="009F463A">
        <w:rPr>
          <w:rFonts w:ascii="Times New Roman" w:hAnsi="Times New Roman" w:cs="Times New Roman"/>
          <w:sz w:val="24"/>
          <w:szCs w:val="24"/>
        </w:rPr>
        <w:t xml:space="preserve">lcohol </w:t>
      </w:r>
      <w:r w:rsidR="001C4F9A">
        <w:rPr>
          <w:rFonts w:ascii="Times New Roman" w:hAnsi="Times New Roman" w:cs="Times New Roman"/>
          <w:sz w:val="24"/>
          <w:szCs w:val="24"/>
        </w:rPr>
        <w:t>c</w:t>
      </w:r>
      <w:r w:rsidR="00C24B08" w:rsidRPr="009F463A">
        <w:rPr>
          <w:rFonts w:ascii="Times New Roman" w:hAnsi="Times New Roman" w:cs="Times New Roman"/>
          <w:sz w:val="24"/>
          <w:szCs w:val="24"/>
        </w:rPr>
        <w:t>oncentration, but with no capacity to do so.</w:t>
      </w:r>
      <w:r w:rsidR="00E86417" w:rsidRPr="009F463A">
        <w:rPr>
          <w:rFonts w:ascii="Times New Roman" w:hAnsi="Times New Roman" w:cs="Times New Roman"/>
          <w:sz w:val="24"/>
          <w:szCs w:val="24"/>
          <w:vertAlign w:val="superscript"/>
        </w:rPr>
        <w:t>42</w:t>
      </w:r>
      <w:r w:rsidR="00C24B08" w:rsidRPr="009F463A">
        <w:rPr>
          <w:rFonts w:ascii="Times New Roman" w:hAnsi="Times New Roman" w:cs="Times New Roman"/>
          <w:sz w:val="24"/>
          <w:szCs w:val="24"/>
        </w:rPr>
        <w:t xml:space="preserve"> </w:t>
      </w:r>
      <w:r w:rsidR="00202523" w:rsidRPr="009F463A">
        <w:rPr>
          <w:rFonts w:ascii="Times New Roman" w:hAnsi="Times New Roman" w:cs="Times New Roman"/>
          <w:sz w:val="24"/>
          <w:szCs w:val="24"/>
        </w:rPr>
        <w:t>Further, h</w:t>
      </w:r>
      <w:r w:rsidR="00C24B08" w:rsidRPr="009F463A">
        <w:rPr>
          <w:rFonts w:ascii="Times New Roman" w:hAnsi="Times New Roman" w:cs="Times New Roman"/>
          <w:sz w:val="24"/>
          <w:szCs w:val="24"/>
        </w:rPr>
        <w:t xml:space="preserve">arm </w:t>
      </w:r>
      <w:r w:rsidR="00202523" w:rsidRPr="009F463A">
        <w:rPr>
          <w:rFonts w:ascii="Times New Roman" w:hAnsi="Times New Roman" w:cs="Times New Roman"/>
          <w:sz w:val="24"/>
          <w:szCs w:val="24"/>
        </w:rPr>
        <w:t xml:space="preserve">may occur </w:t>
      </w:r>
      <w:r w:rsidR="00C24B08" w:rsidRPr="009F463A">
        <w:rPr>
          <w:rFonts w:ascii="Times New Roman" w:hAnsi="Times New Roman" w:cs="Times New Roman"/>
          <w:sz w:val="24"/>
          <w:szCs w:val="24"/>
        </w:rPr>
        <w:t xml:space="preserve">if information or advice in a DHI is inaccurate or out of date, or </w:t>
      </w:r>
      <w:r w:rsidR="00202523" w:rsidRPr="009F463A">
        <w:rPr>
          <w:rFonts w:ascii="Times New Roman" w:hAnsi="Times New Roman" w:cs="Times New Roman"/>
          <w:sz w:val="24"/>
          <w:szCs w:val="24"/>
        </w:rPr>
        <w:t xml:space="preserve">through </w:t>
      </w:r>
      <w:r w:rsidR="00C24B08" w:rsidRPr="009F463A">
        <w:rPr>
          <w:rFonts w:ascii="Times New Roman" w:hAnsi="Times New Roman" w:cs="Times New Roman"/>
          <w:sz w:val="24"/>
          <w:szCs w:val="24"/>
        </w:rPr>
        <w:t>misinterpret</w:t>
      </w:r>
      <w:r w:rsidR="00202523" w:rsidRPr="009F463A">
        <w:rPr>
          <w:rFonts w:ascii="Times New Roman" w:hAnsi="Times New Roman" w:cs="Times New Roman"/>
          <w:sz w:val="24"/>
          <w:szCs w:val="24"/>
        </w:rPr>
        <w:t>ation by the user</w:t>
      </w:r>
      <w:r w:rsidR="00C24B08" w:rsidRPr="009F463A">
        <w:rPr>
          <w:rFonts w:ascii="Times New Roman" w:hAnsi="Times New Roman" w:cs="Times New Roman"/>
          <w:sz w:val="24"/>
          <w:szCs w:val="24"/>
        </w:rPr>
        <w:t>. DHI</w:t>
      </w:r>
      <w:r w:rsidR="004E7F27" w:rsidRPr="009F463A">
        <w:rPr>
          <w:rFonts w:ascii="Times New Roman" w:hAnsi="Times New Roman" w:cs="Times New Roman"/>
          <w:sz w:val="24"/>
          <w:szCs w:val="24"/>
        </w:rPr>
        <w:t>s</w:t>
      </w:r>
      <w:r w:rsidR="00C24B08" w:rsidRPr="009F463A">
        <w:rPr>
          <w:rFonts w:ascii="Times New Roman" w:hAnsi="Times New Roman" w:cs="Times New Roman"/>
          <w:sz w:val="24"/>
          <w:szCs w:val="24"/>
        </w:rPr>
        <w:t xml:space="preserve"> may also cause anxiety or feelings of inadequacy if users feel burdened by them.</w:t>
      </w:r>
      <w:r w:rsidR="00021A53" w:rsidRPr="009F463A">
        <w:rPr>
          <w:rFonts w:ascii="Times New Roman" w:hAnsi="Times New Roman" w:cs="Times New Roman"/>
          <w:sz w:val="24"/>
          <w:szCs w:val="24"/>
          <w:vertAlign w:val="superscript"/>
        </w:rPr>
        <w:t>4</w:t>
      </w:r>
      <w:r w:rsidR="00E86417" w:rsidRPr="009F463A">
        <w:rPr>
          <w:rFonts w:ascii="Times New Roman" w:hAnsi="Times New Roman" w:cs="Times New Roman"/>
          <w:sz w:val="24"/>
          <w:szCs w:val="24"/>
          <w:vertAlign w:val="superscript"/>
        </w:rPr>
        <w:t>3</w:t>
      </w:r>
    </w:p>
    <w:p w14:paraId="01BC3AE9" w14:textId="4CE79A3F" w:rsidR="001E138F" w:rsidRPr="009F463A" w:rsidRDefault="001E138F" w:rsidP="0001468F">
      <w:pPr>
        <w:pStyle w:val="ListParagraph"/>
        <w:spacing w:after="0" w:line="480" w:lineRule="auto"/>
        <w:ind w:left="0" w:hanging="11"/>
        <w:rPr>
          <w:rFonts w:ascii="Times New Roman" w:hAnsi="Times New Roman" w:cs="Times New Roman"/>
          <w:sz w:val="24"/>
          <w:szCs w:val="24"/>
        </w:rPr>
      </w:pPr>
    </w:p>
    <w:p w14:paraId="2D2CBC09" w14:textId="3AF4E2F9" w:rsidR="00435CD1" w:rsidRPr="004055B7" w:rsidRDefault="00435CD1" w:rsidP="004055B7">
      <w:pPr>
        <w:spacing w:after="0" w:line="480" w:lineRule="auto"/>
        <w:rPr>
          <w:rFonts w:ascii="Franklin Gothic Medium" w:hAnsi="Franklin Gothic Medium" w:cs="Times New Roman"/>
          <w:b/>
          <w:szCs w:val="24"/>
        </w:rPr>
      </w:pPr>
      <w:r w:rsidRPr="004055B7">
        <w:rPr>
          <w:rFonts w:ascii="Franklin Gothic Medium" w:hAnsi="Franklin Gothic Medium" w:cs="Times New Roman"/>
          <w:b/>
          <w:szCs w:val="24"/>
        </w:rPr>
        <w:t xml:space="preserve">Appropriate </w:t>
      </w:r>
      <w:r w:rsidR="004055B7" w:rsidRPr="004055B7">
        <w:rPr>
          <w:rFonts w:ascii="Franklin Gothic Medium" w:hAnsi="Franklin Gothic Medium" w:cs="Times New Roman"/>
          <w:b/>
          <w:szCs w:val="24"/>
        </w:rPr>
        <w:t>Modeling Framework</w:t>
      </w:r>
    </w:p>
    <w:p w14:paraId="28367260" w14:textId="39EC8C9C" w:rsidR="00C50C46" w:rsidRPr="009F463A" w:rsidRDefault="001E138F" w:rsidP="0001468F">
      <w:pPr>
        <w:pStyle w:val="ListParagraph"/>
        <w:spacing w:after="0" w:line="480" w:lineRule="auto"/>
        <w:ind w:left="0" w:hanging="11"/>
        <w:rPr>
          <w:rFonts w:ascii="Times New Roman" w:hAnsi="Times New Roman" w:cs="Times New Roman"/>
          <w:color w:val="2E2E2E"/>
          <w:sz w:val="24"/>
          <w:szCs w:val="24"/>
        </w:rPr>
      </w:pPr>
      <w:r w:rsidRPr="009F463A">
        <w:rPr>
          <w:rFonts w:ascii="Times New Roman" w:hAnsi="Times New Roman" w:cs="Times New Roman"/>
          <w:sz w:val="24"/>
          <w:szCs w:val="24"/>
        </w:rPr>
        <w:t xml:space="preserve">Finally, there is the challenge of bringing costs and benefits together in the appropriate modeling framework. </w:t>
      </w:r>
      <w:r w:rsidR="0041395C">
        <w:rPr>
          <w:rFonts w:ascii="Times New Roman" w:hAnsi="Times New Roman" w:cs="Times New Roman"/>
          <w:sz w:val="24"/>
          <w:szCs w:val="24"/>
        </w:rPr>
        <w:t>T</w:t>
      </w:r>
      <w:r w:rsidR="003835E7" w:rsidRPr="009F463A">
        <w:rPr>
          <w:rFonts w:ascii="Times New Roman" w:hAnsi="Times New Roman" w:cs="Times New Roman"/>
          <w:sz w:val="24"/>
          <w:szCs w:val="24"/>
        </w:rPr>
        <w:t>o conduct evaluation</w:t>
      </w:r>
      <w:r w:rsidR="0041395C">
        <w:rPr>
          <w:rFonts w:ascii="Times New Roman" w:hAnsi="Times New Roman" w:cs="Times New Roman"/>
          <w:sz w:val="24"/>
          <w:szCs w:val="24"/>
        </w:rPr>
        <w:t>s</w:t>
      </w:r>
      <w:r w:rsidRPr="009F463A">
        <w:rPr>
          <w:rFonts w:ascii="Times New Roman" w:hAnsi="Times New Roman" w:cs="Times New Roman"/>
          <w:sz w:val="24"/>
          <w:szCs w:val="24"/>
        </w:rPr>
        <w:t xml:space="preserve"> that account for the degree of complexity that is relevant to the intervention and setting,</w:t>
      </w:r>
      <w:r w:rsidR="003835E7" w:rsidRPr="009F463A">
        <w:rPr>
          <w:rFonts w:ascii="Times New Roman" w:hAnsi="Times New Roman" w:cs="Times New Roman"/>
          <w:sz w:val="24"/>
          <w:szCs w:val="24"/>
        </w:rPr>
        <w:t xml:space="preserve"> it is vital that economic modelers develop </w:t>
      </w:r>
      <w:r w:rsidR="00435CD1" w:rsidRPr="009F463A">
        <w:rPr>
          <w:rFonts w:ascii="Times New Roman" w:hAnsi="Times New Roman" w:cs="Times New Roman"/>
          <w:sz w:val="24"/>
          <w:szCs w:val="24"/>
        </w:rPr>
        <w:t>or apply</w:t>
      </w:r>
      <w:r w:rsidR="003835E7" w:rsidRPr="009F463A">
        <w:rPr>
          <w:rFonts w:ascii="Times New Roman" w:hAnsi="Times New Roman" w:cs="Times New Roman"/>
          <w:sz w:val="24"/>
          <w:szCs w:val="24"/>
        </w:rPr>
        <w:t xml:space="preserve"> </w:t>
      </w:r>
      <w:r w:rsidR="00FC428F" w:rsidRPr="009F463A">
        <w:rPr>
          <w:rFonts w:ascii="Times New Roman" w:hAnsi="Times New Roman" w:cs="Times New Roman"/>
          <w:sz w:val="24"/>
          <w:szCs w:val="24"/>
        </w:rPr>
        <w:t xml:space="preserve">better </w:t>
      </w:r>
      <w:r w:rsidR="003835E7" w:rsidRPr="009F463A">
        <w:rPr>
          <w:rFonts w:ascii="Times New Roman" w:hAnsi="Times New Roman" w:cs="Times New Roman"/>
          <w:sz w:val="24"/>
          <w:szCs w:val="24"/>
        </w:rPr>
        <w:t>tools to encapsulate individual</w:t>
      </w:r>
      <w:r w:rsidR="001C4F9A">
        <w:rPr>
          <w:rFonts w:ascii="Times New Roman" w:hAnsi="Times New Roman" w:cs="Times New Roman"/>
          <w:sz w:val="24"/>
          <w:szCs w:val="24"/>
        </w:rPr>
        <w:t>-</w:t>
      </w:r>
      <w:r w:rsidR="003835E7" w:rsidRPr="009F463A">
        <w:rPr>
          <w:rFonts w:ascii="Times New Roman" w:hAnsi="Times New Roman" w:cs="Times New Roman"/>
          <w:sz w:val="24"/>
          <w:szCs w:val="24"/>
        </w:rPr>
        <w:t xml:space="preserve"> and population</w:t>
      </w:r>
      <w:r w:rsidR="001C4F9A">
        <w:rPr>
          <w:rFonts w:ascii="Times New Roman" w:hAnsi="Times New Roman" w:cs="Times New Roman"/>
          <w:sz w:val="24"/>
          <w:szCs w:val="24"/>
        </w:rPr>
        <w:t>-</w:t>
      </w:r>
      <w:r w:rsidR="003835E7" w:rsidRPr="009F463A">
        <w:rPr>
          <w:rFonts w:ascii="Times New Roman" w:hAnsi="Times New Roman" w:cs="Times New Roman"/>
          <w:sz w:val="24"/>
          <w:szCs w:val="24"/>
        </w:rPr>
        <w:t>level interactions</w:t>
      </w:r>
      <w:r w:rsidR="00A40C0F" w:rsidRPr="009F463A">
        <w:rPr>
          <w:rFonts w:ascii="Times New Roman" w:hAnsi="Times New Roman" w:cs="Times New Roman"/>
          <w:sz w:val="24"/>
          <w:szCs w:val="24"/>
        </w:rPr>
        <w:t>, rather than impose</w:t>
      </w:r>
      <w:r w:rsidR="003835E7" w:rsidRPr="009F463A">
        <w:rPr>
          <w:rFonts w:ascii="Times New Roman" w:hAnsi="Times New Roman" w:cs="Times New Roman"/>
          <w:sz w:val="24"/>
          <w:szCs w:val="24"/>
        </w:rPr>
        <w:t xml:space="preserve"> </w:t>
      </w:r>
      <w:r w:rsidR="00FC428F" w:rsidRPr="009F463A">
        <w:rPr>
          <w:rFonts w:ascii="Times New Roman" w:hAnsi="Times New Roman" w:cs="Times New Roman"/>
          <w:sz w:val="24"/>
          <w:szCs w:val="24"/>
        </w:rPr>
        <w:t xml:space="preserve">highly </w:t>
      </w:r>
      <w:r w:rsidR="003835E7" w:rsidRPr="009F463A">
        <w:rPr>
          <w:rFonts w:ascii="Times New Roman" w:hAnsi="Times New Roman" w:cs="Times New Roman"/>
          <w:sz w:val="24"/>
          <w:szCs w:val="24"/>
        </w:rPr>
        <w:t>simplified assumptions or heuristics about</w:t>
      </w:r>
      <w:r w:rsidR="00AD0518" w:rsidRPr="009F463A">
        <w:rPr>
          <w:rFonts w:ascii="Times New Roman" w:hAnsi="Times New Roman" w:cs="Times New Roman"/>
          <w:sz w:val="24"/>
          <w:szCs w:val="24"/>
        </w:rPr>
        <w:t xml:space="preserve"> the nature of human behavior</w:t>
      </w:r>
      <w:r w:rsidR="00F56961" w:rsidRPr="009F463A">
        <w:rPr>
          <w:rFonts w:ascii="Times New Roman" w:hAnsi="Times New Roman" w:cs="Times New Roman"/>
          <w:sz w:val="24"/>
          <w:szCs w:val="24"/>
        </w:rPr>
        <w:t>.</w:t>
      </w:r>
      <w:r w:rsidR="00E86417" w:rsidRPr="009F463A">
        <w:rPr>
          <w:rFonts w:ascii="Times New Roman" w:hAnsi="Times New Roman" w:cs="Times New Roman"/>
          <w:sz w:val="24"/>
          <w:szCs w:val="24"/>
          <w:vertAlign w:val="superscript"/>
        </w:rPr>
        <w:t>44</w:t>
      </w:r>
      <w:r w:rsidR="00F56961" w:rsidRPr="009F463A">
        <w:rPr>
          <w:rFonts w:ascii="Times New Roman" w:hAnsi="Times New Roman" w:cs="Times New Roman"/>
          <w:sz w:val="24"/>
          <w:szCs w:val="24"/>
        </w:rPr>
        <w:t xml:space="preserve"> </w:t>
      </w:r>
      <w:r w:rsidR="003835E7" w:rsidRPr="009F463A">
        <w:rPr>
          <w:rFonts w:ascii="Times New Roman" w:hAnsi="Times New Roman" w:cs="Times New Roman"/>
          <w:sz w:val="24"/>
          <w:szCs w:val="24"/>
        </w:rPr>
        <w:t xml:space="preserve">These models and the techniques to develop them </w:t>
      </w:r>
      <w:r w:rsidR="00FC428F" w:rsidRPr="009F463A">
        <w:rPr>
          <w:rFonts w:ascii="Times New Roman" w:hAnsi="Times New Roman" w:cs="Times New Roman"/>
          <w:sz w:val="24"/>
          <w:szCs w:val="24"/>
        </w:rPr>
        <w:t>should</w:t>
      </w:r>
      <w:r w:rsidR="003835E7" w:rsidRPr="009F463A">
        <w:rPr>
          <w:rFonts w:ascii="Times New Roman" w:hAnsi="Times New Roman" w:cs="Times New Roman"/>
          <w:sz w:val="24"/>
          <w:szCs w:val="24"/>
        </w:rPr>
        <w:t xml:space="preserve"> be </w:t>
      </w:r>
      <w:r w:rsidR="00BD6356" w:rsidRPr="009F463A">
        <w:rPr>
          <w:rFonts w:ascii="Times New Roman" w:hAnsi="Times New Roman" w:cs="Times New Roman"/>
          <w:sz w:val="24"/>
          <w:szCs w:val="24"/>
        </w:rPr>
        <w:t xml:space="preserve">more widely </w:t>
      </w:r>
      <w:r w:rsidR="003835E7" w:rsidRPr="009F463A">
        <w:rPr>
          <w:rFonts w:ascii="Times New Roman" w:hAnsi="Times New Roman" w:cs="Times New Roman"/>
          <w:sz w:val="24"/>
          <w:szCs w:val="24"/>
        </w:rPr>
        <w:t xml:space="preserve">embraced in economic </w:t>
      </w:r>
      <w:r w:rsidR="003835E7" w:rsidRPr="009F463A">
        <w:rPr>
          <w:rFonts w:ascii="Times New Roman" w:hAnsi="Times New Roman" w:cs="Times New Roman"/>
          <w:sz w:val="24"/>
          <w:szCs w:val="24"/>
        </w:rPr>
        <w:lastRenderedPageBreak/>
        <w:t xml:space="preserve">analysis of </w:t>
      </w:r>
      <w:r w:rsidR="004E7F27" w:rsidRPr="009F463A">
        <w:rPr>
          <w:rFonts w:ascii="Times New Roman" w:hAnsi="Times New Roman" w:cs="Times New Roman"/>
          <w:sz w:val="24"/>
          <w:szCs w:val="24"/>
        </w:rPr>
        <w:t>DHIs</w:t>
      </w:r>
      <w:r w:rsidR="003835E7" w:rsidRPr="009F463A">
        <w:rPr>
          <w:rFonts w:ascii="Times New Roman" w:hAnsi="Times New Roman" w:cs="Times New Roman"/>
          <w:sz w:val="24"/>
          <w:szCs w:val="24"/>
        </w:rPr>
        <w:t>.</w:t>
      </w:r>
      <w:r w:rsidR="00021A53" w:rsidRPr="009F463A">
        <w:rPr>
          <w:rFonts w:ascii="Times New Roman" w:hAnsi="Times New Roman" w:cs="Times New Roman"/>
          <w:sz w:val="24"/>
          <w:szCs w:val="24"/>
          <w:vertAlign w:val="superscript"/>
        </w:rPr>
        <w:t>4</w:t>
      </w:r>
      <w:r w:rsidR="00E86417" w:rsidRPr="009F463A">
        <w:rPr>
          <w:rFonts w:ascii="Times New Roman" w:hAnsi="Times New Roman" w:cs="Times New Roman"/>
          <w:sz w:val="24"/>
          <w:szCs w:val="24"/>
          <w:vertAlign w:val="superscript"/>
        </w:rPr>
        <w:t>5</w:t>
      </w:r>
      <w:r w:rsidR="00C8279F" w:rsidRPr="009F463A">
        <w:rPr>
          <w:rFonts w:ascii="Times New Roman" w:hAnsi="Times New Roman" w:cs="Times New Roman"/>
          <w:sz w:val="24"/>
          <w:szCs w:val="24"/>
        </w:rPr>
        <w:t xml:space="preserve"> </w:t>
      </w:r>
      <w:r w:rsidR="009D2EBF" w:rsidRPr="009F463A">
        <w:rPr>
          <w:rFonts w:ascii="Times New Roman" w:hAnsi="Times New Roman" w:cs="Times New Roman"/>
          <w:sz w:val="24"/>
          <w:szCs w:val="24"/>
        </w:rPr>
        <w:t>As highlighted earlier</w:t>
      </w:r>
      <w:r w:rsidR="00BA3A5C" w:rsidRPr="009F463A">
        <w:rPr>
          <w:rFonts w:ascii="Times New Roman" w:hAnsi="Times New Roman" w:cs="Times New Roman"/>
          <w:sz w:val="24"/>
          <w:szCs w:val="24"/>
        </w:rPr>
        <w:t>,</w:t>
      </w:r>
      <w:r w:rsidR="00E86417" w:rsidRPr="009F463A">
        <w:rPr>
          <w:rFonts w:ascii="Times New Roman" w:hAnsi="Times New Roman" w:cs="Times New Roman"/>
          <w:sz w:val="24"/>
          <w:szCs w:val="24"/>
          <w:vertAlign w:val="superscript"/>
        </w:rPr>
        <w:t>15,16</w:t>
      </w:r>
      <w:r w:rsidR="00BA3A5C" w:rsidRPr="009F463A">
        <w:rPr>
          <w:rFonts w:ascii="Times New Roman" w:hAnsi="Times New Roman" w:cs="Times New Roman"/>
          <w:sz w:val="24"/>
          <w:szCs w:val="24"/>
        </w:rPr>
        <w:t xml:space="preserve"> there appears a role for agent-based modeling</w:t>
      </w:r>
      <w:r w:rsidR="003B7245" w:rsidRPr="009F463A">
        <w:rPr>
          <w:rFonts w:ascii="Times New Roman" w:hAnsi="Times New Roman" w:cs="Times New Roman"/>
          <w:sz w:val="24"/>
          <w:szCs w:val="24"/>
        </w:rPr>
        <w:t>.</w:t>
      </w:r>
      <w:r w:rsidR="00021A53" w:rsidRPr="009F463A">
        <w:rPr>
          <w:rFonts w:ascii="Times New Roman" w:hAnsi="Times New Roman" w:cs="Times New Roman"/>
          <w:sz w:val="24"/>
          <w:szCs w:val="24"/>
          <w:vertAlign w:val="superscript"/>
        </w:rPr>
        <w:t>4</w:t>
      </w:r>
      <w:r w:rsidR="00E86417" w:rsidRPr="009F463A">
        <w:rPr>
          <w:rFonts w:ascii="Times New Roman" w:hAnsi="Times New Roman" w:cs="Times New Roman"/>
          <w:sz w:val="24"/>
          <w:szCs w:val="24"/>
          <w:vertAlign w:val="superscript"/>
        </w:rPr>
        <w:t>6</w:t>
      </w:r>
      <w:r w:rsidR="00801D90" w:rsidRPr="009F463A">
        <w:rPr>
          <w:rFonts w:ascii="Times New Roman" w:hAnsi="Times New Roman" w:cs="Times New Roman"/>
          <w:sz w:val="24"/>
          <w:szCs w:val="24"/>
          <w:vertAlign w:val="superscript"/>
        </w:rPr>
        <w:t>,4</w:t>
      </w:r>
      <w:r w:rsidR="00E86417" w:rsidRPr="009F463A">
        <w:rPr>
          <w:rFonts w:ascii="Times New Roman" w:hAnsi="Times New Roman" w:cs="Times New Roman"/>
          <w:sz w:val="24"/>
          <w:szCs w:val="24"/>
          <w:vertAlign w:val="superscript"/>
        </w:rPr>
        <w:t>7</w:t>
      </w:r>
      <w:r w:rsidR="003B7245" w:rsidRPr="009F463A">
        <w:rPr>
          <w:rFonts w:ascii="Times New Roman" w:hAnsi="Times New Roman" w:cs="Times New Roman"/>
          <w:sz w:val="24"/>
          <w:szCs w:val="24"/>
        </w:rPr>
        <w:t xml:space="preserve"> </w:t>
      </w:r>
      <w:r w:rsidR="00BA3A5C" w:rsidRPr="009F463A">
        <w:rPr>
          <w:rFonts w:ascii="Times New Roman" w:hAnsi="Times New Roman" w:cs="Times New Roman"/>
          <w:sz w:val="24"/>
          <w:szCs w:val="24"/>
        </w:rPr>
        <w:t xml:space="preserve">Within this approach, </w:t>
      </w:r>
      <w:r w:rsidR="00BA3A5C" w:rsidRPr="009F463A">
        <w:rPr>
          <w:rFonts w:ascii="Times New Roman" w:hAnsi="Times New Roman" w:cs="Times New Roman"/>
          <w:color w:val="2E2E2E"/>
          <w:sz w:val="24"/>
          <w:szCs w:val="24"/>
        </w:rPr>
        <w:t>individuals make decisions autonomously</w:t>
      </w:r>
      <w:r w:rsidR="009D2EBF" w:rsidRPr="009F463A">
        <w:rPr>
          <w:rFonts w:ascii="Times New Roman" w:hAnsi="Times New Roman" w:cs="Times New Roman"/>
          <w:color w:val="2E2E2E"/>
          <w:sz w:val="24"/>
          <w:szCs w:val="24"/>
        </w:rPr>
        <w:t xml:space="preserve">, as well as </w:t>
      </w:r>
      <w:r w:rsidR="00BA3A5C" w:rsidRPr="009F463A">
        <w:rPr>
          <w:rFonts w:ascii="Times New Roman" w:hAnsi="Times New Roman" w:cs="Times New Roman"/>
          <w:color w:val="2E2E2E"/>
          <w:sz w:val="24"/>
          <w:szCs w:val="24"/>
        </w:rPr>
        <w:t>interact</w:t>
      </w:r>
      <w:r w:rsidR="009D2EBF" w:rsidRPr="009F463A">
        <w:rPr>
          <w:rFonts w:ascii="Times New Roman" w:hAnsi="Times New Roman" w:cs="Times New Roman"/>
          <w:color w:val="2E2E2E"/>
          <w:sz w:val="24"/>
          <w:szCs w:val="24"/>
        </w:rPr>
        <w:t>ing</w:t>
      </w:r>
      <w:r w:rsidR="00BA3A5C" w:rsidRPr="009F463A">
        <w:rPr>
          <w:rFonts w:ascii="Times New Roman" w:hAnsi="Times New Roman" w:cs="Times New Roman"/>
          <w:color w:val="2E2E2E"/>
          <w:sz w:val="24"/>
          <w:szCs w:val="24"/>
        </w:rPr>
        <w:t xml:space="preserve"> with other</w:t>
      </w:r>
      <w:r w:rsidR="009D2EBF" w:rsidRPr="009F463A">
        <w:rPr>
          <w:rFonts w:ascii="Times New Roman" w:hAnsi="Times New Roman" w:cs="Times New Roman"/>
          <w:color w:val="2E2E2E"/>
          <w:sz w:val="24"/>
          <w:szCs w:val="24"/>
        </w:rPr>
        <w:t>s</w:t>
      </w:r>
      <w:r w:rsidR="00BA3A5C" w:rsidRPr="009F463A">
        <w:rPr>
          <w:rFonts w:ascii="Times New Roman" w:hAnsi="Times New Roman" w:cs="Times New Roman"/>
          <w:color w:val="2E2E2E"/>
          <w:sz w:val="24"/>
          <w:szCs w:val="24"/>
        </w:rPr>
        <w:t xml:space="preserve"> and with their environment using individually tailored “behavioral rules</w:t>
      </w:r>
      <w:r w:rsidR="00EF7692">
        <w:rPr>
          <w:rFonts w:ascii="Times New Roman" w:hAnsi="Times New Roman" w:cs="Times New Roman"/>
          <w:color w:val="2E2E2E"/>
          <w:sz w:val="24"/>
          <w:szCs w:val="24"/>
        </w:rPr>
        <w:t>.</w:t>
      </w:r>
      <w:r w:rsidR="00BA3A5C" w:rsidRPr="009F463A">
        <w:rPr>
          <w:rFonts w:ascii="Times New Roman" w:hAnsi="Times New Roman" w:cs="Times New Roman"/>
          <w:color w:val="2E2E2E"/>
          <w:sz w:val="24"/>
          <w:szCs w:val="24"/>
        </w:rPr>
        <w:t xml:space="preserve">” </w:t>
      </w:r>
      <w:r w:rsidR="003B7245" w:rsidRPr="009F463A">
        <w:rPr>
          <w:rFonts w:ascii="Times New Roman" w:hAnsi="Times New Roman" w:cs="Times New Roman"/>
          <w:color w:val="2E2E2E"/>
          <w:sz w:val="24"/>
          <w:szCs w:val="24"/>
        </w:rPr>
        <w:t>These rules can be non-linear (e.g.</w:t>
      </w:r>
      <w:r w:rsidR="007D126A">
        <w:rPr>
          <w:rFonts w:ascii="Times New Roman" w:hAnsi="Times New Roman" w:cs="Times New Roman"/>
          <w:color w:val="2E2E2E"/>
          <w:sz w:val="24"/>
          <w:szCs w:val="24"/>
        </w:rPr>
        <w:t>,</w:t>
      </w:r>
      <w:r w:rsidR="003B7245" w:rsidRPr="009F463A">
        <w:rPr>
          <w:rFonts w:ascii="Times New Roman" w:hAnsi="Times New Roman" w:cs="Times New Roman"/>
          <w:color w:val="2E2E2E"/>
          <w:sz w:val="24"/>
          <w:szCs w:val="24"/>
        </w:rPr>
        <w:t xml:space="preserve"> discontinuous) and time-dependent (e.g.</w:t>
      </w:r>
      <w:r w:rsidR="007D126A">
        <w:rPr>
          <w:rFonts w:ascii="Times New Roman" w:hAnsi="Times New Roman" w:cs="Times New Roman"/>
          <w:color w:val="2E2E2E"/>
          <w:sz w:val="24"/>
          <w:szCs w:val="24"/>
        </w:rPr>
        <w:t>,</w:t>
      </w:r>
      <w:r w:rsidR="003B7245" w:rsidRPr="009F463A">
        <w:rPr>
          <w:rFonts w:ascii="Times New Roman" w:hAnsi="Times New Roman" w:cs="Times New Roman"/>
          <w:color w:val="2E2E2E"/>
          <w:sz w:val="24"/>
          <w:szCs w:val="24"/>
        </w:rPr>
        <w:t xml:space="preserve"> agents adapt and learn from previous experience).</w:t>
      </w:r>
    </w:p>
    <w:p w14:paraId="0C5CFBC2" w14:textId="77777777" w:rsidR="00C87780" w:rsidRPr="009F463A" w:rsidRDefault="00C87780" w:rsidP="0001468F">
      <w:pPr>
        <w:pStyle w:val="ListParagraph"/>
        <w:spacing w:after="0" w:line="480" w:lineRule="auto"/>
        <w:ind w:left="0" w:hanging="11"/>
        <w:rPr>
          <w:rFonts w:ascii="Times New Roman" w:hAnsi="Times New Roman" w:cs="Times New Roman"/>
          <w:color w:val="2E2E2E"/>
          <w:sz w:val="24"/>
          <w:szCs w:val="24"/>
        </w:rPr>
      </w:pPr>
    </w:p>
    <w:p w14:paraId="6632EF1B" w14:textId="1140CC61" w:rsidR="00C87780" w:rsidRPr="009F463A" w:rsidRDefault="00C87780" w:rsidP="0001468F">
      <w:pPr>
        <w:pStyle w:val="ListParagraph"/>
        <w:spacing w:after="0" w:line="480" w:lineRule="auto"/>
        <w:ind w:left="0" w:hanging="11"/>
        <w:rPr>
          <w:rFonts w:ascii="Times New Roman" w:hAnsi="Times New Roman" w:cs="Times New Roman"/>
          <w:sz w:val="24"/>
          <w:szCs w:val="24"/>
        </w:rPr>
      </w:pPr>
      <w:r w:rsidRPr="009F463A">
        <w:rPr>
          <w:rFonts w:ascii="Times New Roman" w:hAnsi="Times New Roman" w:cs="Times New Roman"/>
          <w:sz w:val="24"/>
          <w:szCs w:val="24"/>
        </w:rPr>
        <w:t xml:space="preserve">There is ample scope for methodologic development in economic </w:t>
      </w:r>
      <w:r w:rsidR="00A40C0F" w:rsidRPr="009F463A">
        <w:rPr>
          <w:rFonts w:ascii="Times New Roman" w:hAnsi="Times New Roman" w:cs="Times New Roman"/>
          <w:sz w:val="24"/>
          <w:szCs w:val="24"/>
        </w:rPr>
        <w:t>modeling in this field</w:t>
      </w:r>
      <w:r w:rsidRPr="009F463A">
        <w:rPr>
          <w:rFonts w:ascii="Times New Roman" w:hAnsi="Times New Roman" w:cs="Times New Roman"/>
          <w:sz w:val="24"/>
          <w:szCs w:val="24"/>
        </w:rPr>
        <w:t>. A possible starting point may be a critical review of existing interventions and development of novel case studies. For example, an ongoing E</w:t>
      </w:r>
      <w:r w:rsidR="00BB3570">
        <w:rPr>
          <w:rFonts w:ascii="Times New Roman" w:hAnsi="Times New Roman" w:cs="Times New Roman"/>
          <w:sz w:val="24"/>
          <w:szCs w:val="24"/>
        </w:rPr>
        <w:t xml:space="preserve">uropean </w:t>
      </w:r>
      <w:r w:rsidRPr="009F463A">
        <w:rPr>
          <w:rFonts w:ascii="Times New Roman" w:hAnsi="Times New Roman" w:cs="Times New Roman"/>
          <w:sz w:val="24"/>
          <w:szCs w:val="24"/>
        </w:rPr>
        <w:t>U</w:t>
      </w:r>
      <w:r w:rsidR="00BB3570">
        <w:rPr>
          <w:rFonts w:ascii="Times New Roman" w:hAnsi="Times New Roman" w:cs="Times New Roman"/>
          <w:sz w:val="24"/>
          <w:szCs w:val="24"/>
        </w:rPr>
        <w:t>nion</w:t>
      </w:r>
      <w:r w:rsidRPr="009F463A">
        <w:rPr>
          <w:rFonts w:ascii="Times New Roman" w:hAnsi="Times New Roman" w:cs="Times New Roman"/>
          <w:sz w:val="24"/>
          <w:szCs w:val="24"/>
        </w:rPr>
        <w:t xml:space="preserve"> collaboration</w:t>
      </w:r>
      <w:r w:rsidR="00BB3570">
        <w:rPr>
          <w:rStyle w:val="CommentReference"/>
        </w:rPr>
        <w:commentReference w:id="2"/>
      </w:r>
      <w:r w:rsidRPr="009F463A">
        <w:rPr>
          <w:rFonts w:ascii="Times New Roman" w:hAnsi="Times New Roman" w:cs="Times New Roman"/>
          <w:sz w:val="24"/>
          <w:szCs w:val="24"/>
        </w:rPr>
        <w:t xml:space="preserve"> is examining aspects of complexity relevant to complex interventions in complex settings.</w:t>
      </w:r>
      <w:r w:rsidR="00021A53" w:rsidRPr="009F463A">
        <w:rPr>
          <w:rFonts w:ascii="Times New Roman" w:hAnsi="Times New Roman" w:cs="Times New Roman"/>
          <w:sz w:val="24"/>
          <w:szCs w:val="24"/>
          <w:vertAlign w:val="superscript"/>
        </w:rPr>
        <w:t>4</w:t>
      </w:r>
      <w:r w:rsidR="00E86417" w:rsidRPr="009F463A">
        <w:rPr>
          <w:rFonts w:ascii="Times New Roman" w:hAnsi="Times New Roman" w:cs="Times New Roman"/>
          <w:sz w:val="24"/>
          <w:szCs w:val="24"/>
          <w:vertAlign w:val="superscript"/>
        </w:rPr>
        <w:t>8</w:t>
      </w:r>
      <w:r w:rsidRPr="009F463A">
        <w:rPr>
          <w:rFonts w:ascii="Times New Roman" w:hAnsi="Times New Roman" w:cs="Times New Roman"/>
          <w:sz w:val="24"/>
          <w:szCs w:val="24"/>
        </w:rPr>
        <w:t xml:space="preserve"> Many of these aspects are potentially relevant when considering DHIs</w:t>
      </w:r>
      <w:r w:rsidR="00BB3570">
        <w:rPr>
          <w:rFonts w:ascii="Times New Roman" w:hAnsi="Times New Roman" w:cs="Times New Roman"/>
          <w:sz w:val="24"/>
          <w:szCs w:val="24"/>
        </w:rPr>
        <w:t>,</w:t>
      </w:r>
      <w:r w:rsidRPr="009F463A">
        <w:rPr>
          <w:rFonts w:ascii="Times New Roman" w:hAnsi="Times New Roman" w:cs="Times New Roman"/>
          <w:sz w:val="24"/>
          <w:szCs w:val="24"/>
        </w:rPr>
        <w:t xml:space="preserve"> including the impact of multiple interacting agencies involved in the intervention and the wider system</w:t>
      </w:r>
      <w:r w:rsidR="00BB3570">
        <w:rPr>
          <w:rFonts w:ascii="Times New Roman" w:hAnsi="Times New Roman" w:cs="Times New Roman"/>
          <w:sz w:val="24"/>
          <w:szCs w:val="24"/>
        </w:rPr>
        <w:t>;</w:t>
      </w:r>
      <w:r w:rsidRPr="009F463A">
        <w:rPr>
          <w:rFonts w:ascii="Times New Roman" w:hAnsi="Times New Roman" w:cs="Times New Roman"/>
          <w:sz w:val="24"/>
          <w:szCs w:val="24"/>
        </w:rPr>
        <w:t xml:space="preserve"> problems with defining the intervention </w:t>
      </w:r>
      <w:r w:rsidR="00BB3570">
        <w:rPr>
          <w:rFonts w:ascii="Times New Roman" w:hAnsi="Times New Roman" w:cs="Times New Roman"/>
          <w:sz w:val="24"/>
          <w:szCs w:val="24"/>
        </w:rPr>
        <w:t>owing</w:t>
      </w:r>
      <w:r w:rsidRPr="009F463A">
        <w:rPr>
          <w:rFonts w:ascii="Times New Roman" w:hAnsi="Times New Roman" w:cs="Times New Roman"/>
          <w:sz w:val="24"/>
          <w:szCs w:val="24"/>
        </w:rPr>
        <w:t xml:space="preserve"> to characteristics like flexibility, tailoring, self-organization, adaptivity</w:t>
      </w:r>
      <w:r w:rsidR="00BB3570">
        <w:rPr>
          <w:rFonts w:ascii="Times New Roman" w:hAnsi="Times New Roman" w:cs="Times New Roman"/>
          <w:sz w:val="24"/>
          <w:szCs w:val="24"/>
        </w:rPr>
        <w:t>,</w:t>
      </w:r>
      <w:r w:rsidRPr="009F463A">
        <w:rPr>
          <w:rFonts w:ascii="Times New Roman" w:hAnsi="Times New Roman" w:cs="Times New Roman"/>
          <w:sz w:val="24"/>
          <w:szCs w:val="24"/>
        </w:rPr>
        <w:t xml:space="preserve"> and evolution over time</w:t>
      </w:r>
      <w:r w:rsidR="00BB3570">
        <w:rPr>
          <w:rFonts w:ascii="Times New Roman" w:hAnsi="Times New Roman" w:cs="Times New Roman"/>
          <w:sz w:val="24"/>
          <w:szCs w:val="24"/>
        </w:rPr>
        <w:t>;</w:t>
      </w:r>
      <w:r w:rsidRPr="009F463A">
        <w:rPr>
          <w:rFonts w:ascii="Times New Roman" w:hAnsi="Times New Roman" w:cs="Times New Roman"/>
          <w:sz w:val="24"/>
          <w:szCs w:val="24"/>
        </w:rPr>
        <w:t xml:space="preserve"> and issues of historicity or path dependence, whereby the evolution of the system through series of irreversible and unpredictable events means that generalizability and repeatability of an intervention is problematic.</w:t>
      </w:r>
    </w:p>
    <w:p w14:paraId="1CD99B5C" w14:textId="77777777" w:rsidR="008A1060" w:rsidRPr="007D126A" w:rsidRDefault="008A1060" w:rsidP="0001468F">
      <w:pPr>
        <w:spacing w:after="0" w:line="480" w:lineRule="auto"/>
        <w:rPr>
          <w:rFonts w:ascii="Times New Roman" w:eastAsia="Times New Roman" w:hAnsi="Times New Roman" w:cs="Times New Roman"/>
          <w:sz w:val="24"/>
          <w:szCs w:val="24"/>
        </w:rPr>
      </w:pPr>
    </w:p>
    <w:p w14:paraId="4F0A2CBE" w14:textId="7DED5FFB" w:rsidR="007C16C9" w:rsidRPr="007D126A" w:rsidRDefault="004E7F27" w:rsidP="0001468F">
      <w:pPr>
        <w:spacing w:after="0" w:line="480" w:lineRule="auto"/>
        <w:rPr>
          <w:rFonts w:ascii="Franklin Gothic Medium" w:eastAsia="Times New Roman" w:hAnsi="Franklin Gothic Medium" w:cs="Times New Roman"/>
          <w:b/>
          <w:sz w:val="28"/>
          <w:szCs w:val="24"/>
          <w:u w:val="single"/>
        </w:rPr>
      </w:pPr>
      <w:r w:rsidRPr="007D126A">
        <w:rPr>
          <w:rFonts w:ascii="Franklin Gothic Medium" w:eastAsia="Times New Roman" w:hAnsi="Franklin Gothic Medium" w:cs="Times New Roman"/>
          <w:b/>
          <w:sz w:val="28"/>
          <w:szCs w:val="24"/>
          <w:u w:val="single"/>
        </w:rPr>
        <w:t>Concluding Comments</w:t>
      </w:r>
      <w:r w:rsidR="002F0E12">
        <w:rPr>
          <w:rFonts w:ascii="Franklin Gothic Medium" w:eastAsia="Times New Roman" w:hAnsi="Franklin Gothic Medium" w:cs="Times New Roman"/>
          <w:b/>
          <w:sz w:val="28"/>
          <w:szCs w:val="24"/>
          <w:u w:val="single"/>
        </w:rPr>
        <w:t>—</w:t>
      </w:r>
      <w:r w:rsidR="00AD0518" w:rsidRPr="007D126A">
        <w:rPr>
          <w:rFonts w:ascii="Franklin Gothic Medium" w:eastAsia="Times New Roman" w:hAnsi="Franklin Gothic Medium" w:cs="Times New Roman"/>
          <w:b/>
          <w:sz w:val="28"/>
          <w:szCs w:val="24"/>
          <w:u w:val="single"/>
        </w:rPr>
        <w:t xml:space="preserve">Key </w:t>
      </w:r>
      <w:r w:rsidR="00F33CEE" w:rsidRPr="007D126A">
        <w:rPr>
          <w:rFonts w:ascii="Franklin Gothic Medium" w:eastAsia="Times New Roman" w:hAnsi="Franklin Gothic Medium" w:cs="Times New Roman"/>
          <w:b/>
          <w:sz w:val="28"/>
          <w:szCs w:val="24"/>
          <w:u w:val="single"/>
        </w:rPr>
        <w:t xml:space="preserve">Decision </w:t>
      </w:r>
      <w:r w:rsidR="00AD0518" w:rsidRPr="007D126A">
        <w:rPr>
          <w:rFonts w:ascii="Franklin Gothic Medium" w:eastAsia="Times New Roman" w:hAnsi="Franklin Gothic Medium" w:cs="Times New Roman"/>
          <w:b/>
          <w:sz w:val="28"/>
          <w:szCs w:val="24"/>
          <w:u w:val="single"/>
        </w:rPr>
        <w:t>Points in the</w:t>
      </w:r>
      <w:r w:rsidR="007D126A">
        <w:rPr>
          <w:rFonts w:ascii="Franklin Gothic Medium" w:eastAsia="Times New Roman" w:hAnsi="Franklin Gothic Medium" w:cs="Times New Roman"/>
          <w:b/>
          <w:sz w:val="28"/>
          <w:szCs w:val="24"/>
          <w:u w:val="single"/>
        </w:rPr>
        <w:t xml:space="preserve"> Design and</w:t>
      </w:r>
      <w:r w:rsidR="00AE2846" w:rsidRPr="007D126A">
        <w:rPr>
          <w:rFonts w:ascii="Franklin Gothic Medium" w:eastAsia="Times New Roman" w:hAnsi="Franklin Gothic Medium" w:cs="Times New Roman"/>
          <w:b/>
          <w:sz w:val="28"/>
          <w:szCs w:val="24"/>
          <w:u w:val="single"/>
        </w:rPr>
        <w:t xml:space="preserve"> Conduct of Economic Evaluations</w:t>
      </w:r>
      <w:r w:rsidR="00AD0518" w:rsidRPr="007D126A">
        <w:rPr>
          <w:rFonts w:ascii="Franklin Gothic Medium" w:eastAsia="Times New Roman" w:hAnsi="Franklin Gothic Medium" w:cs="Times New Roman"/>
          <w:b/>
          <w:sz w:val="28"/>
          <w:szCs w:val="24"/>
          <w:u w:val="single"/>
        </w:rPr>
        <w:t xml:space="preserve"> for D</w:t>
      </w:r>
      <w:r w:rsidR="002F0E12">
        <w:rPr>
          <w:rFonts w:ascii="Franklin Gothic Medium" w:eastAsia="Times New Roman" w:hAnsi="Franklin Gothic Medium" w:cs="Times New Roman"/>
          <w:b/>
          <w:sz w:val="28"/>
          <w:szCs w:val="24"/>
          <w:u w:val="single"/>
        </w:rPr>
        <w:t xml:space="preserve">igital </w:t>
      </w:r>
      <w:r w:rsidR="00AD0518" w:rsidRPr="007D126A">
        <w:rPr>
          <w:rFonts w:ascii="Franklin Gothic Medium" w:eastAsia="Times New Roman" w:hAnsi="Franklin Gothic Medium" w:cs="Times New Roman"/>
          <w:b/>
          <w:sz w:val="28"/>
          <w:szCs w:val="24"/>
          <w:u w:val="single"/>
        </w:rPr>
        <w:t>H</w:t>
      </w:r>
      <w:r w:rsidR="002F0E12">
        <w:rPr>
          <w:rFonts w:ascii="Franklin Gothic Medium" w:eastAsia="Times New Roman" w:hAnsi="Franklin Gothic Medium" w:cs="Times New Roman"/>
          <w:b/>
          <w:sz w:val="28"/>
          <w:szCs w:val="24"/>
          <w:u w:val="single"/>
        </w:rPr>
        <w:t xml:space="preserve">ealth </w:t>
      </w:r>
      <w:r w:rsidR="00AD0518" w:rsidRPr="007D126A">
        <w:rPr>
          <w:rFonts w:ascii="Franklin Gothic Medium" w:eastAsia="Times New Roman" w:hAnsi="Franklin Gothic Medium" w:cs="Times New Roman"/>
          <w:b/>
          <w:sz w:val="28"/>
          <w:szCs w:val="24"/>
          <w:u w:val="single"/>
        </w:rPr>
        <w:t>I</w:t>
      </w:r>
      <w:r w:rsidR="002F0E12">
        <w:rPr>
          <w:rFonts w:ascii="Franklin Gothic Medium" w:eastAsia="Times New Roman" w:hAnsi="Franklin Gothic Medium" w:cs="Times New Roman"/>
          <w:b/>
          <w:sz w:val="28"/>
          <w:szCs w:val="24"/>
          <w:u w:val="single"/>
        </w:rPr>
        <w:t>ntervention</w:t>
      </w:r>
      <w:r w:rsidR="00AD0518" w:rsidRPr="007D126A">
        <w:rPr>
          <w:rFonts w:ascii="Franklin Gothic Medium" w:eastAsia="Times New Roman" w:hAnsi="Franklin Gothic Medium" w:cs="Times New Roman"/>
          <w:b/>
          <w:sz w:val="28"/>
          <w:szCs w:val="24"/>
          <w:u w:val="single"/>
        </w:rPr>
        <w:t>s</w:t>
      </w:r>
    </w:p>
    <w:p w14:paraId="012B8215" w14:textId="47CA86A7" w:rsidR="00996362" w:rsidRDefault="00996362" w:rsidP="0001468F">
      <w:pPr>
        <w:shd w:val="clear" w:color="auto" w:fill="FFFFFF"/>
        <w:spacing w:after="0" w:line="480" w:lineRule="auto"/>
        <w:rPr>
          <w:rFonts w:ascii="Times New Roman" w:eastAsia="Times New Roman" w:hAnsi="Times New Roman" w:cs="Times New Roman"/>
          <w:color w:val="000000"/>
          <w:sz w:val="24"/>
          <w:szCs w:val="24"/>
        </w:rPr>
      </w:pPr>
      <w:r w:rsidRPr="009F463A">
        <w:rPr>
          <w:rFonts w:ascii="Times New Roman" w:eastAsia="Times New Roman" w:hAnsi="Times New Roman" w:cs="Times New Roman"/>
          <w:color w:val="000000"/>
          <w:sz w:val="24"/>
          <w:szCs w:val="24"/>
        </w:rPr>
        <w:t xml:space="preserve">There is considerable scope for variation in how a particular </w:t>
      </w:r>
      <w:r w:rsidR="004E7F27" w:rsidRPr="009F463A">
        <w:rPr>
          <w:rFonts w:ascii="Times New Roman" w:eastAsia="Times New Roman" w:hAnsi="Times New Roman" w:cs="Times New Roman"/>
          <w:color w:val="000000"/>
          <w:sz w:val="24"/>
          <w:szCs w:val="24"/>
        </w:rPr>
        <w:t>DHI</w:t>
      </w:r>
      <w:r w:rsidRPr="009F463A">
        <w:rPr>
          <w:rFonts w:ascii="Times New Roman" w:eastAsia="Times New Roman" w:hAnsi="Times New Roman" w:cs="Times New Roman"/>
          <w:color w:val="000000"/>
          <w:sz w:val="24"/>
          <w:szCs w:val="24"/>
        </w:rPr>
        <w:t xml:space="preserve"> is delivered to a potential user, and the way in which that user then interacts with that intervention and the wider environment. Moreover, feedback mechanisms may be critical to the success of that intervention, such that the wider environment has a strong effect on how a recipient uses a particular intervention. In short, </w:t>
      </w:r>
      <w:r w:rsidR="00C80CDE" w:rsidRPr="009F463A">
        <w:rPr>
          <w:rFonts w:ascii="Times New Roman" w:eastAsia="Times New Roman" w:hAnsi="Times New Roman" w:cs="Times New Roman"/>
          <w:color w:val="000000"/>
          <w:sz w:val="24"/>
          <w:szCs w:val="24"/>
        </w:rPr>
        <w:t xml:space="preserve">many </w:t>
      </w:r>
      <w:r w:rsidR="004E7F27" w:rsidRPr="009F463A">
        <w:rPr>
          <w:rFonts w:ascii="Times New Roman" w:eastAsia="Times New Roman" w:hAnsi="Times New Roman" w:cs="Times New Roman"/>
          <w:color w:val="000000"/>
          <w:sz w:val="24"/>
          <w:szCs w:val="24"/>
        </w:rPr>
        <w:t>DHIs</w:t>
      </w:r>
      <w:r w:rsidRPr="009F463A">
        <w:rPr>
          <w:rFonts w:ascii="Times New Roman" w:eastAsia="Times New Roman" w:hAnsi="Times New Roman" w:cs="Times New Roman"/>
          <w:color w:val="000000"/>
          <w:sz w:val="24"/>
          <w:szCs w:val="24"/>
        </w:rPr>
        <w:t xml:space="preserve"> may be </w:t>
      </w:r>
      <w:r w:rsidR="00C80CDE" w:rsidRPr="009F463A">
        <w:rPr>
          <w:rFonts w:ascii="Times New Roman" w:eastAsia="Times New Roman" w:hAnsi="Times New Roman" w:cs="Times New Roman"/>
          <w:color w:val="000000"/>
          <w:sz w:val="24"/>
          <w:szCs w:val="24"/>
        </w:rPr>
        <w:t xml:space="preserve">best </w:t>
      </w:r>
      <w:r w:rsidRPr="009F463A">
        <w:rPr>
          <w:rFonts w:ascii="Times New Roman" w:eastAsia="Times New Roman" w:hAnsi="Times New Roman" w:cs="Times New Roman"/>
          <w:color w:val="000000"/>
          <w:sz w:val="24"/>
          <w:szCs w:val="24"/>
        </w:rPr>
        <w:t>characteri</w:t>
      </w:r>
      <w:r w:rsidR="00BE645D">
        <w:rPr>
          <w:rFonts w:ascii="Times New Roman" w:eastAsia="Times New Roman" w:hAnsi="Times New Roman" w:cs="Times New Roman"/>
          <w:color w:val="000000"/>
          <w:sz w:val="24"/>
          <w:szCs w:val="24"/>
        </w:rPr>
        <w:t>z</w:t>
      </w:r>
      <w:r w:rsidRPr="009F463A">
        <w:rPr>
          <w:rFonts w:ascii="Times New Roman" w:eastAsia="Times New Roman" w:hAnsi="Times New Roman" w:cs="Times New Roman"/>
          <w:color w:val="000000"/>
          <w:sz w:val="24"/>
          <w:szCs w:val="24"/>
        </w:rPr>
        <w:t>ed as complex intervention</w:t>
      </w:r>
      <w:r w:rsidR="004E7F27" w:rsidRPr="009F463A">
        <w:rPr>
          <w:rFonts w:ascii="Times New Roman" w:eastAsia="Times New Roman" w:hAnsi="Times New Roman" w:cs="Times New Roman"/>
          <w:color w:val="000000"/>
          <w:sz w:val="24"/>
          <w:szCs w:val="24"/>
        </w:rPr>
        <w:t>s</w:t>
      </w:r>
      <w:r w:rsidR="00500DB8" w:rsidRPr="009F463A">
        <w:rPr>
          <w:rFonts w:ascii="Times New Roman" w:eastAsia="Times New Roman" w:hAnsi="Times New Roman" w:cs="Times New Roman"/>
          <w:color w:val="000000"/>
          <w:sz w:val="24"/>
          <w:szCs w:val="24"/>
        </w:rPr>
        <w:t xml:space="preserve"> within a complex system</w:t>
      </w:r>
      <w:r w:rsidRPr="009F463A">
        <w:rPr>
          <w:rFonts w:ascii="Times New Roman" w:eastAsia="Times New Roman" w:hAnsi="Times New Roman" w:cs="Times New Roman"/>
          <w:color w:val="000000"/>
          <w:sz w:val="24"/>
          <w:szCs w:val="24"/>
        </w:rPr>
        <w:t xml:space="preserve">, and within the class of complex interventions, they </w:t>
      </w:r>
      <w:r w:rsidRPr="009F463A">
        <w:rPr>
          <w:rFonts w:ascii="Times New Roman" w:eastAsia="Times New Roman" w:hAnsi="Times New Roman" w:cs="Times New Roman"/>
          <w:color w:val="000000"/>
          <w:sz w:val="24"/>
          <w:szCs w:val="24"/>
        </w:rPr>
        <w:lastRenderedPageBreak/>
        <w:t xml:space="preserve">may hold special characteristics that require </w:t>
      </w:r>
      <w:r w:rsidR="00EC7276" w:rsidRPr="009F463A">
        <w:rPr>
          <w:rFonts w:ascii="Times New Roman" w:eastAsia="Times New Roman" w:hAnsi="Times New Roman" w:cs="Times New Roman"/>
          <w:color w:val="000000"/>
          <w:sz w:val="24"/>
          <w:szCs w:val="24"/>
        </w:rPr>
        <w:t xml:space="preserve">key </w:t>
      </w:r>
      <w:r w:rsidRPr="009F463A">
        <w:rPr>
          <w:rFonts w:ascii="Times New Roman" w:eastAsia="Times New Roman" w:hAnsi="Times New Roman" w:cs="Times New Roman"/>
          <w:color w:val="000000"/>
          <w:sz w:val="24"/>
          <w:szCs w:val="24"/>
        </w:rPr>
        <w:t xml:space="preserve">questions to be </w:t>
      </w:r>
      <w:r w:rsidR="00EC7276" w:rsidRPr="009F463A">
        <w:rPr>
          <w:rFonts w:ascii="Times New Roman" w:eastAsia="Times New Roman" w:hAnsi="Times New Roman" w:cs="Times New Roman"/>
          <w:color w:val="000000"/>
          <w:sz w:val="24"/>
          <w:szCs w:val="24"/>
        </w:rPr>
        <w:t xml:space="preserve">addressed </w:t>
      </w:r>
      <w:r w:rsidR="00AE63EC" w:rsidRPr="009F463A">
        <w:rPr>
          <w:rFonts w:ascii="Times New Roman" w:eastAsia="Times New Roman" w:hAnsi="Times New Roman" w:cs="Times New Roman"/>
          <w:color w:val="000000"/>
          <w:sz w:val="24"/>
          <w:szCs w:val="24"/>
        </w:rPr>
        <w:t xml:space="preserve">when </w:t>
      </w:r>
      <w:r w:rsidR="00EC7276" w:rsidRPr="009F463A">
        <w:rPr>
          <w:rFonts w:ascii="Times New Roman" w:eastAsia="Times New Roman" w:hAnsi="Times New Roman" w:cs="Times New Roman"/>
          <w:color w:val="000000"/>
          <w:sz w:val="24"/>
          <w:szCs w:val="24"/>
        </w:rPr>
        <w:t xml:space="preserve">planning </w:t>
      </w:r>
      <w:r w:rsidR="00AE63EC" w:rsidRPr="009F463A">
        <w:rPr>
          <w:rFonts w:ascii="Times New Roman" w:eastAsia="Times New Roman" w:hAnsi="Times New Roman" w:cs="Times New Roman"/>
          <w:color w:val="000000"/>
          <w:sz w:val="24"/>
          <w:szCs w:val="24"/>
        </w:rPr>
        <w:t xml:space="preserve">the design of </w:t>
      </w:r>
      <w:r w:rsidRPr="009F463A">
        <w:rPr>
          <w:rFonts w:ascii="Times New Roman" w:eastAsia="Times New Roman" w:hAnsi="Times New Roman" w:cs="Times New Roman"/>
          <w:color w:val="000000"/>
          <w:sz w:val="24"/>
          <w:szCs w:val="24"/>
        </w:rPr>
        <w:t>an economic evaluation</w:t>
      </w:r>
      <w:r w:rsidR="00EC7276" w:rsidRPr="009F463A">
        <w:rPr>
          <w:rFonts w:ascii="Times New Roman" w:eastAsia="Times New Roman" w:hAnsi="Times New Roman" w:cs="Times New Roman"/>
          <w:color w:val="000000"/>
          <w:sz w:val="24"/>
          <w:szCs w:val="24"/>
        </w:rPr>
        <w:t xml:space="preserve">, </w:t>
      </w:r>
      <w:r w:rsidR="002D0454">
        <w:rPr>
          <w:rFonts w:ascii="Times New Roman" w:eastAsia="Times New Roman" w:hAnsi="Times New Roman" w:cs="Times New Roman"/>
          <w:color w:val="000000"/>
          <w:sz w:val="24"/>
          <w:szCs w:val="24"/>
        </w:rPr>
        <w:t xml:space="preserve">as </w:t>
      </w:r>
      <w:r w:rsidR="00EC7276" w:rsidRPr="009F463A">
        <w:rPr>
          <w:rFonts w:ascii="Times New Roman" w:eastAsia="Times New Roman" w:hAnsi="Times New Roman" w:cs="Times New Roman"/>
          <w:color w:val="000000"/>
          <w:sz w:val="24"/>
          <w:szCs w:val="24"/>
        </w:rPr>
        <w:t xml:space="preserve">outlined </w:t>
      </w:r>
      <w:r w:rsidR="005E4F3E" w:rsidRPr="009F463A">
        <w:rPr>
          <w:rFonts w:ascii="Times New Roman" w:eastAsia="Times New Roman" w:hAnsi="Times New Roman" w:cs="Times New Roman"/>
          <w:color w:val="000000"/>
          <w:sz w:val="24"/>
          <w:szCs w:val="24"/>
        </w:rPr>
        <w:t>in T</w:t>
      </w:r>
      <w:r w:rsidR="00EC7276" w:rsidRPr="009F463A">
        <w:rPr>
          <w:rFonts w:ascii="Times New Roman" w:eastAsia="Times New Roman" w:hAnsi="Times New Roman" w:cs="Times New Roman"/>
          <w:color w:val="000000"/>
          <w:sz w:val="24"/>
          <w:szCs w:val="24"/>
        </w:rPr>
        <w:t xml:space="preserve">able </w:t>
      </w:r>
      <w:r w:rsidR="005E4F3E" w:rsidRPr="009F463A">
        <w:rPr>
          <w:rFonts w:ascii="Times New Roman" w:eastAsia="Times New Roman" w:hAnsi="Times New Roman" w:cs="Times New Roman"/>
          <w:color w:val="000000"/>
          <w:sz w:val="24"/>
          <w:szCs w:val="24"/>
        </w:rPr>
        <w:t>1</w:t>
      </w:r>
      <w:r w:rsidR="00BE645D">
        <w:rPr>
          <w:rFonts w:ascii="Times New Roman" w:eastAsia="Times New Roman" w:hAnsi="Times New Roman" w:cs="Times New Roman"/>
          <w:color w:val="000000"/>
          <w:sz w:val="24"/>
          <w:szCs w:val="24"/>
        </w:rPr>
        <w:t>.</w:t>
      </w:r>
    </w:p>
    <w:p w14:paraId="1BF019BC" w14:textId="646F1215" w:rsidR="00BE645D" w:rsidRDefault="00BE64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4158D38" w14:textId="7383C29F" w:rsidR="00BE645D" w:rsidRPr="00BE645D" w:rsidRDefault="00BE645D" w:rsidP="0001468F">
      <w:pPr>
        <w:shd w:val="clear" w:color="auto" w:fill="FFFFFF"/>
        <w:spacing w:after="0" w:line="480" w:lineRule="auto"/>
        <w:rPr>
          <w:rFonts w:ascii="Franklin Gothic Medium" w:eastAsia="Times New Roman" w:hAnsi="Franklin Gothic Medium" w:cs="Times New Roman"/>
          <w:b/>
          <w:color w:val="000000"/>
          <w:sz w:val="28"/>
          <w:szCs w:val="24"/>
        </w:rPr>
      </w:pPr>
      <w:r w:rsidRPr="00BE645D">
        <w:rPr>
          <w:rFonts w:ascii="Franklin Gothic Medium" w:eastAsia="Times New Roman" w:hAnsi="Franklin Gothic Medium" w:cs="Times New Roman"/>
          <w:b/>
          <w:color w:val="000000"/>
          <w:sz w:val="28"/>
          <w:szCs w:val="24"/>
        </w:rPr>
        <w:lastRenderedPageBreak/>
        <w:t>Acknowledgments</w:t>
      </w:r>
    </w:p>
    <w:p w14:paraId="19D74BCD" w14:textId="77777777" w:rsidR="00BE645D" w:rsidRDefault="00BE645D" w:rsidP="0001468F">
      <w:pPr>
        <w:shd w:val="clear" w:color="auto" w:fill="FFFFFF"/>
        <w:spacing w:after="0" w:line="480" w:lineRule="auto"/>
        <w:rPr>
          <w:rFonts w:ascii="Times New Roman" w:eastAsia="Times New Roman" w:hAnsi="Times New Roman" w:cs="Times New Roman"/>
          <w:color w:val="000000"/>
          <w:sz w:val="24"/>
          <w:szCs w:val="24"/>
        </w:rPr>
      </w:pPr>
    </w:p>
    <w:p w14:paraId="598814D9" w14:textId="7BE56F06" w:rsidR="00FE34E0" w:rsidRDefault="00BE645D" w:rsidP="00BE645D">
      <w:pPr>
        <w:shd w:val="clear" w:color="auto" w:fill="FFFFFF"/>
        <w:spacing w:after="0" w:line="480" w:lineRule="auto"/>
        <w:rPr>
          <w:rFonts w:ascii="Times New Roman" w:hAnsi="Times New Roman" w:cs="Times New Roman"/>
          <w:sz w:val="24"/>
          <w:szCs w:val="24"/>
        </w:rPr>
      </w:pPr>
      <w:r w:rsidRPr="00BE645D">
        <w:rPr>
          <w:rFonts w:ascii="Times New Roman" w:eastAsia="Times New Roman" w:hAnsi="Times New Roman" w:cs="Times New Roman"/>
          <w:color w:val="000000"/>
          <w:sz w:val="24"/>
          <w:szCs w:val="24"/>
        </w:rPr>
        <w:t xml:space="preserve">This </w:t>
      </w:r>
      <w:r w:rsidR="004B68A2" w:rsidRPr="00BE645D">
        <w:rPr>
          <w:rFonts w:ascii="Times New Roman" w:hAnsi="Times New Roman" w:cs="Times New Roman"/>
          <w:sz w:val="24"/>
          <w:szCs w:val="24"/>
        </w:rPr>
        <w:t>paper is one of the outputs of two workshops, one supported by the Medical Research Council/National Institute for Health Research Methodology Research Programme (</w:t>
      </w:r>
      <w:r w:rsidR="00994AEC">
        <w:rPr>
          <w:rFonts w:ascii="Times New Roman" w:hAnsi="Times New Roman" w:cs="Times New Roman"/>
          <w:sz w:val="24"/>
          <w:szCs w:val="24"/>
        </w:rPr>
        <w:t>Principal Investigator (</w:t>
      </w:r>
      <w:r w:rsidR="004B68A2" w:rsidRPr="00BE645D">
        <w:rPr>
          <w:rFonts w:ascii="Times New Roman" w:hAnsi="Times New Roman" w:cs="Times New Roman"/>
          <w:sz w:val="24"/>
          <w:szCs w:val="24"/>
        </w:rPr>
        <w:t>PI</w:t>
      </w:r>
      <w:r w:rsidR="00994AEC">
        <w:rPr>
          <w:rFonts w:ascii="Times New Roman" w:hAnsi="Times New Roman" w:cs="Times New Roman"/>
          <w:sz w:val="24"/>
          <w:szCs w:val="24"/>
        </w:rPr>
        <w:t>),</w:t>
      </w:r>
      <w:r w:rsidR="004B68A2" w:rsidRPr="00BE645D">
        <w:rPr>
          <w:rFonts w:ascii="Times New Roman" w:hAnsi="Times New Roman" w:cs="Times New Roman"/>
          <w:sz w:val="24"/>
          <w:szCs w:val="24"/>
        </w:rPr>
        <w:t xml:space="preserve"> Susan Michie) and the Robert Wood Johnson Foundation (PI</w:t>
      </w:r>
      <w:r w:rsidR="00994AEC">
        <w:rPr>
          <w:rFonts w:ascii="Times New Roman" w:hAnsi="Times New Roman" w:cs="Times New Roman"/>
          <w:sz w:val="24"/>
          <w:szCs w:val="24"/>
        </w:rPr>
        <w:t>,</w:t>
      </w:r>
      <w:r w:rsidR="004B68A2" w:rsidRPr="00BE645D">
        <w:rPr>
          <w:rFonts w:ascii="Times New Roman" w:hAnsi="Times New Roman" w:cs="Times New Roman"/>
          <w:sz w:val="24"/>
          <w:szCs w:val="24"/>
        </w:rPr>
        <w:t xml:space="preserve"> Kevin Patrick), and the other by the National Science Foundation (PI</w:t>
      </w:r>
      <w:r w:rsidR="00994AEC">
        <w:rPr>
          <w:rFonts w:ascii="Times New Roman" w:hAnsi="Times New Roman" w:cs="Times New Roman"/>
          <w:sz w:val="24"/>
          <w:szCs w:val="24"/>
        </w:rPr>
        <w:t>,</w:t>
      </w:r>
      <w:r w:rsidR="004B68A2" w:rsidRPr="00BE645D">
        <w:rPr>
          <w:rFonts w:ascii="Times New Roman" w:hAnsi="Times New Roman" w:cs="Times New Roman"/>
          <w:sz w:val="24"/>
          <w:szCs w:val="24"/>
        </w:rPr>
        <w:t xml:space="preserve"> Donna Spruitj-Metz, proposal # 1539846).</w:t>
      </w:r>
      <w:r w:rsidR="00FE34E0" w:rsidRPr="00BE645D">
        <w:rPr>
          <w:rFonts w:ascii="Times New Roman" w:hAnsi="Times New Roman" w:cs="Times New Roman"/>
          <w:sz w:val="24"/>
          <w:szCs w:val="24"/>
        </w:rPr>
        <w:t xml:space="preserve"> The Health Economics Research Unit is funded in part by the Chief Scientist Office of the Scottish Government Health and Social Care Directorates. The views expressed in the paper are those</w:t>
      </w:r>
      <w:r w:rsidR="00FE34E0" w:rsidRPr="009F463A">
        <w:rPr>
          <w:rFonts w:ascii="Times New Roman" w:hAnsi="Times New Roman" w:cs="Times New Roman"/>
          <w:sz w:val="24"/>
          <w:szCs w:val="24"/>
        </w:rPr>
        <w:t xml:space="preserve"> of the authors alone and do not necessarily represent those of the funders.</w:t>
      </w:r>
    </w:p>
    <w:p w14:paraId="420E8C6B" w14:textId="77777777" w:rsidR="00E056F0" w:rsidRPr="00E056F0" w:rsidRDefault="00E056F0" w:rsidP="00BE645D">
      <w:pPr>
        <w:shd w:val="clear" w:color="auto" w:fill="FFFFFF"/>
        <w:spacing w:after="0" w:line="480" w:lineRule="auto"/>
        <w:rPr>
          <w:rFonts w:ascii="Times New Roman" w:hAnsi="Times New Roman" w:cs="Times New Roman"/>
          <w:sz w:val="24"/>
          <w:szCs w:val="24"/>
        </w:rPr>
      </w:pPr>
    </w:p>
    <w:p w14:paraId="4C361E7D" w14:textId="35641D71" w:rsidR="0001468F" w:rsidRDefault="0001468F" w:rsidP="0001468F">
      <w:pPr>
        <w:spacing w:after="0" w:line="480" w:lineRule="auto"/>
        <w:rPr>
          <w:rFonts w:ascii="Times New Roman" w:hAnsi="Times New Roman" w:cs="Times New Roman"/>
          <w:sz w:val="24"/>
          <w:szCs w:val="24"/>
        </w:rPr>
      </w:pPr>
      <w:r w:rsidRPr="00E056F0">
        <w:rPr>
          <w:rFonts w:ascii="Times New Roman" w:hAnsi="Times New Roman" w:cs="Times New Roman"/>
          <w:sz w:val="24"/>
          <w:szCs w:val="24"/>
        </w:rPr>
        <w:t>Elizabeth Murray is Managing Director of a not-for-profit Community Interest Company, HeLP-Digital, which aims to disseminate digital health interventions to the N</w:t>
      </w:r>
      <w:r w:rsidR="00994AEC">
        <w:rPr>
          <w:rFonts w:ascii="Times New Roman" w:hAnsi="Times New Roman" w:cs="Times New Roman"/>
          <w:sz w:val="24"/>
          <w:szCs w:val="24"/>
        </w:rPr>
        <w:t xml:space="preserve">ational </w:t>
      </w:r>
      <w:r w:rsidRPr="00E056F0">
        <w:rPr>
          <w:rFonts w:ascii="Times New Roman" w:hAnsi="Times New Roman" w:cs="Times New Roman"/>
          <w:sz w:val="24"/>
          <w:szCs w:val="24"/>
        </w:rPr>
        <w:t>H</w:t>
      </w:r>
      <w:r w:rsidR="00994AEC">
        <w:rPr>
          <w:rFonts w:ascii="Times New Roman" w:hAnsi="Times New Roman" w:cs="Times New Roman"/>
          <w:sz w:val="24"/>
          <w:szCs w:val="24"/>
        </w:rPr>
        <w:t xml:space="preserve">ealth </w:t>
      </w:r>
      <w:r w:rsidRPr="00E056F0">
        <w:rPr>
          <w:rFonts w:ascii="Times New Roman" w:hAnsi="Times New Roman" w:cs="Times New Roman"/>
          <w:sz w:val="24"/>
          <w:szCs w:val="24"/>
        </w:rPr>
        <w:t>S</w:t>
      </w:r>
      <w:r w:rsidR="00994AEC">
        <w:rPr>
          <w:rFonts w:ascii="Times New Roman" w:hAnsi="Times New Roman" w:cs="Times New Roman"/>
          <w:sz w:val="24"/>
          <w:szCs w:val="24"/>
        </w:rPr>
        <w:t>ervice</w:t>
      </w:r>
      <w:r w:rsidRPr="00E056F0">
        <w:rPr>
          <w:rFonts w:ascii="Times New Roman" w:hAnsi="Times New Roman" w:cs="Times New Roman"/>
          <w:sz w:val="24"/>
          <w:szCs w:val="24"/>
        </w:rPr>
        <w:t>.</w:t>
      </w:r>
    </w:p>
    <w:p w14:paraId="4B33FDB0" w14:textId="77777777" w:rsidR="00E056F0" w:rsidRDefault="00E056F0" w:rsidP="0001468F">
      <w:pPr>
        <w:spacing w:after="0" w:line="480" w:lineRule="auto"/>
        <w:rPr>
          <w:rFonts w:ascii="Times New Roman" w:hAnsi="Times New Roman" w:cs="Times New Roman"/>
          <w:sz w:val="24"/>
          <w:szCs w:val="24"/>
        </w:rPr>
      </w:pPr>
    </w:p>
    <w:p w14:paraId="55BCEF53" w14:textId="58E7E4FB" w:rsidR="0001468F" w:rsidRPr="009F463A" w:rsidRDefault="00E056F0" w:rsidP="00956201">
      <w:pPr>
        <w:spacing w:after="0" w:line="480" w:lineRule="auto"/>
        <w:rPr>
          <w:rFonts w:ascii="Times New Roman" w:hAnsi="Times New Roman" w:cs="Times New Roman"/>
          <w:sz w:val="24"/>
          <w:szCs w:val="24"/>
        </w:rPr>
      </w:pPr>
      <w:r>
        <w:rPr>
          <w:rFonts w:ascii="Times New Roman" w:hAnsi="Times New Roman" w:cs="Times New Roman"/>
          <w:sz w:val="24"/>
          <w:szCs w:val="24"/>
        </w:rPr>
        <w:t>No other financial disclosures were reported by the author of this paper.</w:t>
      </w:r>
    </w:p>
    <w:p w14:paraId="35CCA8E8" w14:textId="71EB3CF5" w:rsidR="00FE34E0" w:rsidRPr="009F463A" w:rsidRDefault="00FE34E0" w:rsidP="00956201">
      <w:pPr>
        <w:spacing w:after="0" w:line="480" w:lineRule="auto"/>
        <w:rPr>
          <w:rFonts w:ascii="Times New Roman" w:hAnsi="Times New Roman" w:cs="Times New Roman"/>
          <w:b/>
          <w:sz w:val="24"/>
          <w:szCs w:val="24"/>
        </w:rPr>
      </w:pPr>
      <w:r w:rsidRPr="009F463A">
        <w:rPr>
          <w:rFonts w:ascii="Times New Roman" w:hAnsi="Times New Roman" w:cs="Times New Roman"/>
          <w:b/>
          <w:sz w:val="24"/>
          <w:szCs w:val="24"/>
        </w:rPr>
        <w:br w:type="page"/>
      </w:r>
    </w:p>
    <w:p w14:paraId="4F39A19D" w14:textId="0652E94B" w:rsidR="002A2FB7" w:rsidRPr="00D5238F" w:rsidRDefault="002A2FB7" w:rsidP="00956201">
      <w:pPr>
        <w:spacing w:after="0" w:line="480" w:lineRule="auto"/>
        <w:rPr>
          <w:rFonts w:ascii="Franklin Gothic Medium" w:hAnsi="Franklin Gothic Medium" w:cs="Times New Roman"/>
          <w:b/>
          <w:sz w:val="28"/>
          <w:szCs w:val="24"/>
        </w:rPr>
      </w:pPr>
      <w:r w:rsidRPr="00D5238F">
        <w:rPr>
          <w:rFonts w:ascii="Franklin Gothic Medium" w:hAnsi="Franklin Gothic Medium" w:cs="Times New Roman"/>
          <w:b/>
          <w:sz w:val="28"/>
          <w:szCs w:val="24"/>
        </w:rPr>
        <w:lastRenderedPageBreak/>
        <w:t>References</w:t>
      </w:r>
    </w:p>
    <w:p w14:paraId="528ED433" w14:textId="77777777" w:rsidR="00D5238F" w:rsidRPr="00D5238F" w:rsidRDefault="00D5238F" w:rsidP="00956201">
      <w:pPr>
        <w:spacing w:after="0" w:line="480" w:lineRule="auto"/>
        <w:rPr>
          <w:rFonts w:ascii="Times New Roman" w:hAnsi="Times New Roman" w:cs="Times New Roman"/>
          <w:sz w:val="24"/>
          <w:szCs w:val="24"/>
        </w:rPr>
      </w:pPr>
    </w:p>
    <w:p w14:paraId="27945ABD" w14:textId="4F770BB6"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Ramsey S, Willke R, Glick H. Cost-effectiveness analysis alongside clinical trials II-an ISPOR good research practices task force report. </w:t>
      </w:r>
      <w:r w:rsidRPr="009F463A">
        <w:rPr>
          <w:rFonts w:ascii="Times New Roman" w:hAnsi="Times New Roman"/>
          <w:i/>
          <w:sz w:val="24"/>
          <w:szCs w:val="24"/>
        </w:rPr>
        <w:t>Value Health</w:t>
      </w:r>
      <w:r w:rsidR="00551DA7">
        <w:rPr>
          <w:rFonts w:ascii="Times New Roman" w:hAnsi="Times New Roman"/>
          <w:i/>
          <w:sz w:val="24"/>
          <w:szCs w:val="24"/>
        </w:rPr>
        <w:t>.</w:t>
      </w:r>
      <w:r w:rsidRPr="009F463A">
        <w:rPr>
          <w:rFonts w:ascii="Times New Roman" w:hAnsi="Times New Roman"/>
          <w:sz w:val="24"/>
          <w:szCs w:val="24"/>
        </w:rPr>
        <w:t xml:space="preserve"> 2015;18</w:t>
      </w:r>
      <w:r w:rsidR="00A126DE">
        <w:rPr>
          <w:rFonts w:ascii="Times New Roman" w:hAnsi="Times New Roman"/>
          <w:sz w:val="24"/>
          <w:szCs w:val="24"/>
        </w:rPr>
        <w:t>(2)</w:t>
      </w:r>
      <w:r w:rsidRPr="009F463A">
        <w:rPr>
          <w:rFonts w:ascii="Times New Roman" w:hAnsi="Times New Roman"/>
          <w:sz w:val="24"/>
          <w:szCs w:val="24"/>
        </w:rPr>
        <w:t>:161-172.</w:t>
      </w:r>
      <w:r w:rsidR="00C91EB9">
        <w:rPr>
          <w:rFonts w:ascii="Times New Roman" w:hAnsi="Times New Roman"/>
          <w:sz w:val="24"/>
          <w:szCs w:val="24"/>
        </w:rPr>
        <w:t xml:space="preserve"> </w:t>
      </w:r>
      <w:hyperlink r:id="rId11" w:tgtFrame="_blank" w:history="1">
        <w:r w:rsidR="00C91EB9" w:rsidRPr="00C91EB9">
          <w:rPr>
            <w:rStyle w:val="Hyperlink"/>
            <w:rFonts w:ascii="Times New Roman" w:hAnsi="Times New Roman"/>
            <w:sz w:val="24"/>
            <w:szCs w:val="24"/>
          </w:rPr>
          <w:t>http://dx.doi.org/10.1016/j.jval.2015.02.001</w:t>
        </w:r>
      </w:hyperlink>
      <w:r w:rsidR="00C91EB9">
        <w:rPr>
          <w:rFonts w:ascii="Times New Roman" w:hAnsi="Times New Roman"/>
          <w:sz w:val="24"/>
          <w:szCs w:val="24"/>
        </w:rPr>
        <w:t>.</w:t>
      </w:r>
    </w:p>
    <w:p w14:paraId="0169C793" w14:textId="250927CD"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Ekeland A, Bowes A, Flottorp S. Effectiveness of telemedicine: A systematic review of reviews. </w:t>
      </w:r>
      <w:r w:rsidRPr="009F463A">
        <w:rPr>
          <w:rFonts w:ascii="Times New Roman" w:hAnsi="Times New Roman"/>
          <w:i/>
          <w:sz w:val="24"/>
          <w:szCs w:val="24"/>
        </w:rPr>
        <w:t>Int J Med Inform</w:t>
      </w:r>
      <w:r w:rsidRPr="009F463A">
        <w:rPr>
          <w:rFonts w:ascii="Times New Roman" w:hAnsi="Times New Roman"/>
          <w:sz w:val="24"/>
          <w:szCs w:val="24"/>
        </w:rPr>
        <w:t>. 2010;79</w:t>
      </w:r>
      <w:r w:rsidR="00A126DE">
        <w:rPr>
          <w:rFonts w:ascii="Times New Roman" w:hAnsi="Times New Roman"/>
          <w:sz w:val="24"/>
          <w:szCs w:val="24"/>
        </w:rPr>
        <w:t>(11)</w:t>
      </w:r>
      <w:r w:rsidRPr="009F463A">
        <w:rPr>
          <w:rFonts w:ascii="Times New Roman" w:hAnsi="Times New Roman"/>
          <w:sz w:val="24"/>
          <w:szCs w:val="24"/>
        </w:rPr>
        <w:t>:736-771.</w:t>
      </w:r>
      <w:r w:rsidR="00C91EB9">
        <w:rPr>
          <w:rFonts w:ascii="Times New Roman" w:hAnsi="Times New Roman"/>
          <w:sz w:val="24"/>
          <w:szCs w:val="24"/>
        </w:rPr>
        <w:t xml:space="preserve"> </w:t>
      </w:r>
      <w:hyperlink r:id="rId12" w:tgtFrame="_blank" w:history="1">
        <w:r w:rsidR="00C91EB9" w:rsidRPr="00C91EB9">
          <w:rPr>
            <w:rStyle w:val="Hyperlink"/>
            <w:rFonts w:ascii="Times New Roman" w:hAnsi="Times New Roman"/>
            <w:sz w:val="24"/>
            <w:szCs w:val="24"/>
          </w:rPr>
          <w:t>http://dx.doi.org/10.1016/j.ijmedinf.2010.08.006</w:t>
        </w:r>
      </w:hyperlink>
      <w:r w:rsidR="00C91EB9">
        <w:rPr>
          <w:rFonts w:ascii="Times New Roman" w:hAnsi="Times New Roman"/>
          <w:sz w:val="24"/>
          <w:szCs w:val="24"/>
        </w:rPr>
        <w:t>.</w:t>
      </w:r>
    </w:p>
    <w:p w14:paraId="521A0DBF" w14:textId="6B489F6A"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Mistry H. Systematic review of studies of the cost-effectiveness of telemedicine and telecare. changes in the economic evidence over twenty years. </w:t>
      </w:r>
      <w:r w:rsidRPr="009F463A">
        <w:rPr>
          <w:rFonts w:ascii="Times New Roman" w:hAnsi="Times New Roman"/>
          <w:i/>
          <w:sz w:val="24"/>
          <w:szCs w:val="24"/>
        </w:rPr>
        <w:t>J Telemed Telecare</w:t>
      </w:r>
      <w:r w:rsidR="00551DA7">
        <w:rPr>
          <w:rFonts w:ascii="Times New Roman" w:hAnsi="Times New Roman"/>
          <w:i/>
          <w:sz w:val="24"/>
          <w:szCs w:val="24"/>
        </w:rPr>
        <w:t>.</w:t>
      </w:r>
      <w:r w:rsidRPr="009F463A">
        <w:rPr>
          <w:rFonts w:ascii="Times New Roman" w:hAnsi="Times New Roman"/>
          <w:sz w:val="24"/>
          <w:szCs w:val="24"/>
        </w:rPr>
        <w:t xml:space="preserve"> 2012;18</w:t>
      </w:r>
      <w:r w:rsidR="00A126DE">
        <w:rPr>
          <w:rFonts w:ascii="Times New Roman" w:hAnsi="Times New Roman"/>
          <w:sz w:val="24"/>
          <w:szCs w:val="24"/>
        </w:rPr>
        <w:t>(1)</w:t>
      </w:r>
      <w:r w:rsidRPr="009F463A">
        <w:rPr>
          <w:rFonts w:ascii="Times New Roman" w:hAnsi="Times New Roman"/>
          <w:sz w:val="24"/>
          <w:szCs w:val="24"/>
        </w:rPr>
        <w:t>:1-6.</w:t>
      </w:r>
      <w:r w:rsidR="00C91EB9" w:rsidRPr="00C91EB9">
        <w:rPr>
          <w:rFonts w:asciiTheme="minorHAnsi" w:eastAsiaTheme="minorHAnsi" w:hAnsiTheme="minorHAnsi" w:cstheme="minorBidi"/>
          <w:sz w:val="22"/>
          <w:szCs w:val="22"/>
          <w:lang w:eastAsia="en-US"/>
        </w:rPr>
        <w:t xml:space="preserve"> </w:t>
      </w:r>
      <w:hyperlink r:id="rId13" w:tgtFrame="_blank" w:history="1">
        <w:r w:rsidR="00C91EB9" w:rsidRPr="00C91EB9">
          <w:rPr>
            <w:rStyle w:val="Hyperlink"/>
            <w:rFonts w:ascii="Times New Roman" w:hAnsi="Times New Roman"/>
            <w:sz w:val="24"/>
            <w:szCs w:val="24"/>
          </w:rPr>
          <w:t>http://dx.doi.org/10.1258/jtt.2011.110505</w:t>
        </w:r>
      </w:hyperlink>
      <w:r w:rsidR="00C91EB9">
        <w:rPr>
          <w:rFonts w:ascii="Times New Roman" w:hAnsi="Times New Roman"/>
          <w:sz w:val="24"/>
          <w:szCs w:val="24"/>
        </w:rPr>
        <w:t>.</w:t>
      </w:r>
    </w:p>
    <w:p w14:paraId="4C8E2CD5" w14:textId="4304009A"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Mistry H, Garnvwa H, Oppong R. Critical appraisal of published systematic reviews assessing the cost-effectiveness of telemedicine studies. </w:t>
      </w:r>
      <w:r w:rsidRPr="009F463A">
        <w:rPr>
          <w:rFonts w:ascii="Times New Roman" w:hAnsi="Times New Roman"/>
          <w:i/>
          <w:sz w:val="24"/>
          <w:szCs w:val="24"/>
        </w:rPr>
        <w:t>Telemed J E Health</w:t>
      </w:r>
      <w:r w:rsidR="00551DA7">
        <w:rPr>
          <w:rFonts w:ascii="Times New Roman" w:hAnsi="Times New Roman"/>
          <w:i/>
          <w:sz w:val="24"/>
          <w:szCs w:val="24"/>
        </w:rPr>
        <w:t>.</w:t>
      </w:r>
      <w:r w:rsidRPr="009F463A">
        <w:rPr>
          <w:rFonts w:ascii="Times New Roman" w:hAnsi="Times New Roman"/>
          <w:sz w:val="24"/>
          <w:szCs w:val="24"/>
        </w:rPr>
        <w:t xml:space="preserve"> 2014;20</w:t>
      </w:r>
      <w:r w:rsidR="00806677">
        <w:rPr>
          <w:rFonts w:ascii="Times New Roman" w:hAnsi="Times New Roman"/>
          <w:sz w:val="24"/>
          <w:szCs w:val="24"/>
        </w:rPr>
        <w:t>(7)</w:t>
      </w:r>
      <w:r w:rsidRPr="009F463A">
        <w:rPr>
          <w:rFonts w:ascii="Times New Roman" w:hAnsi="Times New Roman"/>
          <w:sz w:val="24"/>
          <w:szCs w:val="24"/>
        </w:rPr>
        <w:t>:609-618.</w:t>
      </w:r>
      <w:r w:rsidR="00C91EB9">
        <w:rPr>
          <w:rFonts w:ascii="Times New Roman" w:hAnsi="Times New Roman"/>
          <w:sz w:val="24"/>
          <w:szCs w:val="24"/>
        </w:rPr>
        <w:t xml:space="preserve"> </w:t>
      </w:r>
      <w:hyperlink r:id="rId14" w:tgtFrame="_blank" w:history="1">
        <w:r w:rsidR="00C91EB9" w:rsidRPr="00C91EB9">
          <w:rPr>
            <w:rStyle w:val="Hyperlink"/>
            <w:rFonts w:ascii="Times New Roman" w:hAnsi="Times New Roman"/>
            <w:sz w:val="24"/>
            <w:szCs w:val="24"/>
          </w:rPr>
          <w:t>http://dx.doi.org/10.1089/tmj.2013.0259</w:t>
        </w:r>
      </w:hyperlink>
      <w:r w:rsidR="00C91EB9">
        <w:rPr>
          <w:rFonts w:ascii="Times New Roman" w:hAnsi="Times New Roman"/>
          <w:sz w:val="24"/>
          <w:szCs w:val="24"/>
        </w:rPr>
        <w:t>.</w:t>
      </w:r>
    </w:p>
    <w:p w14:paraId="055AC186" w14:textId="238D4813"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Murray E, Hekler E, Andersson G, et al. Evaluating digital health interventions: Key questions and approaches. </w:t>
      </w:r>
      <w:r w:rsidRPr="009F463A">
        <w:rPr>
          <w:rFonts w:ascii="Times New Roman" w:hAnsi="Times New Roman"/>
          <w:i/>
          <w:sz w:val="24"/>
          <w:szCs w:val="24"/>
        </w:rPr>
        <w:t>Am J Prev Med</w:t>
      </w:r>
      <w:r w:rsidRPr="009F463A">
        <w:rPr>
          <w:rFonts w:ascii="Times New Roman" w:hAnsi="Times New Roman"/>
          <w:sz w:val="24"/>
          <w:szCs w:val="24"/>
        </w:rPr>
        <w:t>. 2016.</w:t>
      </w:r>
    </w:p>
    <w:p w14:paraId="05BED281" w14:textId="0B97DECD"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Kelly M, Morgan A, Ellis S, et al. Evidence based public health: A review of the experience of the national institute of health and clinical excellence (NICE) of developing public health guidance in England. </w:t>
      </w:r>
      <w:r w:rsidRPr="009F463A">
        <w:rPr>
          <w:rFonts w:ascii="Times New Roman" w:hAnsi="Times New Roman"/>
          <w:i/>
          <w:sz w:val="24"/>
          <w:szCs w:val="24"/>
        </w:rPr>
        <w:t>Soc Sci Med</w:t>
      </w:r>
      <w:r w:rsidRPr="009F463A">
        <w:rPr>
          <w:rFonts w:ascii="Times New Roman" w:hAnsi="Times New Roman"/>
          <w:sz w:val="24"/>
          <w:szCs w:val="24"/>
        </w:rPr>
        <w:t>. 2010;71</w:t>
      </w:r>
      <w:r w:rsidR="00806677">
        <w:rPr>
          <w:rFonts w:ascii="Times New Roman" w:hAnsi="Times New Roman"/>
          <w:sz w:val="24"/>
          <w:szCs w:val="24"/>
        </w:rPr>
        <w:t>(6)</w:t>
      </w:r>
      <w:r w:rsidRPr="009F463A">
        <w:rPr>
          <w:rFonts w:ascii="Times New Roman" w:hAnsi="Times New Roman"/>
          <w:sz w:val="24"/>
          <w:szCs w:val="24"/>
        </w:rPr>
        <w:t>:1056-1062.</w:t>
      </w:r>
      <w:r w:rsidR="001F30B2">
        <w:rPr>
          <w:rFonts w:ascii="Times New Roman" w:hAnsi="Times New Roman"/>
          <w:sz w:val="24"/>
          <w:szCs w:val="24"/>
        </w:rPr>
        <w:t xml:space="preserve"> </w:t>
      </w:r>
      <w:hyperlink r:id="rId15" w:tgtFrame="_blank" w:history="1">
        <w:r w:rsidR="001F30B2" w:rsidRPr="001F30B2">
          <w:rPr>
            <w:rStyle w:val="Hyperlink"/>
            <w:rFonts w:ascii="Times New Roman" w:hAnsi="Times New Roman"/>
            <w:sz w:val="24"/>
            <w:szCs w:val="24"/>
          </w:rPr>
          <w:t>http://dx.doi.org/10.1016/j.socscimed.2010.06.032</w:t>
        </w:r>
      </w:hyperlink>
      <w:r w:rsidR="001F30B2">
        <w:rPr>
          <w:rFonts w:ascii="Times New Roman" w:hAnsi="Times New Roman"/>
          <w:sz w:val="24"/>
          <w:szCs w:val="24"/>
        </w:rPr>
        <w:t>.</w:t>
      </w:r>
    </w:p>
    <w:p w14:paraId="049E4169" w14:textId="5C4B238E"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Rychetnik L, Frommer M, Hawe P, Shiell A. Criteria for evaluating evidence on public health interventions. </w:t>
      </w:r>
      <w:r w:rsidRPr="009F463A">
        <w:rPr>
          <w:rFonts w:ascii="Times New Roman" w:hAnsi="Times New Roman"/>
          <w:i/>
          <w:sz w:val="24"/>
          <w:szCs w:val="24"/>
        </w:rPr>
        <w:t>J Epidemiol Community Health</w:t>
      </w:r>
      <w:r w:rsidR="00551DA7">
        <w:rPr>
          <w:rFonts w:ascii="Times New Roman" w:hAnsi="Times New Roman"/>
          <w:i/>
          <w:sz w:val="24"/>
          <w:szCs w:val="24"/>
        </w:rPr>
        <w:t>.</w:t>
      </w:r>
      <w:r w:rsidRPr="009F463A">
        <w:rPr>
          <w:rFonts w:ascii="Times New Roman" w:hAnsi="Times New Roman"/>
          <w:sz w:val="24"/>
          <w:szCs w:val="24"/>
        </w:rPr>
        <w:t xml:space="preserve"> 2002;56</w:t>
      </w:r>
      <w:r w:rsidR="00806677">
        <w:rPr>
          <w:rFonts w:ascii="Times New Roman" w:hAnsi="Times New Roman"/>
          <w:sz w:val="24"/>
          <w:szCs w:val="24"/>
        </w:rPr>
        <w:t>(2)</w:t>
      </w:r>
      <w:r w:rsidRPr="009F463A">
        <w:rPr>
          <w:rFonts w:ascii="Times New Roman" w:hAnsi="Times New Roman"/>
          <w:sz w:val="24"/>
          <w:szCs w:val="24"/>
        </w:rPr>
        <w:t>:119-127.</w:t>
      </w:r>
      <w:r w:rsidR="001F30B2">
        <w:rPr>
          <w:rFonts w:ascii="Times New Roman" w:hAnsi="Times New Roman"/>
          <w:sz w:val="24"/>
          <w:szCs w:val="24"/>
        </w:rPr>
        <w:t xml:space="preserve"> </w:t>
      </w:r>
      <w:hyperlink r:id="rId16" w:tgtFrame="_blank" w:history="1">
        <w:r w:rsidR="001F30B2" w:rsidRPr="001F30B2">
          <w:rPr>
            <w:rStyle w:val="Hyperlink"/>
            <w:rFonts w:ascii="Times New Roman" w:hAnsi="Times New Roman"/>
            <w:sz w:val="24"/>
            <w:szCs w:val="24"/>
          </w:rPr>
          <w:t>http://dx.doi.org/10.1136/jech.56.2.119</w:t>
        </w:r>
      </w:hyperlink>
      <w:r w:rsidR="001F30B2">
        <w:rPr>
          <w:rFonts w:ascii="Times New Roman" w:hAnsi="Times New Roman"/>
          <w:sz w:val="24"/>
          <w:szCs w:val="24"/>
        </w:rPr>
        <w:t>.</w:t>
      </w:r>
    </w:p>
    <w:p w14:paraId="46400281" w14:textId="499FEA8F"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lastRenderedPageBreak/>
        <w:t xml:space="preserve">Vitora CG, Habichtl JP, Bryce J. Evidence-based public health: Moving beyond randomized trials. </w:t>
      </w:r>
      <w:r w:rsidRPr="009F463A">
        <w:rPr>
          <w:rFonts w:ascii="Times New Roman" w:hAnsi="Times New Roman"/>
          <w:i/>
          <w:sz w:val="24"/>
          <w:szCs w:val="24"/>
        </w:rPr>
        <w:t>Amer J Publ Health</w:t>
      </w:r>
      <w:r w:rsidR="00551DA7">
        <w:rPr>
          <w:rFonts w:ascii="Times New Roman" w:hAnsi="Times New Roman"/>
          <w:i/>
          <w:sz w:val="24"/>
          <w:szCs w:val="24"/>
        </w:rPr>
        <w:t>.</w:t>
      </w:r>
      <w:r w:rsidR="003A497E" w:rsidRPr="009F463A">
        <w:rPr>
          <w:rFonts w:ascii="Times New Roman" w:hAnsi="Times New Roman"/>
          <w:sz w:val="24"/>
          <w:szCs w:val="24"/>
        </w:rPr>
        <w:t xml:space="preserve"> 2004;94</w:t>
      </w:r>
      <w:r w:rsidR="00806677">
        <w:rPr>
          <w:rFonts w:ascii="Times New Roman" w:hAnsi="Times New Roman"/>
          <w:sz w:val="24"/>
          <w:szCs w:val="24"/>
        </w:rPr>
        <w:t>(3)</w:t>
      </w:r>
      <w:r w:rsidR="003A497E" w:rsidRPr="009F463A">
        <w:rPr>
          <w:rFonts w:ascii="Times New Roman" w:hAnsi="Times New Roman"/>
          <w:sz w:val="24"/>
          <w:szCs w:val="24"/>
        </w:rPr>
        <w:t>:400-405.</w:t>
      </w:r>
      <w:r w:rsidR="001F30B2">
        <w:rPr>
          <w:rFonts w:ascii="Times New Roman" w:hAnsi="Times New Roman"/>
          <w:sz w:val="24"/>
          <w:szCs w:val="24"/>
        </w:rPr>
        <w:t xml:space="preserve"> </w:t>
      </w:r>
      <w:hyperlink r:id="rId17" w:tgtFrame="_blank" w:history="1">
        <w:r w:rsidR="001F30B2" w:rsidRPr="001F30B2">
          <w:rPr>
            <w:rStyle w:val="Hyperlink"/>
            <w:rFonts w:ascii="Times New Roman" w:hAnsi="Times New Roman"/>
            <w:sz w:val="24"/>
            <w:szCs w:val="24"/>
          </w:rPr>
          <w:t>http://dx.doi.org/10.2105/AJPH.94.3.400</w:t>
        </w:r>
      </w:hyperlink>
      <w:r w:rsidR="001F30B2">
        <w:rPr>
          <w:rFonts w:ascii="Times New Roman" w:hAnsi="Times New Roman"/>
          <w:sz w:val="24"/>
          <w:szCs w:val="24"/>
        </w:rPr>
        <w:t>.</w:t>
      </w:r>
    </w:p>
    <w:p w14:paraId="20ACF2E5" w14:textId="7CAC00C7"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Petticrew M. Time to rethink th</w:t>
      </w:r>
      <w:r w:rsidR="00551DA7">
        <w:rPr>
          <w:rFonts w:ascii="Times New Roman" w:hAnsi="Times New Roman"/>
          <w:sz w:val="24"/>
          <w:szCs w:val="24"/>
        </w:rPr>
        <w:t>e systematic review catechism? M</w:t>
      </w:r>
      <w:r w:rsidRPr="009F463A">
        <w:rPr>
          <w:rFonts w:ascii="Times New Roman" w:hAnsi="Times New Roman"/>
          <w:sz w:val="24"/>
          <w:szCs w:val="24"/>
        </w:rPr>
        <w:t xml:space="preserve">oving from ‘what works’ to ‘what happens’. </w:t>
      </w:r>
      <w:r w:rsidRPr="009F463A">
        <w:rPr>
          <w:rFonts w:ascii="Times New Roman" w:hAnsi="Times New Roman"/>
          <w:i/>
          <w:sz w:val="24"/>
          <w:szCs w:val="24"/>
        </w:rPr>
        <w:t>Systematic Rev</w:t>
      </w:r>
      <w:r w:rsidRPr="009F463A">
        <w:rPr>
          <w:rFonts w:ascii="Times New Roman" w:hAnsi="Times New Roman"/>
          <w:sz w:val="24"/>
          <w:szCs w:val="24"/>
        </w:rPr>
        <w:t>. 2015;4:36.</w:t>
      </w:r>
      <w:r w:rsidR="001F30B2">
        <w:rPr>
          <w:rFonts w:ascii="Times New Roman" w:hAnsi="Times New Roman"/>
          <w:sz w:val="24"/>
          <w:szCs w:val="24"/>
        </w:rPr>
        <w:t xml:space="preserve"> </w:t>
      </w:r>
      <w:hyperlink r:id="rId18" w:tgtFrame="_blank" w:history="1">
        <w:r w:rsidR="001F30B2" w:rsidRPr="001F30B2">
          <w:rPr>
            <w:rStyle w:val="Hyperlink"/>
            <w:rFonts w:ascii="Times New Roman" w:hAnsi="Times New Roman"/>
            <w:sz w:val="24"/>
            <w:szCs w:val="24"/>
          </w:rPr>
          <w:t>http://dx.doi.org/10.1186/s13643-015-0027-1</w:t>
        </w:r>
      </w:hyperlink>
      <w:r w:rsidR="001F30B2">
        <w:rPr>
          <w:rFonts w:ascii="Times New Roman" w:hAnsi="Times New Roman"/>
          <w:sz w:val="24"/>
          <w:szCs w:val="24"/>
        </w:rPr>
        <w:t>.</w:t>
      </w:r>
    </w:p>
    <w:p w14:paraId="25EF017A" w14:textId="16F63FFA"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Hawe P, Shiell A, Riley T. Theorising interventions as events in systems. </w:t>
      </w:r>
      <w:r w:rsidRPr="009F463A">
        <w:rPr>
          <w:rFonts w:ascii="Times New Roman" w:hAnsi="Times New Roman"/>
          <w:i/>
          <w:sz w:val="24"/>
          <w:szCs w:val="24"/>
        </w:rPr>
        <w:t>Am J Community Psychol</w:t>
      </w:r>
      <w:r w:rsidRPr="009F463A">
        <w:rPr>
          <w:rFonts w:ascii="Times New Roman" w:hAnsi="Times New Roman"/>
          <w:sz w:val="24"/>
          <w:szCs w:val="24"/>
        </w:rPr>
        <w:t>. 2009;43</w:t>
      </w:r>
      <w:r w:rsidR="00806677">
        <w:rPr>
          <w:rFonts w:ascii="Times New Roman" w:hAnsi="Times New Roman"/>
          <w:sz w:val="24"/>
          <w:szCs w:val="24"/>
        </w:rPr>
        <w:t>(3-4)</w:t>
      </w:r>
      <w:r w:rsidRPr="009F463A">
        <w:rPr>
          <w:rFonts w:ascii="Times New Roman" w:hAnsi="Times New Roman"/>
          <w:sz w:val="24"/>
          <w:szCs w:val="24"/>
        </w:rPr>
        <w:t>:267-276.</w:t>
      </w:r>
      <w:r w:rsidR="001F30B2">
        <w:rPr>
          <w:rFonts w:ascii="Times New Roman" w:hAnsi="Times New Roman"/>
          <w:sz w:val="24"/>
          <w:szCs w:val="24"/>
        </w:rPr>
        <w:t xml:space="preserve"> </w:t>
      </w:r>
      <w:hyperlink r:id="rId19" w:tgtFrame="_blank" w:history="1">
        <w:r w:rsidR="001F30B2" w:rsidRPr="001F30B2">
          <w:rPr>
            <w:rStyle w:val="Hyperlink"/>
            <w:rFonts w:ascii="Times New Roman" w:hAnsi="Times New Roman"/>
            <w:sz w:val="24"/>
            <w:szCs w:val="24"/>
          </w:rPr>
          <w:t>http://dx.doi.org/10.1007/s10464-009-9229-9</w:t>
        </w:r>
      </w:hyperlink>
      <w:r w:rsidR="001F30B2">
        <w:rPr>
          <w:rFonts w:ascii="Times New Roman" w:hAnsi="Times New Roman"/>
          <w:sz w:val="24"/>
          <w:szCs w:val="24"/>
        </w:rPr>
        <w:t>.</w:t>
      </w:r>
    </w:p>
    <w:p w14:paraId="5D186755" w14:textId="39F9E21C"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Hawe P, Shiell A, Riley T, Gold L. Methods for exploring implementation variation and local context within a cluster randomised community intervention trial</w:t>
      </w:r>
      <w:r w:rsidRPr="009F463A">
        <w:rPr>
          <w:rFonts w:ascii="Times New Roman" w:hAnsi="Times New Roman"/>
          <w:i/>
          <w:sz w:val="24"/>
          <w:szCs w:val="24"/>
        </w:rPr>
        <w:t>. J Epidemiol Community Health</w:t>
      </w:r>
      <w:r w:rsidR="00551DA7">
        <w:rPr>
          <w:rFonts w:ascii="Times New Roman" w:hAnsi="Times New Roman"/>
          <w:i/>
          <w:sz w:val="24"/>
          <w:szCs w:val="24"/>
        </w:rPr>
        <w:t>.</w:t>
      </w:r>
      <w:r w:rsidRPr="009F463A">
        <w:rPr>
          <w:rFonts w:ascii="Times New Roman" w:hAnsi="Times New Roman"/>
          <w:sz w:val="24"/>
          <w:szCs w:val="24"/>
        </w:rPr>
        <w:t xml:space="preserve"> 2004;58:788-793.</w:t>
      </w:r>
      <w:r w:rsidR="001F30B2">
        <w:rPr>
          <w:rFonts w:ascii="Times New Roman" w:hAnsi="Times New Roman"/>
          <w:sz w:val="24"/>
          <w:szCs w:val="24"/>
        </w:rPr>
        <w:t xml:space="preserve"> </w:t>
      </w:r>
      <w:hyperlink r:id="rId20" w:tgtFrame="_blank" w:history="1">
        <w:r w:rsidR="001F30B2" w:rsidRPr="001F30B2">
          <w:rPr>
            <w:rStyle w:val="Hyperlink"/>
            <w:rFonts w:ascii="Times New Roman" w:hAnsi="Times New Roman"/>
            <w:sz w:val="24"/>
            <w:szCs w:val="24"/>
          </w:rPr>
          <w:t>http://dx.doi.org/10.1136/jech.2003.014415</w:t>
        </w:r>
      </w:hyperlink>
      <w:r w:rsidR="001F30B2">
        <w:rPr>
          <w:rFonts w:ascii="Times New Roman" w:hAnsi="Times New Roman"/>
          <w:sz w:val="24"/>
          <w:szCs w:val="24"/>
        </w:rPr>
        <w:t>.</w:t>
      </w:r>
    </w:p>
    <w:p w14:paraId="0C4102B2" w14:textId="76A6EE6A"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Shiell A, Hawe P, Gold L. Complex int</w:t>
      </w:r>
      <w:r w:rsidR="00551DA7">
        <w:rPr>
          <w:rFonts w:ascii="Times New Roman" w:hAnsi="Times New Roman"/>
          <w:sz w:val="24"/>
          <w:szCs w:val="24"/>
        </w:rPr>
        <w:t>erventions or complex systems? I</w:t>
      </w:r>
      <w:r w:rsidRPr="009F463A">
        <w:rPr>
          <w:rFonts w:ascii="Times New Roman" w:hAnsi="Times New Roman"/>
          <w:sz w:val="24"/>
          <w:szCs w:val="24"/>
        </w:rPr>
        <w:t xml:space="preserve">mplications for health economic evaluation. </w:t>
      </w:r>
      <w:r w:rsidRPr="009F463A">
        <w:rPr>
          <w:rFonts w:ascii="Times New Roman" w:hAnsi="Times New Roman"/>
          <w:i/>
          <w:sz w:val="24"/>
          <w:szCs w:val="24"/>
        </w:rPr>
        <w:t>BMJ</w:t>
      </w:r>
      <w:r w:rsidRPr="009F463A">
        <w:rPr>
          <w:rFonts w:ascii="Times New Roman" w:hAnsi="Times New Roman"/>
          <w:sz w:val="24"/>
          <w:szCs w:val="24"/>
        </w:rPr>
        <w:t>. 2008;336:1281-1283.</w:t>
      </w:r>
      <w:r w:rsidR="001F30B2">
        <w:rPr>
          <w:rFonts w:ascii="Times New Roman" w:hAnsi="Times New Roman"/>
          <w:sz w:val="24"/>
          <w:szCs w:val="24"/>
        </w:rPr>
        <w:t xml:space="preserve"> </w:t>
      </w:r>
      <w:hyperlink r:id="rId21" w:tgtFrame="_blank" w:history="1">
        <w:r w:rsidR="001F30B2" w:rsidRPr="001F30B2">
          <w:rPr>
            <w:rStyle w:val="Hyperlink"/>
            <w:rFonts w:ascii="Times New Roman" w:hAnsi="Times New Roman"/>
            <w:sz w:val="24"/>
            <w:szCs w:val="24"/>
          </w:rPr>
          <w:t>http://dx.doi.org/10.1136/bmj.39569.510521.AD</w:t>
        </w:r>
      </w:hyperlink>
      <w:r w:rsidR="001F30B2">
        <w:rPr>
          <w:rFonts w:ascii="Times New Roman" w:hAnsi="Times New Roman"/>
          <w:sz w:val="24"/>
          <w:szCs w:val="24"/>
        </w:rPr>
        <w:t>.</w:t>
      </w:r>
    </w:p>
    <w:p w14:paraId="35111FD6" w14:textId="77777777"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Craig P, Dieppe P, Macintyre S, et al. Developing and evaluating complex interventions: The new MRC guidance. </w:t>
      </w:r>
      <w:r w:rsidRPr="009F463A">
        <w:rPr>
          <w:rFonts w:ascii="Times New Roman" w:hAnsi="Times New Roman"/>
          <w:i/>
          <w:sz w:val="24"/>
          <w:szCs w:val="24"/>
        </w:rPr>
        <w:t>BMJ</w:t>
      </w:r>
      <w:r w:rsidRPr="009F463A">
        <w:rPr>
          <w:rFonts w:ascii="Times New Roman" w:hAnsi="Times New Roman"/>
          <w:sz w:val="24"/>
          <w:szCs w:val="24"/>
        </w:rPr>
        <w:t>. 2008;337:a1655.</w:t>
      </w:r>
    </w:p>
    <w:p w14:paraId="6CFF1EEB" w14:textId="00010D00" w:rsidR="00C75D05" w:rsidRPr="00551DA7"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Petticrew M, Anderson L, Elder R, et al. Complex interventions and their implications for systematic reviews: A pragmatic approach. </w:t>
      </w:r>
      <w:r w:rsidRPr="009F463A">
        <w:rPr>
          <w:rFonts w:ascii="Times New Roman" w:hAnsi="Times New Roman"/>
          <w:i/>
          <w:sz w:val="24"/>
          <w:szCs w:val="24"/>
        </w:rPr>
        <w:t>J Clin Epidemiol</w:t>
      </w:r>
      <w:r w:rsidRPr="009F463A">
        <w:rPr>
          <w:rFonts w:ascii="Times New Roman" w:hAnsi="Times New Roman"/>
          <w:sz w:val="24"/>
          <w:szCs w:val="24"/>
        </w:rPr>
        <w:t xml:space="preserve">. </w:t>
      </w:r>
      <w:r w:rsidRPr="00551DA7">
        <w:rPr>
          <w:rFonts w:ascii="Times New Roman" w:hAnsi="Times New Roman"/>
          <w:sz w:val="24"/>
          <w:szCs w:val="24"/>
        </w:rPr>
        <w:t>2013;66</w:t>
      </w:r>
      <w:r w:rsidR="00806677">
        <w:rPr>
          <w:rFonts w:ascii="Times New Roman" w:hAnsi="Times New Roman"/>
          <w:sz w:val="24"/>
          <w:szCs w:val="24"/>
        </w:rPr>
        <w:t>(11)</w:t>
      </w:r>
      <w:r w:rsidRPr="00551DA7">
        <w:rPr>
          <w:rFonts w:ascii="Times New Roman" w:hAnsi="Times New Roman"/>
          <w:sz w:val="24"/>
          <w:szCs w:val="24"/>
        </w:rPr>
        <w:t>:1209-1214.</w:t>
      </w:r>
      <w:r w:rsidR="009169C5">
        <w:rPr>
          <w:rFonts w:ascii="Times New Roman" w:hAnsi="Times New Roman"/>
          <w:sz w:val="24"/>
          <w:szCs w:val="24"/>
        </w:rPr>
        <w:t xml:space="preserve"> </w:t>
      </w:r>
      <w:hyperlink r:id="rId22" w:tgtFrame="_blank" w:history="1">
        <w:r w:rsidR="009169C5" w:rsidRPr="009169C5">
          <w:rPr>
            <w:rStyle w:val="Hyperlink"/>
            <w:rFonts w:ascii="Times New Roman" w:hAnsi="Times New Roman"/>
            <w:sz w:val="24"/>
            <w:szCs w:val="24"/>
          </w:rPr>
          <w:t>http://dx.doi.org/10.1016/j.jclinepi.2013.06.004</w:t>
        </w:r>
      </w:hyperlink>
      <w:r w:rsidR="009169C5">
        <w:rPr>
          <w:rFonts w:ascii="Times New Roman" w:hAnsi="Times New Roman"/>
          <w:sz w:val="24"/>
          <w:szCs w:val="24"/>
        </w:rPr>
        <w:t>.</w:t>
      </w:r>
    </w:p>
    <w:p w14:paraId="06A7E713" w14:textId="435C6ECC" w:rsidR="007C7A79" w:rsidRPr="00551DA7" w:rsidRDefault="007C7A79" w:rsidP="00956201">
      <w:pPr>
        <w:pStyle w:val="ListParagraph"/>
        <w:numPr>
          <w:ilvl w:val="0"/>
          <w:numId w:val="21"/>
        </w:numPr>
        <w:spacing w:after="0" w:line="480" w:lineRule="auto"/>
        <w:rPr>
          <w:rFonts w:ascii="Times New Roman" w:hAnsi="Times New Roman" w:cs="Times New Roman"/>
          <w:sz w:val="24"/>
          <w:szCs w:val="24"/>
        </w:rPr>
      </w:pPr>
      <w:r w:rsidRPr="00551DA7">
        <w:rPr>
          <w:rFonts w:ascii="Times New Roman" w:hAnsi="Times New Roman" w:cs="Times New Roman"/>
          <w:color w:val="333333"/>
          <w:sz w:val="24"/>
          <w:szCs w:val="24"/>
        </w:rPr>
        <w:t>Zhang</w:t>
      </w:r>
      <w:r w:rsidR="003A497E" w:rsidRPr="00551DA7">
        <w:rPr>
          <w:rFonts w:ascii="Times New Roman" w:hAnsi="Times New Roman" w:cs="Times New Roman"/>
          <w:color w:val="333333"/>
          <w:sz w:val="24"/>
          <w:szCs w:val="24"/>
        </w:rPr>
        <w:t xml:space="preserve"> D</w:t>
      </w:r>
      <w:r w:rsidRPr="00551DA7">
        <w:rPr>
          <w:rFonts w:ascii="Times New Roman" w:hAnsi="Times New Roman" w:cs="Times New Roman"/>
          <w:color w:val="333333"/>
          <w:sz w:val="24"/>
          <w:szCs w:val="24"/>
        </w:rPr>
        <w:t>, Giabbanelli</w:t>
      </w:r>
      <w:r w:rsidR="003A497E" w:rsidRPr="00551DA7">
        <w:rPr>
          <w:rFonts w:ascii="Times New Roman" w:hAnsi="Times New Roman" w:cs="Times New Roman"/>
          <w:color w:val="333333"/>
          <w:sz w:val="24"/>
          <w:szCs w:val="24"/>
        </w:rPr>
        <w:t xml:space="preserve"> PJ</w:t>
      </w:r>
      <w:r w:rsidRPr="00551DA7">
        <w:rPr>
          <w:rFonts w:ascii="Times New Roman" w:hAnsi="Times New Roman" w:cs="Times New Roman"/>
          <w:color w:val="333333"/>
          <w:sz w:val="24"/>
          <w:szCs w:val="24"/>
        </w:rPr>
        <w:t xml:space="preserve">, Arah </w:t>
      </w:r>
      <w:r w:rsidR="003A497E" w:rsidRPr="00551DA7">
        <w:rPr>
          <w:rFonts w:ascii="Times New Roman" w:hAnsi="Times New Roman" w:cs="Times New Roman"/>
          <w:color w:val="333333"/>
          <w:sz w:val="24"/>
          <w:szCs w:val="24"/>
        </w:rPr>
        <w:t xml:space="preserve">O, </w:t>
      </w:r>
      <w:r w:rsidRPr="00551DA7">
        <w:rPr>
          <w:rFonts w:ascii="Times New Roman" w:hAnsi="Times New Roman" w:cs="Times New Roman"/>
          <w:color w:val="333333"/>
          <w:sz w:val="24"/>
          <w:szCs w:val="24"/>
        </w:rPr>
        <w:t>Zimmerman</w:t>
      </w:r>
      <w:r w:rsidR="003A497E" w:rsidRPr="00551DA7">
        <w:rPr>
          <w:rFonts w:ascii="Times New Roman" w:hAnsi="Times New Roman" w:cs="Times New Roman"/>
          <w:color w:val="333333"/>
          <w:sz w:val="24"/>
          <w:szCs w:val="24"/>
        </w:rPr>
        <w:t xml:space="preserve"> FJ</w:t>
      </w:r>
      <w:r w:rsidRPr="00551DA7">
        <w:rPr>
          <w:rFonts w:ascii="Times New Roman" w:hAnsi="Times New Roman" w:cs="Times New Roman"/>
          <w:color w:val="333333"/>
          <w:sz w:val="24"/>
          <w:szCs w:val="24"/>
        </w:rPr>
        <w:t>. Impact of Different Policies on Unhealthy Dietary Behaviors in an Urban Adult Population: An Agent-based Simulation Model</w:t>
      </w:r>
      <w:r w:rsidR="003A497E" w:rsidRPr="00551DA7">
        <w:rPr>
          <w:rFonts w:ascii="Times New Roman" w:hAnsi="Times New Roman" w:cs="Times New Roman"/>
          <w:color w:val="333333"/>
          <w:sz w:val="24"/>
          <w:szCs w:val="24"/>
        </w:rPr>
        <w:t>.</w:t>
      </w:r>
      <w:r w:rsidRPr="00551DA7">
        <w:rPr>
          <w:rFonts w:ascii="Times New Roman" w:hAnsi="Times New Roman" w:cs="Times New Roman"/>
          <w:color w:val="333333"/>
          <w:sz w:val="24"/>
          <w:szCs w:val="24"/>
        </w:rPr>
        <w:t xml:space="preserve"> </w:t>
      </w:r>
      <w:r w:rsidRPr="00551DA7">
        <w:rPr>
          <w:rFonts w:ascii="Times New Roman" w:hAnsi="Times New Roman" w:cs="Times New Roman"/>
          <w:i/>
          <w:color w:val="333333"/>
          <w:sz w:val="24"/>
          <w:szCs w:val="24"/>
        </w:rPr>
        <w:t>A</w:t>
      </w:r>
      <w:r w:rsidR="003A497E" w:rsidRPr="00551DA7">
        <w:rPr>
          <w:rFonts w:ascii="Times New Roman" w:hAnsi="Times New Roman" w:cs="Times New Roman"/>
          <w:i/>
          <w:color w:val="333333"/>
          <w:sz w:val="24"/>
          <w:szCs w:val="24"/>
        </w:rPr>
        <w:t>mer</w:t>
      </w:r>
      <w:r w:rsidRPr="00551DA7">
        <w:rPr>
          <w:rFonts w:ascii="Times New Roman" w:hAnsi="Times New Roman" w:cs="Times New Roman"/>
          <w:i/>
          <w:color w:val="333333"/>
          <w:sz w:val="24"/>
          <w:szCs w:val="24"/>
        </w:rPr>
        <w:t xml:space="preserve"> J Publ Health</w:t>
      </w:r>
      <w:r w:rsidR="00551DA7">
        <w:rPr>
          <w:rFonts w:ascii="Times New Roman" w:hAnsi="Times New Roman" w:cs="Times New Roman"/>
          <w:i/>
          <w:color w:val="333333"/>
          <w:sz w:val="24"/>
          <w:szCs w:val="24"/>
        </w:rPr>
        <w:t>.</w:t>
      </w:r>
      <w:r w:rsidRPr="00551DA7">
        <w:rPr>
          <w:rFonts w:ascii="Times New Roman" w:hAnsi="Times New Roman" w:cs="Times New Roman"/>
          <w:color w:val="333333"/>
          <w:sz w:val="24"/>
          <w:szCs w:val="24"/>
        </w:rPr>
        <w:t xml:space="preserve"> </w:t>
      </w:r>
      <w:r w:rsidR="003A497E" w:rsidRPr="00551DA7">
        <w:rPr>
          <w:rFonts w:ascii="Times New Roman" w:hAnsi="Times New Roman" w:cs="Times New Roman"/>
          <w:color w:val="333333"/>
          <w:sz w:val="24"/>
          <w:szCs w:val="24"/>
        </w:rPr>
        <w:t>2014;</w:t>
      </w:r>
      <w:r w:rsidRPr="00551DA7">
        <w:rPr>
          <w:rFonts w:ascii="Times New Roman" w:hAnsi="Times New Roman" w:cs="Times New Roman"/>
          <w:color w:val="333333"/>
          <w:sz w:val="24"/>
          <w:szCs w:val="24"/>
        </w:rPr>
        <w:t>104</w:t>
      </w:r>
      <w:r w:rsidR="00806677">
        <w:rPr>
          <w:rFonts w:ascii="Times New Roman" w:hAnsi="Times New Roman" w:cs="Times New Roman"/>
          <w:color w:val="333333"/>
          <w:sz w:val="24"/>
          <w:szCs w:val="24"/>
        </w:rPr>
        <w:t>(7)</w:t>
      </w:r>
      <w:r w:rsidRPr="00551DA7">
        <w:rPr>
          <w:rFonts w:ascii="Times New Roman" w:hAnsi="Times New Roman" w:cs="Times New Roman"/>
          <w:color w:val="333333"/>
          <w:sz w:val="24"/>
          <w:szCs w:val="24"/>
        </w:rPr>
        <w:t xml:space="preserve">:1217-1222. </w:t>
      </w:r>
      <w:hyperlink r:id="rId23" w:tgtFrame="_blank" w:history="1">
        <w:r w:rsidR="009169C5" w:rsidRPr="009169C5">
          <w:rPr>
            <w:rStyle w:val="Hyperlink"/>
            <w:rFonts w:ascii="Times New Roman" w:hAnsi="Times New Roman" w:cs="Times New Roman"/>
            <w:sz w:val="24"/>
            <w:szCs w:val="24"/>
          </w:rPr>
          <w:t>http://dx.doi.org/10.2105/AJPH.2014.301934</w:t>
        </w:r>
      </w:hyperlink>
      <w:r w:rsidR="009169C5">
        <w:rPr>
          <w:rFonts w:ascii="Times New Roman" w:hAnsi="Times New Roman" w:cs="Times New Roman"/>
          <w:color w:val="333333"/>
          <w:sz w:val="24"/>
          <w:szCs w:val="24"/>
        </w:rPr>
        <w:t>.</w:t>
      </w:r>
    </w:p>
    <w:p w14:paraId="6A66929E" w14:textId="29F9C49B" w:rsidR="007C7A79" w:rsidRPr="00551DA7" w:rsidRDefault="00497AA9" w:rsidP="00956201">
      <w:pPr>
        <w:pStyle w:val="ListParagraph"/>
        <w:numPr>
          <w:ilvl w:val="0"/>
          <w:numId w:val="21"/>
        </w:numPr>
        <w:spacing w:after="0" w:line="480" w:lineRule="auto"/>
        <w:rPr>
          <w:rFonts w:ascii="Times New Roman" w:hAnsi="Times New Roman" w:cs="Times New Roman"/>
          <w:sz w:val="24"/>
          <w:szCs w:val="24"/>
        </w:rPr>
      </w:pPr>
      <w:r w:rsidRPr="00551DA7">
        <w:rPr>
          <w:rFonts w:ascii="Times New Roman" w:hAnsi="Times New Roman" w:cs="Times New Roman"/>
          <w:color w:val="333333"/>
          <w:sz w:val="24"/>
          <w:szCs w:val="24"/>
        </w:rPr>
        <w:lastRenderedPageBreak/>
        <w:t xml:space="preserve">Zimmerman FJ. Habit, custom, and power: A multi-level theory of population health. </w:t>
      </w:r>
      <w:r w:rsidRPr="00551DA7">
        <w:rPr>
          <w:rFonts w:ascii="Times New Roman" w:hAnsi="Times New Roman" w:cs="Times New Roman"/>
          <w:i/>
          <w:color w:val="333333"/>
          <w:sz w:val="24"/>
          <w:szCs w:val="24"/>
        </w:rPr>
        <w:t>Soc Sci</w:t>
      </w:r>
      <w:r w:rsidR="003A497E" w:rsidRPr="00551DA7">
        <w:rPr>
          <w:rFonts w:ascii="Times New Roman" w:hAnsi="Times New Roman" w:cs="Times New Roman"/>
          <w:i/>
          <w:color w:val="333333"/>
          <w:sz w:val="24"/>
          <w:szCs w:val="24"/>
        </w:rPr>
        <w:t xml:space="preserve"> </w:t>
      </w:r>
      <w:r w:rsidRPr="00551DA7">
        <w:rPr>
          <w:rFonts w:ascii="Times New Roman" w:hAnsi="Times New Roman" w:cs="Times New Roman"/>
          <w:i/>
          <w:color w:val="333333"/>
          <w:sz w:val="24"/>
          <w:szCs w:val="24"/>
        </w:rPr>
        <w:t>Med</w:t>
      </w:r>
      <w:r w:rsidR="00551DA7">
        <w:rPr>
          <w:rFonts w:ascii="Times New Roman" w:hAnsi="Times New Roman" w:cs="Times New Roman"/>
          <w:i/>
          <w:color w:val="333333"/>
          <w:sz w:val="24"/>
          <w:szCs w:val="24"/>
        </w:rPr>
        <w:t>.</w:t>
      </w:r>
      <w:r w:rsidRPr="00551DA7">
        <w:rPr>
          <w:rFonts w:ascii="Times New Roman" w:hAnsi="Times New Roman" w:cs="Times New Roman"/>
          <w:color w:val="333333"/>
          <w:sz w:val="24"/>
          <w:szCs w:val="24"/>
        </w:rPr>
        <w:t xml:space="preserve"> 2013:</w:t>
      </w:r>
      <w:r w:rsidR="003A497E" w:rsidRPr="00551DA7">
        <w:rPr>
          <w:rFonts w:ascii="Times New Roman" w:hAnsi="Times New Roman" w:cs="Times New Roman"/>
          <w:color w:val="333333"/>
          <w:sz w:val="24"/>
          <w:szCs w:val="24"/>
        </w:rPr>
        <w:t>80;</w:t>
      </w:r>
      <w:r w:rsidRPr="00551DA7">
        <w:rPr>
          <w:rFonts w:ascii="Times New Roman" w:hAnsi="Times New Roman" w:cs="Times New Roman"/>
          <w:color w:val="333333"/>
          <w:sz w:val="24"/>
          <w:szCs w:val="24"/>
        </w:rPr>
        <w:t>47-56.</w:t>
      </w:r>
      <w:r w:rsidR="009169C5">
        <w:rPr>
          <w:rFonts w:ascii="Times New Roman" w:hAnsi="Times New Roman" w:cs="Times New Roman"/>
          <w:color w:val="333333"/>
          <w:sz w:val="24"/>
          <w:szCs w:val="24"/>
        </w:rPr>
        <w:t xml:space="preserve"> </w:t>
      </w:r>
      <w:hyperlink r:id="rId24" w:tgtFrame="_blank" w:history="1">
        <w:r w:rsidR="009169C5" w:rsidRPr="009169C5">
          <w:rPr>
            <w:rStyle w:val="Hyperlink"/>
            <w:rFonts w:ascii="Times New Roman" w:hAnsi="Times New Roman" w:cs="Times New Roman"/>
            <w:sz w:val="24"/>
            <w:szCs w:val="24"/>
          </w:rPr>
          <w:t>http://dx.doi.org/10.1016/j.socscimed.2012.12.029</w:t>
        </w:r>
      </w:hyperlink>
      <w:r w:rsidR="009169C5">
        <w:rPr>
          <w:rFonts w:ascii="Times New Roman" w:hAnsi="Times New Roman" w:cs="Times New Roman"/>
          <w:color w:val="333333"/>
          <w:sz w:val="24"/>
          <w:szCs w:val="24"/>
        </w:rPr>
        <w:t>.</w:t>
      </w:r>
    </w:p>
    <w:p w14:paraId="125216D5" w14:textId="6BC83039" w:rsidR="00C75D05" w:rsidRPr="009F463A" w:rsidRDefault="00C75D05" w:rsidP="00956201">
      <w:pPr>
        <w:pStyle w:val="ListParagraph"/>
        <w:numPr>
          <w:ilvl w:val="0"/>
          <w:numId w:val="21"/>
        </w:numPr>
        <w:spacing w:after="0" w:line="480" w:lineRule="auto"/>
        <w:rPr>
          <w:rFonts w:ascii="Times New Roman" w:hAnsi="Times New Roman" w:cs="Times New Roman"/>
          <w:sz w:val="24"/>
          <w:szCs w:val="24"/>
        </w:rPr>
      </w:pPr>
      <w:r w:rsidRPr="00551DA7">
        <w:rPr>
          <w:rFonts w:ascii="Times New Roman" w:hAnsi="Times New Roman" w:cs="Times New Roman"/>
          <w:sz w:val="24"/>
          <w:szCs w:val="24"/>
        </w:rPr>
        <w:t>Sanson-Fisher RW, D’Este CA, Carey ML, Noble N, Paul CL. Evaluation of systems oriented public health interventions</w:t>
      </w:r>
      <w:r w:rsidRPr="009F463A">
        <w:rPr>
          <w:rFonts w:ascii="Times New Roman" w:hAnsi="Times New Roman" w:cs="Times New Roman"/>
          <w:sz w:val="24"/>
          <w:szCs w:val="24"/>
        </w:rPr>
        <w:t xml:space="preserve">: Alternative research designs. </w:t>
      </w:r>
      <w:r w:rsidRPr="009F463A">
        <w:rPr>
          <w:rFonts w:ascii="Times New Roman" w:hAnsi="Times New Roman" w:cs="Times New Roman"/>
          <w:i/>
          <w:sz w:val="24"/>
          <w:szCs w:val="24"/>
        </w:rPr>
        <w:t>Annu Rev Public Health</w:t>
      </w:r>
      <w:r w:rsidR="00551DA7">
        <w:rPr>
          <w:rFonts w:ascii="Times New Roman" w:hAnsi="Times New Roman" w:cs="Times New Roman"/>
          <w:i/>
          <w:sz w:val="24"/>
          <w:szCs w:val="24"/>
        </w:rPr>
        <w:t>.</w:t>
      </w:r>
      <w:r w:rsidRPr="009F463A">
        <w:rPr>
          <w:rFonts w:ascii="Times New Roman" w:hAnsi="Times New Roman" w:cs="Times New Roman"/>
          <w:sz w:val="24"/>
          <w:szCs w:val="24"/>
        </w:rPr>
        <w:t xml:space="preserve"> 2014;35:9-27.</w:t>
      </w:r>
      <w:r w:rsidR="009169C5">
        <w:rPr>
          <w:rFonts w:ascii="Times New Roman" w:hAnsi="Times New Roman" w:cs="Times New Roman"/>
          <w:sz w:val="24"/>
          <w:szCs w:val="24"/>
        </w:rPr>
        <w:t xml:space="preserve"> </w:t>
      </w:r>
      <w:hyperlink r:id="rId25" w:tgtFrame="_blank" w:history="1">
        <w:r w:rsidR="009169C5" w:rsidRPr="009169C5">
          <w:rPr>
            <w:rStyle w:val="Hyperlink"/>
            <w:rFonts w:ascii="Times New Roman" w:hAnsi="Times New Roman" w:cs="Times New Roman"/>
            <w:sz w:val="24"/>
            <w:szCs w:val="24"/>
          </w:rPr>
          <w:t>http://dx.doi.org/10.1146/annurev-publhealth-032013-182445</w:t>
        </w:r>
      </w:hyperlink>
      <w:r w:rsidR="009169C5">
        <w:rPr>
          <w:rFonts w:ascii="Times New Roman" w:hAnsi="Times New Roman" w:cs="Times New Roman"/>
          <w:sz w:val="24"/>
          <w:szCs w:val="24"/>
        </w:rPr>
        <w:t>.</w:t>
      </w:r>
    </w:p>
    <w:p w14:paraId="7242ADC9" w14:textId="77777777"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NHS England. Real world testing of “combinatorial interventions” – a global invitation to innovators. 2015;2015(December 7, 2015).</w:t>
      </w:r>
    </w:p>
    <w:p w14:paraId="0311F202" w14:textId="750A098F"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Fischer AJ, Threlfall A, Meah S, et al. The appraisal of public health interventions: An overview. </w:t>
      </w:r>
      <w:r w:rsidRPr="009F463A">
        <w:rPr>
          <w:rFonts w:ascii="Times New Roman" w:hAnsi="Times New Roman"/>
          <w:i/>
          <w:sz w:val="24"/>
          <w:szCs w:val="24"/>
        </w:rPr>
        <w:t>J Public Health</w:t>
      </w:r>
      <w:r w:rsidR="00551DA7">
        <w:rPr>
          <w:rFonts w:ascii="Times New Roman" w:hAnsi="Times New Roman"/>
          <w:i/>
          <w:sz w:val="24"/>
          <w:szCs w:val="24"/>
        </w:rPr>
        <w:t>.</w:t>
      </w:r>
      <w:r w:rsidRPr="009F463A">
        <w:rPr>
          <w:rFonts w:ascii="Times New Roman" w:hAnsi="Times New Roman"/>
          <w:sz w:val="24"/>
          <w:szCs w:val="24"/>
        </w:rPr>
        <w:t xml:space="preserve"> 2013;35</w:t>
      </w:r>
      <w:r w:rsidR="0099090A">
        <w:rPr>
          <w:rFonts w:ascii="Times New Roman" w:hAnsi="Times New Roman"/>
          <w:sz w:val="24"/>
          <w:szCs w:val="24"/>
        </w:rPr>
        <w:t>(4)</w:t>
      </w:r>
      <w:r w:rsidRPr="009F463A">
        <w:rPr>
          <w:rFonts w:ascii="Times New Roman" w:hAnsi="Times New Roman"/>
          <w:sz w:val="24"/>
          <w:szCs w:val="24"/>
        </w:rPr>
        <w:t>:488-494.</w:t>
      </w:r>
      <w:r w:rsidR="009169C5">
        <w:rPr>
          <w:rFonts w:ascii="Times New Roman" w:hAnsi="Times New Roman"/>
          <w:sz w:val="24"/>
          <w:szCs w:val="24"/>
        </w:rPr>
        <w:t xml:space="preserve"> </w:t>
      </w:r>
      <w:hyperlink r:id="rId26" w:tgtFrame="_blank" w:history="1">
        <w:r w:rsidR="009169C5" w:rsidRPr="009169C5">
          <w:rPr>
            <w:rStyle w:val="Hyperlink"/>
            <w:rFonts w:ascii="Times New Roman" w:hAnsi="Times New Roman"/>
            <w:sz w:val="24"/>
            <w:szCs w:val="24"/>
          </w:rPr>
          <w:t>http://dx.doi.org/10.1093/pubmed/fdt076</w:t>
        </w:r>
      </w:hyperlink>
      <w:r w:rsidR="009169C5">
        <w:rPr>
          <w:rFonts w:ascii="Times New Roman" w:hAnsi="Times New Roman"/>
          <w:sz w:val="24"/>
          <w:szCs w:val="24"/>
        </w:rPr>
        <w:t>.</w:t>
      </w:r>
    </w:p>
    <w:p w14:paraId="627DDF1C" w14:textId="3499BEDE"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Threlfall AG, Meah S, Fischer AJ, et al. The appraisal of public health interventions: The use of theory. </w:t>
      </w:r>
      <w:r w:rsidRPr="009F463A">
        <w:rPr>
          <w:rFonts w:ascii="Times New Roman" w:hAnsi="Times New Roman"/>
          <w:i/>
          <w:sz w:val="24"/>
          <w:szCs w:val="24"/>
        </w:rPr>
        <w:t>J Public Health</w:t>
      </w:r>
      <w:r w:rsidR="00551DA7">
        <w:rPr>
          <w:rFonts w:ascii="Times New Roman" w:hAnsi="Times New Roman"/>
          <w:i/>
          <w:sz w:val="24"/>
          <w:szCs w:val="24"/>
        </w:rPr>
        <w:t>.</w:t>
      </w:r>
      <w:r w:rsidRPr="009F463A">
        <w:rPr>
          <w:rFonts w:ascii="Times New Roman" w:hAnsi="Times New Roman"/>
          <w:sz w:val="24"/>
          <w:szCs w:val="24"/>
        </w:rPr>
        <w:t xml:space="preserve"> 2015;37</w:t>
      </w:r>
      <w:r w:rsidR="005D259D">
        <w:rPr>
          <w:rFonts w:ascii="Times New Roman" w:hAnsi="Times New Roman"/>
          <w:sz w:val="24"/>
          <w:szCs w:val="24"/>
        </w:rPr>
        <w:t>(1)</w:t>
      </w:r>
      <w:r w:rsidRPr="009F463A">
        <w:rPr>
          <w:rFonts w:ascii="Times New Roman" w:hAnsi="Times New Roman"/>
          <w:sz w:val="24"/>
          <w:szCs w:val="24"/>
        </w:rPr>
        <w:t>:166-171.</w:t>
      </w:r>
      <w:r w:rsidR="009169C5">
        <w:rPr>
          <w:rFonts w:ascii="Times New Roman" w:hAnsi="Times New Roman"/>
          <w:sz w:val="24"/>
          <w:szCs w:val="24"/>
        </w:rPr>
        <w:t xml:space="preserve"> </w:t>
      </w:r>
      <w:hyperlink r:id="rId27" w:tgtFrame="_blank" w:history="1">
        <w:r w:rsidR="009169C5" w:rsidRPr="009169C5">
          <w:rPr>
            <w:rStyle w:val="Hyperlink"/>
            <w:rFonts w:ascii="Times New Roman" w:hAnsi="Times New Roman"/>
            <w:sz w:val="24"/>
            <w:szCs w:val="24"/>
          </w:rPr>
          <w:t>http://dx.doi.org/10.1093/pubmed/fdu044</w:t>
        </w:r>
      </w:hyperlink>
      <w:r w:rsidR="009169C5">
        <w:rPr>
          <w:rFonts w:ascii="Times New Roman" w:hAnsi="Times New Roman"/>
          <w:sz w:val="24"/>
          <w:szCs w:val="24"/>
        </w:rPr>
        <w:t>.</w:t>
      </w:r>
    </w:p>
    <w:p w14:paraId="11E531B5" w14:textId="093C2324"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Little P, Stuart B, Hobbs F, et al. An internet-delivered handwashing intervention to modify influenza-like illness and respiratory infection transmission (PRIMIT): A primary care randomised trial. </w:t>
      </w:r>
      <w:r w:rsidRPr="009F463A">
        <w:rPr>
          <w:rFonts w:ascii="Times New Roman" w:hAnsi="Times New Roman"/>
          <w:i/>
          <w:sz w:val="24"/>
          <w:szCs w:val="24"/>
        </w:rPr>
        <w:t>Lancet</w:t>
      </w:r>
      <w:r w:rsidR="00551DA7">
        <w:rPr>
          <w:rFonts w:ascii="Times New Roman" w:hAnsi="Times New Roman"/>
          <w:i/>
          <w:sz w:val="24"/>
          <w:szCs w:val="24"/>
        </w:rPr>
        <w:t>.</w:t>
      </w:r>
      <w:r w:rsidRPr="009F463A">
        <w:rPr>
          <w:rFonts w:ascii="Times New Roman" w:hAnsi="Times New Roman"/>
          <w:sz w:val="24"/>
          <w:szCs w:val="24"/>
        </w:rPr>
        <w:t xml:space="preserve"> 2015;386</w:t>
      </w:r>
      <w:r w:rsidR="005D259D">
        <w:rPr>
          <w:rFonts w:ascii="Times New Roman" w:hAnsi="Times New Roman"/>
          <w:sz w:val="24"/>
          <w:szCs w:val="24"/>
        </w:rPr>
        <w:t>(10004)</w:t>
      </w:r>
      <w:r w:rsidRPr="009F463A">
        <w:rPr>
          <w:rFonts w:ascii="Times New Roman" w:hAnsi="Times New Roman"/>
          <w:sz w:val="24"/>
          <w:szCs w:val="24"/>
        </w:rPr>
        <w:t>:1631-1639.</w:t>
      </w:r>
      <w:r w:rsidR="009169C5">
        <w:rPr>
          <w:rFonts w:ascii="Times New Roman" w:hAnsi="Times New Roman"/>
          <w:sz w:val="24"/>
          <w:szCs w:val="24"/>
        </w:rPr>
        <w:t xml:space="preserve"> </w:t>
      </w:r>
      <w:hyperlink r:id="rId28" w:tgtFrame="_blank" w:history="1">
        <w:r w:rsidR="009169C5" w:rsidRPr="009169C5">
          <w:rPr>
            <w:rStyle w:val="Hyperlink"/>
            <w:rFonts w:ascii="Times New Roman" w:hAnsi="Times New Roman"/>
            <w:sz w:val="24"/>
            <w:szCs w:val="24"/>
          </w:rPr>
          <w:t>http://dx.doi.org/10.1016/S0140-6736(15)60127-1</w:t>
        </w:r>
      </w:hyperlink>
      <w:r w:rsidR="009169C5">
        <w:rPr>
          <w:rFonts w:ascii="Times New Roman" w:hAnsi="Times New Roman"/>
          <w:sz w:val="24"/>
          <w:szCs w:val="24"/>
        </w:rPr>
        <w:t>.</w:t>
      </w:r>
    </w:p>
    <w:p w14:paraId="20B0B2E4" w14:textId="6FD722B2"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Christakis NA, Fowler JH. The spread of obesity in a large social network over 32 years. </w:t>
      </w:r>
      <w:r w:rsidRPr="009F463A">
        <w:rPr>
          <w:rFonts w:ascii="Times New Roman" w:hAnsi="Times New Roman"/>
          <w:i/>
          <w:sz w:val="24"/>
          <w:szCs w:val="24"/>
        </w:rPr>
        <w:t>N Engl J Med</w:t>
      </w:r>
      <w:r w:rsidRPr="009F463A">
        <w:rPr>
          <w:rFonts w:ascii="Times New Roman" w:hAnsi="Times New Roman"/>
          <w:sz w:val="24"/>
          <w:szCs w:val="24"/>
        </w:rPr>
        <w:t>. 2007;357:370-379.</w:t>
      </w:r>
      <w:r w:rsidR="009169C5">
        <w:rPr>
          <w:rFonts w:ascii="Times New Roman" w:hAnsi="Times New Roman"/>
          <w:sz w:val="24"/>
          <w:szCs w:val="24"/>
        </w:rPr>
        <w:t xml:space="preserve"> </w:t>
      </w:r>
      <w:hyperlink r:id="rId29" w:tgtFrame="_blank" w:history="1">
        <w:r w:rsidR="009169C5" w:rsidRPr="009169C5">
          <w:rPr>
            <w:rStyle w:val="Hyperlink"/>
            <w:rFonts w:ascii="Times New Roman" w:hAnsi="Times New Roman"/>
            <w:sz w:val="24"/>
            <w:szCs w:val="24"/>
          </w:rPr>
          <w:t>http://dx.doi.org/10.1056/NEJMsa066082</w:t>
        </w:r>
      </w:hyperlink>
      <w:r w:rsidR="009169C5">
        <w:rPr>
          <w:rFonts w:ascii="Times New Roman" w:hAnsi="Times New Roman"/>
          <w:sz w:val="24"/>
          <w:szCs w:val="24"/>
        </w:rPr>
        <w:t>.</w:t>
      </w:r>
    </w:p>
    <w:p w14:paraId="35CB88E7" w14:textId="77777777"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Get The World Moving Limited. Global corporate challenge. 2015;2015(December 7, 2015.).</w:t>
      </w:r>
    </w:p>
    <w:p w14:paraId="5C4FE8F9" w14:textId="7A4423FC"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lastRenderedPageBreak/>
        <w:t xml:space="preserve">Christakis NA, Fowler JH. The collective dynamics of smoking in a large social network. </w:t>
      </w:r>
      <w:r w:rsidRPr="009F463A">
        <w:rPr>
          <w:rFonts w:ascii="Times New Roman" w:hAnsi="Times New Roman"/>
          <w:i/>
          <w:sz w:val="24"/>
          <w:szCs w:val="24"/>
        </w:rPr>
        <w:t>N Engl J Med</w:t>
      </w:r>
      <w:r w:rsidRPr="009F463A">
        <w:rPr>
          <w:rFonts w:ascii="Times New Roman" w:hAnsi="Times New Roman"/>
          <w:sz w:val="24"/>
          <w:szCs w:val="24"/>
        </w:rPr>
        <w:t>. 2008;358:2249-2258.</w:t>
      </w:r>
      <w:r w:rsidR="009169C5">
        <w:rPr>
          <w:rFonts w:ascii="Times New Roman" w:hAnsi="Times New Roman"/>
          <w:sz w:val="24"/>
          <w:szCs w:val="24"/>
        </w:rPr>
        <w:t xml:space="preserve"> </w:t>
      </w:r>
      <w:hyperlink r:id="rId30" w:tgtFrame="_blank" w:history="1">
        <w:r w:rsidR="009169C5" w:rsidRPr="009169C5">
          <w:rPr>
            <w:rStyle w:val="Hyperlink"/>
            <w:rFonts w:ascii="Times New Roman" w:hAnsi="Times New Roman"/>
            <w:sz w:val="24"/>
            <w:szCs w:val="24"/>
          </w:rPr>
          <w:t>http://dx.doi.org/10.1056/NEJMsa0706154</w:t>
        </w:r>
      </w:hyperlink>
      <w:r w:rsidR="009169C5">
        <w:rPr>
          <w:rFonts w:ascii="Times New Roman" w:hAnsi="Times New Roman"/>
          <w:sz w:val="24"/>
          <w:szCs w:val="24"/>
        </w:rPr>
        <w:t>.</w:t>
      </w:r>
    </w:p>
    <w:p w14:paraId="00A9773F" w14:textId="77777777"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Christakis NA, Fowler JH. </w:t>
      </w:r>
      <w:r w:rsidRPr="009F463A">
        <w:rPr>
          <w:rFonts w:ascii="Times New Roman" w:hAnsi="Times New Roman"/>
          <w:i/>
          <w:sz w:val="24"/>
          <w:szCs w:val="24"/>
        </w:rPr>
        <w:t>Connected: The amazing power of social networks and how they shape our lives</w:t>
      </w:r>
      <w:r w:rsidRPr="009F463A">
        <w:rPr>
          <w:rFonts w:ascii="Times New Roman" w:hAnsi="Times New Roman"/>
          <w:sz w:val="24"/>
          <w:szCs w:val="24"/>
        </w:rPr>
        <w:t>. First ed. London: Harper; 2009.</w:t>
      </w:r>
    </w:p>
    <w:p w14:paraId="005056C0" w14:textId="666E3D55"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Powell K, Wilcox J, Clonan A, et al. The role of social networks in the development of overweight and obesity among adults: A scoping review. </w:t>
      </w:r>
      <w:r w:rsidRPr="009F463A">
        <w:rPr>
          <w:rFonts w:ascii="Times New Roman" w:hAnsi="Times New Roman"/>
          <w:i/>
          <w:sz w:val="24"/>
          <w:szCs w:val="24"/>
        </w:rPr>
        <w:t>BMC Public Health</w:t>
      </w:r>
      <w:r w:rsidR="00551DA7">
        <w:rPr>
          <w:rFonts w:ascii="Times New Roman" w:hAnsi="Times New Roman"/>
          <w:i/>
          <w:sz w:val="24"/>
          <w:szCs w:val="24"/>
        </w:rPr>
        <w:t>.</w:t>
      </w:r>
      <w:r w:rsidRPr="009F463A">
        <w:rPr>
          <w:rFonts w:ascii="Times New Roman" w:hAnsi="Times New Roman"/>
          <w:sz w:val="24"/>
          <w:szCs w:val="24"/>
        </w:rPr>
        <w:t xml:space="preserve"> 2015;15:996.</w:t>
      </w:r>
      <w:r w:rsidR="009169C5">
        <w:rPr>
          <w:rFonts w:ascii="Times New Roman" w:hAnsi="Times New Roman"/>
          <w:sz w:val="24"/>
          <w:szCs w:val="24"/>
        </w:rPr>
        <w:t xml:space="preserve"> </w:t>
      </w:r>
      <w:hyperlink r:id="rId31" w:tgtFrame="_blank" w:history="1">
        <w:r w:rsidR="009169C5" w:rsidRPr="009169C5">
          <w:rPr>
            <w:rStyle w:val="Hyperlink"/>
            <w:rFonts w:ascii="Times New Roman" w:hAnsi="Times New Roman"/>
            <w:sz w:val="24"/>
            <w:szCs w:val="24"/>
          </w:rPr>
          <w:t>http://dx.doi.org/10.1186/s12889-015-2314-0</w:t>
        </w:r>
      </w:hyperlink>
      <w:r w:rsidR="009169C5">
        <w:rPr>
          <w:rFonts w:ascii="Times New Roman" w:hAnsi="Times New Roman"/>
          <w:sz w:val="24"/>
          <w:szCs w:val="24"/>
        </w:rPr>
        <w:t>.</w:t>
      </w:r>
    </w:p>
    <w:p w14:paraId="251CB355" w14:textId="75B58C4F"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Leroux J, Moore S, Dubé L. Beyond the "I" in the obesity epidemic: A review of social relational and network interventions on obesity. </w:t>
      </w:r>
      <w:r w:rsidRPr="009F463A">
        <w:rPr>
          <w:rFonts w:ascii="Times New Roman" w:hAnsi="Times New Roman"/>
          <w:i/>
          <w:sz w:val="24"/>
          <w:szCs w:val="24"/>
        </w:rPr>
        <w:t>J Obes</w:t>
      </w:r>
      <w:r w:rsidRPr="009F463A">
        <w:rPr>
          <w:rFonts w:ascii="Times New Roman" w:hAnsi="Times New Roman"/>
          <w:sz w:val="24"/>
          <w:szCs w:val="24"/>
        </w:rPr>
        <w:t>. 2013;2013:348249.</w:t>
      </w:r>
      <w:r w:rsidR="009169C5">
        <w:rPr>
          <w:rFonts w:ascii="Times New Roman" w:hAnsi="Times New Roman"/>
          <w:sz w:val="24"/>
          <w:szCs w:val="24"/>
        </w:rPr>
        <w:t xml:space="preserve"> </w:t>
      </w:r>
      <w:hyperlink r:id="rId32" w:tgtFrame="_blank" w:history="1">
        <w:r w:rsidR="009169C5" w:rsidRPr="009169C5">
          <w:rPr>
            <w:rStyle w:val="Hyperlink"/>
            <w:rFonts w:ascii="Times New Roman" w:hAnsi="Times New Roman"/>
            <w:sz w:val="24"/>
            <w:szCs w:val="24"/>
          </w:rPr>
          <w:t>http://dx.doi.org/10.1155/2013/348249</w:t>
        </w:r>
      </w:hyperlink>
      <w:r w:rsidR="009169C5">
        <w:rPr>
          <w:rFonts w:ascii="Times New Roman" w:hAnsi="Times New Roman"/>
          <w:sz w:val="24"/>
          <w:szCs w:val="24"/>
        </w:rPr>
        <w:t>.</w:t>
      </w:r>
    </w:p>
    <w:p w14:paraId="59188FF7" w14:textId="76B23AD9"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Frerichs L, Araz O, Huang T. Modeling social transmission dynamics of unhealthy behaviors for evaluating prevention and treatment interventions on childhood obesity. </w:t>
      </w:r>
      <w:r w:rsidRPr="009F463A">
        <w:rPr>
          <w:rFonts w:ascii="Times New Roman" w:hAnsi="Times New Roman"/>
          <w:i/>
          <w:sz w:val="24"/>
          <w:szCs w:val="24"/>
        </w:rPr>
        <w:t>PLoS One</w:t>
      </w:r>
      <w:r w:rsidR="00551DA7">
        <w:rPr>
          <w:rFonts w:ascii="Times New Roman" w:hAnsi="Times New Roman"/>
          <w:i/>
          <w:sz w:val="24"/>
          <w:szCs w:val="24"/>
        </w:rPr>
        <w:t>.</w:t>
      </w:r>
      <w:r w:rsidRPr="009F463A">
        <w:rPr>
          <w:rFonts w:ascii="Times New Roman" w:hAnsi="Times New Roman"/>
          <w:sz w:val="24"/>
          <w:szCs w:val="24"/>
        </w:rPr>
        <w:t xml:space="preserve"> 2013;8(12):e82887.</w:t>
      </w:r>
      <w:r w:rsidR="00BD78F4">
        <w:rPr>
          <w:rFonts w:ascii="Times New Roman" w:hAnsi="Times New Roman"/>
          <w:sz w:val="24"/>
          <w:szCs w:val="24"/>
        </w:rPr>
        <w:t xml:space="preserve"> </w:t>
      </w:r>
      <w:hyperlink r:id="rId33" w:tgtFrame="_blank" w:history="1">
        <w:r w:rsidR="00BD78F4" w:rsidRPr="00BD78F4">
          <w:rPr>
            <w:rStyle w:val="Hyperlink"/>
            <w:rFonts w:ascii="Times New Roman" w:hAnsi="Times New Roman"/>
            <w:sz w:val="24"/>
            <w:szCs w:val="24"/>
          </w:rPr>
          <w:t>http://dx.doi.org/10.1371/journal.pone.0082887</w:t>
        </w:r>
      </w:hyperlink>
      <w:r w:rsidR="00BD78F4">
        <w:rPr>
          <w:rFonts w:ascii="Times New Roman" w:hAnsi="Times New Roman"/>
          <w:sz w:val="24"/>
          <w:szCs w:val="24"/>
        </w:rPr>
        <w:t>.</w:t>
      </w:r>
    </w:p>
    <w:p w14:paraId="1E57E122" w14:textId="56825A69"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El-Sayed A, Scarborough P, Seman L, Galea S. Social network analysis and agent-based modelling in social epidemiology. </w:t>
      </w:r>
      <w:r w:rsidRPr="009F463A">
        <w:rPr>
          <w:rFonts w:ascii="Times New Roman" w:hAnsi="Times New Roman"/>
          <w:i/>
          <w:sz w:val="24"/>
          <w:szCs w:val="24"/>
        </w:rPr>
        <w:t>Epidemiol Perspect Innov</w:t>
      </w:r>
      <w:r w:rsidRPr="009F463A">
        <w:rPr>
          <w:rFonts w:ascii="Times New Roman" w:hAnsi="Times New Roman"/>
          <w:sz w:val="24"/>
          <w:szCs w:val="24"/>
        </w:rPr>
        <w:t>. 2012;9(1).</w:t>
      </w:r>
      <w:r w:rsidR="00BD78F4">
        <w:rPr>
          <w:rFonts w:ascii="Times New Roman" w:hAnsi="Times New Roman"/>
          <w:sz w:val="24"/>
          <w:szCs w:val="24"/>
        </w:rPr>
        <w:t xml:space="preserve"> </w:t>
      </w:r>
      <w:hyperlink r:id="rId34" w:tgtFrame="_blank" w:history="1">
        <w:r w:rsidR="00BD78F4" w:rsidRPr="00BD78F4">
          <w:rPr>
            <w:rStyle w:val="Hyperlink"/>
            <w:rFonts w:ascii="Times New Roman" w:hAnsi="Times New Roman"/>
            <w:sz w:val="24"/>
            <w:szCs w:val="24"/>
          </w:rPr>
          <w:t>http://dx.doi.org/10.1186/1742-5573-9-1</w:t>
        </w:r>
      </w:hyperlink>
      <w:r w:rsidR="00BD78F4">
        <w:rPr>
          <w:rFonts w:ascii="Times New Roman" w:hAnsi="Times New Roman"/>
          <w:sz w:val="24"/>
          <w:szCs w:val="24"/>
        </w:rPr>
        <w:t>.</w:t>
      </w:r>
    </w:p>
    <w:p w14:paraId="2C648622" w14:textId="2787960C"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Centola D. An experimental study of homophily in the adoption of health behavior. </w:t>
      </w:r>
      <w:r w:rsidRPr="009F463A">
        <w:rPr>
          <w:rFonts w:ascii="Times New Roman" w:hAnsi="Times New Roman"/>
          <w:i/>
          <w:sz w:val="24"/>
          <w:szCs w:val="24"/>
        </w:rPr>
        <w:t>Science</w:t>
      </w:r>
      <w:r w:rsidR="00551DA7">
        <w:rPr>
          <w:rFonts w:ascii="Times New Roman" w:hAnsi="Times New Roman"/>
          <w:i/>
          <w:sz w:val="24"/>
          <w:szCs w:val="24"/>
        </w:rPr>
        <w:t>.</w:t>
      </w:r>
      <w:r w:rsidRPr="009F463A">
        <w:rPr>
          <w:rFonts w:ascii="Times New Roman" w:hAnsi="Times New Roman"/>
          <w:sz w:val="24"/>
          <w:szCs w:val="24"/>
        </w:rPr>
        <w:t xml:space="preserve"> 2011;334</w:t>
      </w:r>
      <w:r w:rsidR="00846BEC">
        <w:rPr>
          <w:rFonts w:ascii="Times New Roman" w:hAnsi="Times New Roman"/>
          <w:sz w:val="24"/>
          <w:szCs w:val="24"/>
        </w:rPr>
        <w:t>(6060)</w:t>
      </w:r>
      <w:r w:rsidRPr="009F463A">
        <w:rPr>
          <w:rFonts w:ascii="Times New Roman" w:hAnsi="Times New Roman"/>
          <w:sz w:val="24"/>
          <w:szCs w:val="24"/>
        </w:rPr>
        <w:t>:1269-1272.</w:t>
      </w:r>
      <w:r w:rsidR="00BD78F4">
        <w:rPr>
          <w:rFonts w:ascii="Times New Roman" w:hAnsi="Times New Roman"/>
          <w:sz w:val="24"/>
          <w:szCs w:val="24"/>
        </w:rPr>
        <w:t xml:space="preserve"> </w:t>
      </w:r>
      <w:hyperlink r:id="rId35" w:tgtFrame="_blank" w:history="1">
        <w:r w:rsidR="00BD78F4" w:rsidRPr="00BD78F4">
          <w:rPr>
            <w:rStyle w:val="Hyperlink"/>
            <w:rFonts w:ascii="Times New Roman" w:hAnsi="Times New Roman"/>
            <w:sz w:val="24"/>
            <w:szCs w:val="24"/>
          </w:rPr>
          <w:t>http://dx.doi.org/10.1126/science.1207055</w:t>
        </w:r>
      </w:hyperlink>
      <w:r w:rsidR="00BD78F4">
        <w:rPr>
          <w:rFonts w:ascii="Times New Roman" w:hAnsi="Times New Roman"/>
          <w:sz w:val="24"/>
          <w:szCs w:val="24"/>
        </w:rPr>
        <w:t>.</w:t>
      </w:r>
    </w:p>
    <w:p w14:paraId="277A8358" w14:textId="1946D6EE"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Siebers PO, Macal CM, Garnett J, Buxton D, Pidd M. Discrete-event simulation is dead, long live agent-based simulation! </w:t>
      </w:r>
      <w:r w:rsidRPr="009F463A">
        <w:rPr>
          <w:rFonts w:ascii="Times New Roman" w:hAnsi="Times New Roman"/>
          <w:i/>
          <w:sz w:val="24"/>
          <w:szCs w:val="24"/>
        </w:rPr>
        <w:t>J Simulat</w:t>
      </w:r>
      <w:r w:rsidRPr="009F463A">
        <w:rPr>
          <w:rFonts w:ascii="Times New Roman" w:hAnsi="Times New Roman"/>
          <w:sz w:val="24"/>
          <w:szCs w:val="24"/>
        </w:rPr>
        <w:t>. 2010;4:204-210.</w:t>
      </w:r>
      <w:r w:rsidR="00BD78F4">
        <w:rPr>
          <w:rFonts w:ascii="Times New Roman" w:hAnsi="Times New Roman"/>
          <w:sz w:val="24"/>
          <w:szCs w:val="24"/>
        </w:rPr>
        <w:t xml:space="preserve"> </w:t>
      </w:r>
      <w:hyperlink r:id="rId36" w:tgtFrame="_blank" w:history="1">
        <w:r w:rsidR="00BD78F4" w:rsidRPr="00BD78F4">
          <w:rPr>
            <w:rStyle w:val="Hyperlink"/>
            <w:rFonts w:ascii="Times New Roman" w:hAnsi="Times New Roman"/>
            <w:sz w:val="24"/>
            <w:szCs w:val="24"/>
          </w:rPr>
          <w:t>http://dx.doi.org/10.1057/jos.2010.14</w:t>
        </w:r>
      </w:hyperlink>
      <w:r w:rsidR="00BD78F4">
        <w:rPr>
          <w:rFonts w:ascii="Times New Roman" w:hAnsi="Times New Roman"/>
          <w:sz w:val="24"/>
          <w:szCs w:val="24"/>
        </w:rPr>
        <w:t>.</w:t>
      </w:r>
    </w:p>
    <w:p w14:paraId="220D9B44" w14:textId="179406AE"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Little P, Stuart B, Francis N, et al. Effects of internet-based training on antibiotic prescribing rates for acute respiratory-tract infections: A multinational, cluster, </w:t>
      </w:r>
      <w:r w:rsidRPr="009F463A">
        <w:rPr>
          <w:rFonts w:ascii="Times New Roman" w:hAnsi="Times New Roman"/>
          <w:sz w:val="24"/>
          <w:szCs w:val="24"/>
        </w:rPr>
        <w:lastRenderedPageBreak/>
        <w:t xml:space="preserve">randomised, factorial, controlled trial. </w:t>
      </w:r>
      <w:r w:rsidRPr="009F463A">
        <w:rPr>
          <w:rFonts w:ascii="Times New Roman" w:hAnsi="Times New Roman"/>
          <w:i/>
          <w:sz w:val="24"/>
          <w:szCs w:val="24"/>
        </w:rPr>
        <w:t>Lancet</w:t>
      </w:r>
      <w:r w:rsidR="00551DA7">
        <w:rPr>
          <w:rFonts w:ascii="Times New Roman" w:hAnsi="Times New Roman"/>
          <w:i/>
          <w:sz w:val="24"/>
          <w:szCs w:val="24"/>
        </w:rPr>
        <w:t>.</w:t>
      </w:r>
      <w:r w:rsidRPr="009F463A">
        <w:rPr>
          <w:rFonts w:ascii="Times New Roman" w:hAnsi="Times New Roman"/>
          <w:sz w:val="24"/>
          <w:szCs w:val="24"/>
        </w:rPr>
        <w:t xml:space="preserve"> 2013;382</w:t>
      </w:r>
      <w:r w:rsidR="00846BEC">
        <w:rPr>
          <w:rFonts w:ascii="Times New Roman" w:hAnsi="Times New Roman"/>
          <w:sz w:val="24"/>
          <w:szCs w:val="24"/>
        </w:rPr>
        <w:t>(9899)</w:t>
      </w:r>
      <w:r w:rsidRPr="009F463A">
        <w:rPr>
          <w:rFonts w:ascii="Times New Roman" w:hAnsi="Times New Roman"/>
          <w:sz w:val="24"/>
          <w:szCs w:val="24"/>
        </w:rPr>
        <w:t>:1175-1182.</w:t>
      </w:r>
      <w:r w:rsidR="00BD78F4">
        <w:rPr>
          <w:rFonts w:ascii="Times New Roman" w:hAnsi="Times New Roman"/>
          <w:sz w:val="24"/>
          <w:szCs w:val="24"/>
        </w:rPr>
        <w:t xml:space="preserve"> </w:t>
      </w:r>
      <w:hyperlink r:id="rId37" w:tgtFrame="_blank" w:history="1">
        <w:r w:rsidR="00BD78F4" w:rsidRPr="00BD78F4">
          <w:rPr>
            <w:rStyle w:val="Hyperlink"/>
            <w:rFonts w:ascii="Times New Roman" w:hAnsi="Times New Roman"/>
            <w:sz w:val="24"/>
            <w:szCs w:val="24"/>
          </w:rPr>
          <w:t>http://dx.doi.org/10.1016/S0140-6736(13)60994-0</w:t>
        </w:r>
      </w:hyperlink>
      <w:r w:rsidR="00BD78F4">
        <w:rPr>
          <w:rFonts w:ascii="Times New Roman" w:hAnsi="Times New Roman"/>
          <w:sz w:val="24"/>
          <w:szCs w:val="24"/>
        </w:rPr>
        <w:t>.</w:t>
      </w:r>
    </w:p>
    <w:p w14:paraId="7F0A4070" w14:textId="1AC553CA"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Yardley L, Ware LJ, Smith ER, et al. Randomised controlled feasibility trial of a web-based weight management intervention with nurse support for obese patients in primary care. </w:t>
      </w:r>
      <w:r w:rsidRPr="009F463A">
        <w:rPr>
          <w:rFonts w:ascii="Times New Roman" w:hAnsi="Times New Roman"/>
          <w:i/>
          <w:sz w:val="24"/>
          <w:szCs w:val="24"/>
        </w:rPr>
        <w:t>Int J Behav Nutr Phys Act</w:t>
      </w:r>
      <w:r w:rsidRPr="009F463A">
        <w:rPr>
          <w:rFonts w:ascii="Times New Roman" w:hAnsi="Times New Roman"/>
          <w:sz w:val="24"/>
          <w:szCs w:val="24"/>
        </w:rPr>
        <w:t>. 2014;11(67):1-11.</w:t>
      </w:r>
      <w:r w:rsidR="00BD78F4">
        <w:rPr>
          <w:rFonts w:ascii="Times New Roman" w:hAnsi="Times New Roman"/>
          <w:sz w:val="24"/>
          <w:szCs w:val="24"/>
        </w:rPr>
        <w:t xml:space="preserve"> </w:t>
      </w:r>
      <w:hyperlink r:id="rId38" w:tgtFrame="_blank" w:history="1">
        <w:r w:rsidR="00BD78F4" w:rsidRPr="00BD78F4">
          <w:rPr>
            <w:rStyle w:val="Hyperlink"/>
            <w:rFonts w:ascii="Times New Roman" w:hAnsi="Times New Roman"/>
            <w:sz w:val="24"/>
            <w:szCs w:val="24"/>
          </w:rPr>
          <w:t>http://dx.doi.org/10.1186/1479-5868-11-67</w:t>
        </w:r>
      </w:hyperlink>
      <w:r w:rsidR="00BD78F4">
        <w:rPr>
          <w:rFonts w:ascii="Times New Roman" w:hAnsi="Times New Roman"/>
          <w:sz w:val="24"/>
          <w:szCs w:val="24"/>
        </w:rPr>
        <w:t>.</w:t>
      </w:r>
    </w:p>
    <w:p w14:paraId="4757067E" w14:textId="24D0FD28"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Yardley L, Morrison L, Bradbury K, Muller I. The person-based approach to intervention development: Application to digital health-related behavior change</w:t>
      </w:r>
      <w:r w:rsidR="00551DA7">
        <w:rPr>
          <w:rFonts w:ascii="Times New Roman" w:hAnsi="Times New Roman"/>
          <w:sz w:val="24"/>
          <w:szCs w:val="24"/>
        </w:rPr>
        <w:t xml:space="preserve"> </w:t>
      </w:r>
      <w:r w:rsidRPr="009F463A">
        <w:rPr>
          <w:rFonts w:ascii="Times New Roman" w:hAnsi="Times New Roman"/>
          <w:sz w:val="24"/>
          <w:szCs w:val="24"/>
        </w:rPr>
        <w:t xml:space="preserve">Interventions. </w:t>
      </w:r>
      <w:r w:rsidRPr="009F463A">
        <w:rPr>
          <w:rFonts w:ascii="Times New Roman" w:hAnsi="Times New Roman"/>
          <w:i/>
          <w:sz w:val="24"/>
          <w:szCs w:val="24"/>
        </w:rPr>
        <w:t>J Med Internet Res</w:t>
      </w:r>
      <w:r w:rsidRPr="009F463A">
        <w:rPr>
          <w:rFonts w:ascii="Times New Roman" w:hAnsi="Times New Roman"/>
          <w:sz w:val="24"/>
          <w:szCs w:val="24"/>
        </w:rPr>
        <w:t>. 2015;17</w:t>
      </w:r>
      <w:r w:rsidR="00846BEC">
        <w:rPr>
          <w:rFonts w:ascii="Times New Roman" w:hAnsi="Times New Roman"/>
          <w:sz w:val="24"/>
          <w:szCs w:val="24"/>
        </w:rPr>
        <w:t>(1)</w:t>
      </w:r>
      <w:r w:rsidRPr="009F463A">
        <w:rPr>
          <w:rFonts w:ascii="Times New Roman" w:hAnsi="Times New Roman"/>
          <w:sz w:val="24"/>
          <w:szCs w:val="24"/>
        </w:rPr>
        <w:t>:e30.</w:t>
      </w:r>
      <w:r w:rsidR="00BD78F4">
        <w:rPr>
          <w:rFonts w:ascii="Times New Roman" w:hAnsi="Times New Roman"/>
          <w:sz w:val="24"/>
          <w:szCs w:val="24"/>
        </w:rPr>
        <w:t xml:space="preserve"> </w:t>
      </w:r>
      <w:hyperlink r:id="rId39" w:tgtFrame="_blank" w:history="1">
        <w:r w:rsidR="00BD78F4" w:rsidRPr="00BD78F4">
          <w:rPr>
            <w:rStyle w:val="Hyperlink"/>
            <w:rFonts w:ascii="Times New Roman" w:hAnsi="Times New Roman"/>
            <w:sz w:val="24"/>
            <w:szCs w:val="24"/>
          </w:rPr>
          <w:t>http://dx.doi.org/10.2196/jmir.4055</w:t>
        </w:r>
      </w:hyperlink>
      <w:r w:rsidR="00BD78F4">
        <w:rPr>
          <w:rFonts w:ascii="Times New Roman" w:hAnsi="Times New Roman"/>
          <w:sz w:val="24"/>
          <w:szCs w:val="24"/>
        </w:rPr>
        <w:t>.</w:t>
      </w:r>
    </w:p>
    <w:p w14:paraId="70A0E8B6" w14:textId="54E20671"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McCambridge J, O'Donnell O, Godfrey C, et al. How big is the elephant in the room? </w:t>
      </w:r>
      <w:r w:rsidR="00551DA7">
        <w:rPr>
          <w:rFonts w:ascii="Times New Roman" w:hAnsi="Times New Roman"/>
          <w:sz w:val="24"/>
          <w:szCs w:val="24"/>
        </w:rPr>
        <w:t>E</w:t>
      </w:r>
      <w:r w:rsidRPr="009F463A">
        <w:rPr>
          <w:rFonts w:ascii="Times New Roman" w:hAnsi="Times New Roman"/>
          <w:sz w:val="24"/>
          <w:szCs w:val="24"/>
        </w:rPr>
        <w:t xml:space="preserve">stimated and actual IT costs in an online behaviour change trial. </w:t>
      </w:r>
      <w:r w:rsidRPr="009F463A">
        <w:rPr>
          <w:rFonts w:ascii="Times New Roman" w:hAnsi="Times New Roman"/>
          <w:i/>
          <w:sz w:val="24"/>
          <w:szCs w:val="24"/>
        </w:rPr>
        <w:t>BMC Res Notes</w:t>
      </w:r>
      <w:r w:rsidR="00551DA7">
        <w:rPr>
          <w:rFonts w:ascii="Times New Roman" w:hAnsi="Times New Roman"/>
          <w:i/>
          <w:sz w:val="24"/>
          <w:szCs w:val="24"/>
        </w:rPr>
        <w:t>.</w:t>
      </w:r>
      <w:r w:rsidRPr="009F463A">
        <w:rPr>
          <w:rFonts w:ascii="Times New Roman" w:hAnsi="Times New Roman"/>
          <w:sz w:val="24"/>
          <w:szCs w:val="24"/>
        </w:rPr>
        <w:t xml:space="preserve"> 2010;3:172.</w:t>
      </w:r>
      <w:r w:rsidR="00BD78F4">
        <w:rPr>
          <w:rFonts w:ascii="Times New Roman" w:hAnsi="Times New Roman"/>
          <w:sz w:val="24"/>
          <w:szCs w:val="24"/>
        </w:rPr>
        <w:t xml:space="preserve"> </w:t>
      </w:r>
      <w:hyperlink r:id="rId40" w:tgtFrame="_blank" w:history="1">
        <w:r w:rsidR="00BD78F4" w:rsidRPr="00BD78F4">
          <w:rPr>
            <w:rStyle w:val="Hyperlink"/>
            <w:rFonts w:ascii="Times New Roman" w:hAnsi="Times New Roman"/>
            <w:sz w:val="24"/>
            <w:szCs w:val="24"/>
          </w:rPr>
          <w:t>http://dx.doi.org/10.1186/1756-0500-3-172</w:t>
        </w:r>
      </w:hyperlink>
      <w:r w:rsidR="00BD78F4">
        <w:rPr>
          <w:rFonts w:ascii="Times New Roman" w:hAnsi="Times New Roman"/>
          <w:sz w:val="24"/>
          <w:szCs w:val="24"/>
        </w:rPr>
        <w:t>.</w:t>
      </w:r>
    </w:p>
    <w:p w14:paraId="680C7F42" w14:textId="7B6FB83C" w:rsidR="00C75D05" w:rsidRPr="00551DA7"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551DA7">
        <w:rPr>
          <w:rFonts w:ascii="Times New Roman" w:hAnsi="Times New Roman"/>
          <w:sz w:val="24"/>
          <w:szCs w:val="24"/>
        </w:rPr>
        <w:t xml:space="preserve">Yardley L, Spring BJ, Riper H, et al. Understanding and promoting engagement with digital </w:t>
      </w:r>
      <w:r w:rsidR="00066B86" w:rsidRPr="00551DA7">
        <w:rPr>
          <w:rFonts w:ascii="Times New Roman" w:hAnsi="Times New Roman"/>
          <w:sz w:val="24"/>
          <w:szCs w:val="24"/>
        </w:rPr>
        <w:t xml:space="preserve">behaviour change </w:t>
      </w:r>
      <w:r w:rsidRPr="00551DA7">
        <w:rPr>
          <w:rFonts w:ascii="Times New Roman" w:hAnsi="Times New Roman"/>
          <w:sz w:val="24"/>
          <w:szCs w:val="24"/>
        </w:rPr>
        <w:t>interventions</w:t>
      </w:r>
      <w:r w:rsidRPr="00551DA7">
        <w:rPr>
          <w:rFonts w:ascii="Times New Roman" w:hAnsi="Times New Roman"/>
          <w:i/>
          <w:sz w:val="24"/>
          <w:szCs w:val="24"/>
        </w:rPr>
        <w:t>. Am J Prev Med</w:t>
      </w:r>
      <w:r w:rsidRPr="00551DA7">
        <w:rPr>
          <w:rFonts w:ascii="Times New Roman" w:hAnsi="Times New Roman"/>
          <w:sz w:val="24"/>
          <w:szCs w:val="24"/>
        </w:rPr>
        <w:t>. 2016.</w:t>
      </w:r>
    </w:p>
    <w:p w14:paraId="427AEB9B" w14:textId="4A7459FC"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551DA7">
        <w:rPr>
          <w:rFonts w:ascii="Times New Roman" w:hAnsi="Times New Roman"/>
          <w:sz w:val="24"/>
          <w:szCs w:val="24"/>
        </w:rPr>
        <w:t>Saddichha S, Al-Desouki M, Lamia</w:t>
      </w:r>
      <w:r w:rsidRPr="009F463A">
        <w:rPr>
          <w:rFonts w:ascii="Times New Roman" w:hAnsi="Times New Roman"/>
          <w:sz w:val="24"/>
          <w:szCs w:val="24"/>
        </w:rPr>
        <w:t xml:space="preserve"> A, Linden IA, Krausz M. Online interventions for depression and anxiety - a systematic review. </w:t>
      </w:r>
      <w:r w:rsidRPr="009F463A">
        <w:rPr>
          <w:rFonts w:ascii="Times New Roman" w:hAnsi="Times New Roman"/>
          <w:i/>
          <w:sz w:val="24"/>
          <w:szCs w:val="24"/>
        </w:rPr>
        <w:t>Health Psychol Behav Med</w:t>
      </w:r>
      <w:r w:rsidRPr="009F463A">
        <w:rPr>
          <w:rFonts w:ascii="Times New Roman" w:hAnsi="Times New Roman"/>
          <w:sz w:val="24"/>
          <w:szCs w:val="24"/>
        </w:rPr>
        <w:t>. 2014;2(1):841-888.</w:t>
      </w:r>
      <w:r w:rsidR="00BD78F4">
        <w:rPr>
          <w:rFonts w:ascii="Times New Roman" w:hAnsi="Times New Roman"/>
          <w:sz w:val="24"/>
          <w:szCs w:val="24"/>
        </w:rPr>
        <w:t xml:space="preserve"> </w:t>
      </w:r>
      <w:hyperlink r:id="rId41" w:tgtFrame="_blank" w:history="1">
        <w:r w:rsidR="00BD78F4" w:rsidRPr="00BD78F4">
          <w:rPr>
            <w:rStyle w:val="Hyperlink"/>
            <w:rFonts w:ascii="Times New Roman" w:hAnsi="Times New Roman"/>
            <w:sz w:val="24"/>
            <w:szCs w:val="24"/>
          </w:rPr>
          <w:t>http://dx.doi.org/10.1080/21642850.2014.945934</w:t>
        </w:r>
      </w:hyperlink>
      <w:r w:rsidR="00BD78F4">
        <w:rPr>
          <w:rFonts w:ascii="Times New Roman" w:hAnsi="Times New Roman"/>
          <w:sz w:val="24"/>
          <w:szCs w:val="24"/>
        </w:rPr>
        <w:t>.</w:t>
      </w:r>
    </w:p>
    <w:p w14:paraId="00AD70FB" w14:textId="064A6986"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Dennison L, Morrison L, Lloyd S, et al. Does brief telephone support improve engagement with a web-based weight management intervention? </w:t>
      </w:r>
      <w:r w:rsidR="00551DA7">
        <w:rPr>
          <w:rFonts w:ascii="Times New Roman" w:hAnsi="Times New Roman"/>
          <w:sz w:val="24"/>
          <w:szCs w:val="24"/>
        </w:rPr>
        <w:t>R</w:t>
      </w:r>
      <w:r w:rsidRPr="009F463A">
        <w:rPr>
          <w:rFonts w:ascii="Times New Roman" w:hAnsi="Times New Roman"/>
          <w:sz w:val="24"/>
          <w:szCs w:val="24"/>
        </w:rPr>
        <w:t xml:space="preserve">andomized controlled trial. </w:t>
      </w:r>
      <w:r w:rsidRPr="009F463A">
        <w:rPr>
          <w:rFonts w:ascii="Times New Roman" w:hAnsi="Times New Roman"/>
          <w:i/>
          <w:sz w:val="24"/>
          <w:szCs w:val="24"/>
        </w:rPr>
        <w:t>J Med Internet Res</w:t>
      </w:r>
      <w:r w:rsidRPr="009F463A">
        <w:rPr>
          <w:rFonts w:ascii="Times New Roman" w:hAnsi="Times New Roman"/>
          <w:sz w:val="24"/>
          <w:szCs w:val="24"/>
        </w:rPr>
        <w:t>. 2014;16(3):e95.</w:t>
      </w:r>
      <w:r w:rsidR="00BD78F4">
        <w:rPr>
          <w:rFonts w:ascii="Times New Roman" w:hAnsi="Times New Roman"/>
          <w:sz w:val="24"/>
          <w:szCs w:val="24"/>
        </w:rPr>
        <w:t xml:space="preserve"> </w:t>
      </w:r>
      <w:hyperlink r:id="rId42" w:tgtFrame="_blank" w:history="1">
        <w:r w:rsidR="00BD78F4" w:rsidRPr="00BD78F4">
          <w:rPr>
            <w:rStyle w:val="Hyperlink"/>
            <w:rFonts w:ascii="Times New Roman" w:hAnsi="Times New Roman"/>
            <w:sz w:val="24"/>
            <w:szCs w:val="24"/>
          </w:rPr>
          <w:t>http://dx.doi.org/10.2196/jmir.3199</w:t>
        </w:r>
      </w:hyperlink>
      <w:r w:rsidR="00BD78F4">
        <w:rPr>
          <w:rFonts w:ascii="Times New Roman" w:hAnsi="Times New Roman"/>
          <w:sz w:val="24"/>
          <w:szCs w:val="24"/>
        </w:rPr>
        <w:t>.</w:t>
      </w:r>
    </w:p>
    <w:p w14:paraId="18D3EE3B" w14:textId="5CFC8084"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Ling T. Evaluating complex and unfolding interventions in real time. </w:t>
      </w:r>
      <w:r w:rsidRPr="009F463A">
        <w:rPr>
          <w:rFonts w:ascii="Times New Roman" w:hAnsi="Times New Roman"/>
          <w:i/>
          <w:sz w:val="24"/>
          <w:szCs w:val="24"/>
        </w:rPr>
        <w:t>Evaluation</w:t>
      </w:r>
      <w:r w:rsidR="00551DA7">
        <w:rPr>
          <w:rFonts w:ascii="Times New Roman" w:hAnsi="Times New Roman"/>
          <w:i/>
          <w:sz w:val="24"/>
          <w:szCs w:val="24"/>
        </w:rPr>
        <w:t>.</w:t>
      </w:r>
      <w:r w:rsidRPr="009F463A">
        <w:rPr>
          <w:rFonts w:ascii="Times New Roman" w:hAnsi="Times New Roman"/>
          <w:sz w:val="24"/>
          <w:szCs w:val="24"/>
        </w:rPr>
        <w:t xml:space="preserve"> 2012;18</w:t>
      </w:r>
      <w:r w:rsidR="002A1C5D">
        <w:rPr>
          <w:rFonts w:ascii="Times New Roman" w:hAnsi="Times New Roman"/>
          <w:sz w:val="24"/>
          <w:szCs w:val="24"/>
        </w:rPr>
        <w:t>(1)</w:t>
      </w:r>
      <w:r w:rsidRPr="009F463A">
        <w:rPr>
          <w:rFonts w:ascii="Times New Roman" w:hAnsi="Times New Roman"/>
          <w:sz w:val="24"/>
          <w:szCs w:val="24"/>
        </w:rPr>
        <w:t>:79-91.</w:t>
      </w:r>
      <w:r w:rsidR="00BD78F4">
        <w:rPr>
          <w:rFonts w:ascii="Times New Roman" w:hAnsi="Times New Roman"/>
          <w:sz w:val="24"/>
          <w:szCs w:val="24"/>
        </w:rPr>
        <w:t xml:space="preserve"> </w:t>
      </w:r>
      <w:hyperlink r:id="rId43" w:tgtFrame="_blank" w:history="1">
        <w:r w:rsidR="00BD78F4" w:rsidRPr="00BD78F4">
          <w:rPr>
            <w:rStyle w:val="Hyperlink"/>
            <w:rFonts w:ascii="Times New Roman" w:hAnsi="Times New Roman"/>
            <w:sz w:val="24"/>
            <w:szCs w:val="24"/>
          </w:rPr>
          <w:t>http://dx.doi.org/10.1177/1356389011429629</w:t>
        </w:r>
      </w:hyperlink>
      <w:r w:rsidR="00BD78F4">
        <w:rPr>
          <w:rFonts w:ascii="Times New Roman" w:hAnsi="Times New Roman"/>
          <w:sz w:val="24"/>
          <w:szCs w:val="24"/>
        </w:rPr>
        <w:t>.</w:t>
      </w:r>
    </w:p>
    <w:p w14:paraId="156704E2" w14:textId="5DDB3D1A"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lastRenderedPageBreak/>
        <w:t xml:space="preserve">Al-Janabi H, Flynn T, Coast J. Development of a self-report measure of capability wellbeing for adults: The ICECAP-A. </w:t>
      </w:r>
      <w:r w:rsidRPr="009F463A">
        <w:rPr>
          <w:rFonts w:ascii="Times New Roman" w:hAnsi="Times New Roman"/>
          <w:i/>
          <w:sz w:val="24"/>
          <w:szCs w:val="24"/>
        </w:rPr>
        <w:t>Qual Life Res</w:t>
      </w:r>
      <w:r w:rsidRPr="009F463A">
        <w:rPr>
          <w:rFonts w:ascii="Times New Roman" w:hAnsi="Times New Roman"/>
          <w:sz w:val="24"/>
          <w:szCs w:val="24"/>
        </w:rPr>
        <w:t>. 2012;21</w:t>
      </w:r>
      <w:r w:rsidR="002A1C5D">
        <w:rPr>
          <w:rFonts w:ascii="Times New Roman" w:hAnsi="Times New Roman"/>
          <w:sz w:val="24"/>
          <w:szCs w:val="24"/>
        </w:rPr>
        <w:t>(1)</w:t>
      </w:r>
      <w:r w:rsidRPr="009F463A">
        <w:rPr>
          <w:rFonts w:ascii="Times New Roman" w:hAnsi="Times New Roman"/>
          <w:sz w:val="24"/>
          <w:szCs w:val="24"/>
        </w:rPr>
        <w:t>:167-176.</w:t>
      </w:r>
      <w:r w:rsidR="00005DB5">
        <w:rPr>
          <w:rFonts w:ascii="Times New Roman" w:hAnsi="Times New Roman"/>
          <w:sz w:val="24"/>
          <w:szCs w:val="24"/>
        </w:rPr>
        <w:t xml:space="preserve"> </w:t>
      </w:r>
      <w:hyperlink r:id="rId44" w:tgtFrame="_blank" w:history="1">
        <w:r w:rsidR="00005DB5" w:rsidRPr="00005DB5">
          <w:rPr>
            <w:rStyle w:val="Hyperlink"/>
            <w:rFonts w:ascii="Times New Roman" w:hAnsi="Times New Roman"/>
            <w:sz w:val="24"/>
            <w:szCs w:val="24"/>
          </w:rPr>
          <w:t>http://dx.doi.org/10.1007/s11136-011-9927-2</w:t>
        </w:r>
      </w:hyperlink>
      <w:r w:rsidR="00005DB5">
        <w:rPr>
          <w:rFonts w:ascii="Times New Roman" w:hAnsi="Times New Roman"/>
          <w:sz w:val="24"/>
          <w:szCs w:val="24"/>
        </w:rPr>
        <w:t>.</w:t>
      </w:r>
    </w:p>
    <w:p w14:paraId="2C3320F7" w14:textId="77777777"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InTechnology plc. New digital healthcare service improves patient quality of life. 2015;2015(December 7, 2015).</w:t>
      </w:r>
    </w:p>
    <w:p w14:paraId="4084712B" w14:textId="399D0099"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Weaver ER, Horyniak DR, Jenkinson R, Dietze P, Lim MS. “Let’s get wasted!” and other apps: Characteristics, acceptability, and use of alcohol-related smartphone applications. </w:t>
      </w:r>
      <w:r w:rsidRPr="009F463A">
        <w:rPr>
          <w:rFonts w:ascii="Times New Roman" w:hAnsi="Times New Roman"/>
          <w:i/>
          <w:sz w:val="24"/>
          <w:szCs w:val="24"/>
        </w:rPr>
        <w:t>J Med Internet Res</w:t>
      </w:r>
      <w:r w:rsidRPr="009F463A">
        <w:rPr>
          <w:rFonts w:ascii="Times New Roman" w:hAnsi="Times New Roman"/>
          <w:sz w:val="24"/>
          <w:szCs w:val="24"/>
        </w:rPr>
        <w:t>. 2013;1(1):e9.</w:t>
      </w:r>
      <w:r w:rsidR="00005DB5">
        <w:rPr>
          <w:rFonts w:ascii="Times New Roman" w:hAnsi="Times New Roman"/>
          <w:sz w:val="24"/>
          <w:szCs w:val="24"/>
        </w:rPr>
        <w:t xml:space="preserve"> </w:t>
      </w:r>
      <w:hyperlink r:id="rId45" w:tgtFrame="_blank" w:history="1">
        <w:r w:rsidR="00005DB5" w:rsidRPr="00005DB5">
          <w:rPr>
            <w:rStyle w:val="Hyperlink"/>
            <w:rFonts w:ascii="Times New Roman" w:hAnsi="Times New Roman"/>
            <w:sz w:val="24"/>
            <w:szCs w:val="24"/>
          </w:rPr>
          <w:t>http://dx.doi.org/10.2196/mhealth.2709</w:t>
        </w:r>
      </w:hyperlink>
      <w:r w:rsidR="00005DB5">
        <w:rPr>
          <w:rFonts w:ascii="Times New Roman" w:hAnsi="Times New Roman"/>
          <w:sz w:val="24"/>
          <w:szCs w:val="24"/>
        </w:rPr>
        <w:t>.</w:t>
      </w:r>
    </w:p>
    <w:p w14:paraId="33F6611E" w14:textId="68B7113F"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Hofmann M, Dack C, Barker C, Murray E. The impact of an internet-based self-management intervention (HeLP-diabetes) on the</w:t>
      </w:r>
      <w:r w:rsidR="00551DA7">
        <w:rPr>
          <w:rFonts w:ascii="Times New Roman" w:hAnsi="Times New Roman"/>
          <w:sz w:val="24"/>
          <w:szCs w:val="24"/>
        </w:rPr>
        <w:t xml:space="preserve"> </w:t>
      </w:r>
      <w:r w:rsidRPr="009F463A">
        <w:rPr>
          <w:rFonts w:ascii="Times New Roman" w:hAnsi="Times New Roman"/>
          <w:sz w:val="24"/>
          <w:szCs w:val="24"/>
        </w:rPr>
        <w:t xml:space="preserve">psychological well-being of adults with type 2 diabetes: A mixed-method cohort study. </w:t>
      </w:r>
      <w:r w:rsidRPr="009F463A">
        <w:rPr>
          <w:rFonts w:ascii="Times New Roman" w:hAnsi="Times New Roman"/>
          <w:i/>
          <w:sz w:val="24"/>
          <w:szCs w:val="24"/>
        </w:rPr>
        <w:t>J Diabetes Res</w:t>
      </w:r>
      <w:r w:rsidRPr="009F463A">
        <w:rPr>
          <w:rFonts w:ascii="Times New Roman" w:hAnsi="Times New Roman"/>
          <w:sz w:val="24"/>
          <w:szCs w:val="24"/>
        </w:rPr>
        <w:t>. 2016;2016:1-13.</w:t>
      </w:r>
      <w:r w:rsidR="00005DB5">
        <w:rPr>
          <w:rFonts w:ascii="Times New Roman" w:hAnsi="Times New Roman"/>
          <w:sz w:val="24"/>
          <w:szCs w:val="24"/>
        </w:rPr>
        <w:t xml:space="preserve"> </w:t>
      </w:r>
      <w:hyperlink r:id="rId46" w:tgtFrame="_blank" w:history="1">
        <w:r w:rsidR="00005DB5" w:rsidRPr="00005DB5">
          <w:rPr>
            <w:rStyle w:val="Hyperlink"/>
            <w:rFonts w:ascii="Times New Roman" w:hAnsi="Times New Roman"/>
            <w:sz w:val="24"/>
            <w:szCs w:val="24"/>
          </w:rPr>
          <w:t>http://dx.doi.org/10.1155/2016/1476384</w:t>
        </w:r>
      </w:hyperlink>
      <w:r w:rsidR="00005DB5">
        <w:rPr>
          <w:rFonts w:ascii="Times New Roman" w:hAnsi="Times New Roman"/>
          <w:sz w:val="24"/>
          <w:szCs w:val="24"/>
        </w:rPr>
        <w:t>.</w:t>
      </w:r>
    </w:p>
    <w:p w14:paraId="0DF879A5" w14:textId="77777777"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Kahneman D. </w:t>
      </w:r>
      <w:r w:rsidRPr="009F463A">
        <w:rPr>
          <w:rFonts w:ascii="Times New Roman" w:hAnsi="Times New Roman"/>
          <w:i/>
          <w:sz w:val="24"/>
          <w:szCs w:val="24"/>
        </w:rPr>
        <w:t>Thinking, fast and slow</w:t>
      </w:r>
      <w:r w:rsidRPr="009F463A">
        <w:rPr>
          <w:rFonts w:ascii="Times New Roman" w:hAnsi="Times New Roman"/>
          <w:sz w:val="24"/>
          <w:szCs w:val="24"/>
        </w:rPr>
        <w:t>. First ed. London: Penguin; 2012.</w:t>
      </w:r>
    </w:p>
    <w:p w14:paraId="105F55D5" w14:textId="4E025236"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Squires H. </w:t>
      </w:r>
      <w:r w:rsidRPr="009F463A">
        <w:rPr>
          <w:rFonts w:ascii="Times New Roman" w:hAnsi="Times New Roman"/>
          <w:i/>
          <w:sz w:val="24"/>
          <w:szCs w:val="24"/>
        </w:rPr>
        <w:t>A methodological framework for developing the structure of public health economic models</w:t>
      </w:r>
      <w:r w:rsidRPr="009F463A">
        <w:rPr>
          <w:rFonts w:ascii="Times New Roman" w:hAnsi="Times New Roman"/>
          <w:sz w:val="24"/>
          <w:szCs w:val="24"/>
        </w:rPr>
        <w:t>. PhD thesis. University of Sheffield, 2014.</w:t>
      </w:r>
    </w:p>
    <w:p w14:paraId="346C8A45" w14:textId="4354E978"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Chalabi Z, Lorenc T. Using agent-based models to inform evaluation of complex interventions. examples from the built environment. </w:t>
      </w:r>
      <w:r w:rsidRPr="009F463A">
        <w:rPr>
          <w:rFonts w:ascii="Times New Roman" w:hAnsi="Times New Roman"/>
          <w:i/>
          <w:sz w:val="24"/>
          <w:szCs w:val="24"/>
        </w:rPr>
        <w:t>Prev Med</w:t>
      </w:r>
      <w:r w:rsidRPr="009F463A">
        <w:rPr>
          <w:rFonts w:ascii="Times New Roman" w:hAnsi="Times New Roman"/>
          <w:sz w:val="24"/>
          <w:szCs w:val="24"/>
        </w:rPr>
        <w:t>. 2013;57</w:t>
      </w:r>
      <w:r w:rsidR="0030400F">
        <w:rPr>
          <w:rFonts w:ascii="Times New Roman" w:hAnsi="Times New Roman"/>
          <w:sz w:val="24"/>
          <w:szCs w:val="24"/>
        </w:rPr>
        <w:t>(5)</w:t>
      </w:r>
      <w:r w:rsidRPr="009F463A">
        <w:rPr>
          <w:rFonts w:ascii="Times New Roman" w:hAnsi="Times New Roman"/>
          <w:sz w:val="24"/>
          <w:szCs w:val="24"/>
        </w:rPr>
        <w:t>:434-435.</w:t>
      </w:r>
      <w:r w:rsidR="00005DB5">
        <w:rPr>
          <w:rFonts w:ascii="Times New Roman" w:hAnsi="Times New Roman"/>
          <w:sz w:val="24"/>
          <w:szCs w:val="24"/>
        </w:rPr>
        <w:t xml:space="preserve"> </w:t>
      </w:r>
      <w:hyperlink r:id="rId47" w:tgtFrame="_blank" w:history="1">
        <w:r w:rsidR="00005DB5" w:rsidRPr="00005DB5">
          <w:rPr>
            <w:rStyle w:val="Hyperlink"/>
            <w:rFonts w:ascii="Times New Roman" w:hAnsi="Times New Roman"/>
            <w:sz w:val="24"/>
            <w:szCs w:val="24"/>
          </w:rPr>
          <w:t>http://dx.doi.org/10.1016/j.ypmed.2013.07.013</w:t>
        </w:r>
      </w:hyperlink>
      <w:r w:rsidR="00005DB5">
        <w:rPr>
          <w:rFonts w:ascii="Times New Roman" w:hAnsi="Times New Roman"/>
          <w:sz w:val="24"/>
          <w:szCs w:val="24"/>
        </w:rPr>
        <w:t>.</w:t>
      </w:r>
    </w:p>
    <w:p w14:paraId="43015441" w14:textId="2B8D6F92"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 xml:space="preserve">Maglio P, Mabry P. Agent-based models and systems science approaches to public health. </w:t>
      </w:r>
      <w:r w:rsidRPr="009F463A">
        <w:rPr>
          <w:rFonts w:ascii="Times New Roman" w:hAnsi="Times New Roman"/>
          <w:i/>
          <w:sz w:val="24"/>
          <w:szCs w:val="24"/>
        </w:rPr>
        <w:t>Am J Prev Med</w:t>
      </w:r>
      <w:r w:rsidRPr="009F463A">
        <w:rPr>
          <w:rFonts w:ascii="Times New Roman" w:hAnsi="Times New Roman"/>
          <w:sz w:val="24"/>
          <w:szCs w:val="24"/>
        </w:rPr>
        <w:t>. 2011;40</w:t>
      </w:r>
      <w:r w:rsidR="0030400F">
        <w:rPr>
          <w:rFonts w:ascii="Times New Roman" w:hAnsi="Times New Roman"/>
          <w:sz w:val="24"/>
          <w:szCs w:val="24"/>
        </w:rPr>
        <w:t>(3)</w:t>
      </w:r>
      <w:r w:rsidRPr="009F463A">
        <w:rPr>
          <w:rFonts w:ascii="Times New Roman" w:hAnsi="Times New Roman"/>
          <w:sz w:val="24"/>
          <w:szCs w:val="24"/>
        </w:rPr>
        <w:t>:384-392.</w:t>
      </w:r>
      <w:r w:rsidR="00005DB5">
        <w:rPr>
          <w:rFonts w:ascii="Times New Roman" w:hAnsi="Times New Roman"/>
          <w:sz w:val="24"/>
          <w:szCs w:val="24"/>
        </w:rPr>
        <w:t xml:space="preserve"> </w:t>
      </w:r>
      <w:hyperlink r:id="rId48" w:tgtFrame="_blank" w:history="1">
        <w:r w:rsidR="00005DB5" w:rsidRPr="00005DB5">
          <w:rPr>
            <w:rStyle w:val="Hyperlink"/>
            <w:rFonts w:ascii="Times New Roman" w:hAnsi="Times New Roman"/>
            <w:sz w:val="24"/>
            <w:szCs w:val="24"/>
          </w:rPr>
          <w:t>http://dx.doi.org/10.1016/j.amepre.2010.11.010</w:t>
        </w:r>
      </w:hyperlink>
      <w:r w:rsidR="00005DB5">
        <w:rPr>
          <w:rFonts w:ascii="Times New Roman" w:hAnsi="Times New Roman"/>
          <w:sz w:val="24"/>
          <w:szCs w:val="24"/>
        </w:rPr>
        <w:t>.</w:t>
      </w:r>
    </w:p>
    <w:p w14:paraId="250A1DA1" w14:textId="32C51EB4" w:rsidR="00C75D05" w:rsidRPr="009F463A" w:rsidRDefault="00C75D05" w:rsidP="00956201">
      <w:pPr>
        <w:pStyle w:val="NormalWeb"/>
        <w:numPr>
          <w:ilvl w:val="0"/>
          <w:numId w:val="21"/>
        </w:numPr>
        <w:spacing w:before="0" w:beforeAutospacing="0" w:after="0" w:afterAutospacing="0" w:line="480" w:lineRule="auto"/>
        <w:rPr>
          <w:rFonts w:ascii="Times New Roman" w:hAnsi="Times New Roman"/>
          <w:sz w:val="24"/>
          <w:szCs w:val="24"/>
        </w:rPr>
      </w:pPr>
      <w:r w:rsidRPr="009F463A">
        <w:rPr>
          <w:rFonts w:ascii="Times New Roman" w:hAnsi="Times New Roman"/>
          <w:sz w:val="24"/>
          <w:szCs w:val="24"/>
        </w:rPr>
        <w:t>INTEGRATE-HTA. Integrate-hta.</w:t>
      </w:r>
      <w:r w:rsidR="00551DA7">
        <w:rPr>
          <w:rFonts w:ascii="Times New Roman" w:hAnsi="Times New Roman"/>
          <w:sz w:val="24"/>
          <w:szCs w:val="24"/>
        </w:rPr>
        <w:t xml:space="preserve"> </w:t>
      </w:r>
      <w:r w:rsidRPr="009F463A">
        <w:rPr>
          <w:rFonts w:ascii="Times New Roman" w:hAnsi="Times New Roman"/>
          <w:sz w:val="24"/>
          <w:szCs w:val="24"/>
        </w:rPr>
        <w:t>2015 (December 7, 2015).</w:t>
      </w:r>
    </w:p>
    <w:p w14:paraId="7A14C3A0" w14:textId="75DEA47B" w:rsidR="004D21B9" w:rsidRPr="009F463A" w:rsidRDefault="004D21B9" w:rsidP="00956201">
      <w:pPr>
        <w:spacing w:after="0" w:line="480" w:lineRule="auto"/>
        <w:rPr>
          <w:rFonts w:ascii="Times New Roman" w:hAnsi="Times New Roman" w:cs="Times New Roman"/>
          <w:sz w:val="24"/>
          <w:szCs w:val="24"/>
        </w:rPr>
      </w:pPr>
      <w:r w:rsidRPr="009F463A">
        <w:rPr>
          <w:rFonts w:ascii="Times New Roman" w:hAnsi="Times New Roman" w:cs="Times New Roman"/>
          <w:sz w:val="24"/>
          <w:szCs w:val="24"/>
        </w:rPr>
        <w:br w:type="page"/>
      </w:r>
    </w:p>
    <w:p w14:paraId="07BA9C14" w14:textId="15066617" w:rsidR="001768C1" w:rsidRPr="00D9475D" w:rsidRDefault="00D9475D" w:rsidP="001768C1">
      <w:pPr>
        <w:shd w:val="clear" w:color="auto" w:fill="FFFFFF"/>
        <w:spacing w:after="0" w:line="480" w:lineRule="auto"/>
        <w:jc w:val="both"/>
        <w:rPr>
          <w:rFonts w:ascii="Franklin Gothic Medium" w:eastAsia="Times New Roman" w:hAnsi="Franklin Gothic Medium" w:cs="Times New Roman"/>
          <w:b/>
          <w:color w:val="000000"/>
          <w:sz w:val="28"/>
          <w:szCs w:val="24"/>
        </w:rPr>
      </w:pPr>
      <w:r w:rsidRPr="00D9475D">
        <w:rPr>
          <w:rFonts w:ascii="Franklin Gothic Medium" w:eastAsia="Times New Roman" w:hAnsi="Franklin Gothic Medium" w:cs="Times New Roman"/>
          <w:b/>
          <w:color w:val="000000"/>
          <w:sz w:val="28"/>
          <w:szCs w:val="24"/>
        </w:rPr>
        <w:lastRenderedPageBreak/>
        <w:t>List of Figures</w:t>
      </w:r>
    </w:p>
    <w:p w14:paraId="731F5B81" w14:textId="77777777" w:rsidR="00D9475D" w:rsidRPr="00D9475D" w:rsidRDefault="00D9475D" w:rsidP="001768C1">
      <w:pPr>
        <w:shd w:val="clear" w:color="auto" w:fill="FFFFFF"/>
        <w:spacing w:after="0" w:line="480" w:lineRule="auto"/>
        <w:jc w:val="both"/>
        <w:rPr>
          <w:rFonts w:ascii="Times New Roman" w:eastAsia="Times New Roman" w:hAnsi="Times New Roman" w:cs="Times New Roman"/>
          <w:color w:val="000000"/>
          <w:sz w:val="24"/>
          <w:szCs w:val="24"/>
        </w:rPr>
      </w:pPr>
    </w:p>
    <w:p w14:paraId="7892CDD0" w14:textId="20C0BA71" w:rsidR="00EE7D4E" w:rsidRPr="00D9475D" w:rsidRDefault="00EE7D4E" w:rsidP="00D9475D">
      <w:pPr>
        <w:adjustRightInd w:val="0"/>
        <w:snapToGrid w:val="0"/>
        <w:spacing w:after="0" w:line="480" w:lineRule="auto"/>
        <w:rPr>
          <w:rFonts w:ascii="Times New Roman" w:hAnsi="Times New Roman" w:cs="Times New Roman"/>
          <w:sz w:val="24"/>
          <w:szCs w:val="24"/>
        </w:rPr>
      </w:pPr>
      <w:r w:rsidRPr="00D9475D">
        <w:rPr>
          <w:rFonts w:ascii="Times New Roman" w:hAnsi="Times New Roman" w:cs="Times New Roman"/>
          <w:b/>
          <w:sz w:val="24"/>
          <w:szCs w:val="24"/>
        </w:rPr>
        <w:t>Figure 1.</w:t>
      </w:r>
      <w:r w:rsidRPr="00D9475D">
        <w:rPr>
          <w:rFonts w:ascii="Times New Roman" w:hAnsi="Times New Roman" w:cs="Times New Roman"/>
          <w:sz w:val="24"/>
          <w:szCs w:val="24"/>
        </w:rPr>
        <w:t xml:space="preserve"> Model of </w:t>
      </w:r>
      <w:r w:rsidR="00D9475D">
        <w:rPr>
          <w:rFonts w:ascii="Times New Roman" w:hAnsi="Times New Roman" w:cs="Times New Roman"/>
          <w:sz w:val="24"/>
          <w:szCs w:val="24"/>
        </w:rPr>
        <w:t>u</w:t>
      </w:r>
      <w:r w:rsidRPr="00D9475D">
        <w:rPr>
          <w:rFonts w:ascii="Times New Roman" w:hAnsi="Times New Roman" w:cs="Times New Roman"/>
          <w:sz w:val="24"/>
          <w:szCs w:val="24"/>
        </w:rPr>
        <w:t xml:space="preserve">nhealthy </w:t>
      </w:r>
      <w:r w:rsidR="00D9475D">
        <w:rPr>
          <w:rFonts w:ascii="Times New Roman" w:hAnsi="Times New Roman" w:cs="Times New Roman"/>
          <w:sz w:val="24"/>
          <w:szCs w:val="24"/>
        </w:rPr>
        <w:t>d</w:t>
      </w:r>
      <w:r w:rsidRPr="00D9475D">
        <w:rPr>
          <w:rFonts w:ascii="Times New Roman" w:hAnsi="Times New Roman" w:cs="Times New Roman"/>
          <w:sz w:val="24"/>
          <w:szCs w:val="24"/>
        </w:rPr>
        <w:t xml:space="preserve">ietary </w:t>
      </w:r>
      <w:r w:rsidR="00D9475D">
        <w:rPr>
          <w:rFonts w:ascii="Times New Roman" w:hAnsi="Times New Roman" w:cs="Times New Roman"/>
          <w:sz w:val="24"/>
          <w:szCs w:val="24"/>
        </w:rPr>
        <w:t>b</w:t>
      </w:r>
      <w:r w:rsidRPr="00D9475D">
        <w:rPr>
          <w:rFonts w:ascii="Times New Roman" w:hAnsi="Times New Roman" w:cs="Times New Roman"/>
          <w:sz w:val="24"/>
          <w:szCs w:val="24"/>
        </w:rPr>
        <w:t>ehaviors. Reproduced from Zhang et al</w:t>
      </w:r>
      <w:r w:rsidR="00D9475D">
        <w:rPr>
          <w:rFonts w:ascii="Times New Roman" w:hAnsi="Times New Roman" w:cs="Times New Roman"/>
          <w:sz w:val="24"/>
          <w:szCs w:val="24"/>
        </w:rPr>
        <w:t>.</w:t>
      </w:r>
      <w:r w:rsidRPr="00D9475D">
        <w:rPr>
          <w:rFonts w:ascii="Times New Roman" w:hAnsi="Times New Roman" w:cs="Times New Roman"/>
          <w:sz w:val="24"/>
          <w:szCs w:val="24"/>
        </w:rPr>
        <w:t xml:space="preserve"> (2014).</w:t>
      </w:r>
    </w:p>
    <w:p w14:paraId="32EE9B7A" w14:textId="77777777" w:rsidR="00EE7D4E" w:rsidRDefault="00EE7D4E" w:rsidP="00D9475D">
      <w:pPr>
        <w:adjustRightInd w:val="0"/>
        <w:snapToGrid w:val="0"/>
        <w:spacing w:after="0" w:line="480" w:lineRule="auto"/>
        <w:jc w:val="both"/>
        <w:rPr>
          <w:rFonts w:ascii="Times New Roman" w:hAnsi="Times New Roman" w:cs="Times New Roman"/>
          <w:sz w:val="24"/>
          <w:szCs w:val="24"/>
        </w:rPr>
      </w:pPr>
    </w:p>
    <w:p w14:paraId="5AFC3431" w14:textId="23053BA9" w:rsidR="00EE7D4E" w:rsidRDefault="00D9475D" w:rsidP="00D9475D">
      <w:pPr>
        <w:adjustRightInd w:val="0"/>
        <w:snapToGrid w:val="0"/>
        <w:spacing w:after="0" w:line="480" w:lineRule="auto"/>
        <w:rPr>
          <w:rFonts w:ascii="Times New Roman" w:hAnsi="Times New Roman" w:cs="Times New Roman"/>
          <w:sz w:val="24"/>
          <w:szCs w:val="24"/>
        </w:rPr>
      </w:pPr>
      <w:r w:rsidRPr="00D9475D">
        <w:rPr>
          <w:rFonts w:ascii="Times New Roman" w:hAnsi="Times New Roman" w:cs="Times New Roman"/>
          <w:i/>
          <w:sz w:val="24"/>
          <w:szCs w:val="24"/>
        </w:rPr>
        <w:t>Notes</w:t>
      </w:r>
      <w:r w:rsidRPr="00D9475D">
        <w:rPr>
          <w:rFonts w:ascii="Times New Roman" w:hAnsi="Times New Roman" w:cs="Times New Roman"/>
          <w:sz w:val="24"/>
          <w:szCs w:val="24"/>
        </w:rPr>
        <w:t xml:space="preserve">: </w:t>
      </w:r>
      <w:r w:rsidR="00EE7D4E" w:rsidRPr="00D9475D">
        <w:rPr>
          <w:rFonts w:ascii="Times New Roman" w:hAnsi="Times New Roman" w:cs="Times New Roman"/>
          <w:sz w:val="24"/>
          <w:szCs w:val="24"/>
        </w:rPr>
        <w:t>The aim of the model is to compute probabilities of healthy and unhealthy food consumption from the estimated regression coefficients (α &amp; β). The agent-based model comprises 2 agents: individuals and food outlets. Individuals make dietary choices, and food o</w:t>
      </w:r>
      <w:r>
        <w:rPr>
          <w:rFonts w:ascii="Times New Roman" w:hAnsi="Times New Roman" w:cs="Times New Roman"/>
          <w:sz w:val="24"/>
          <w:szCs w:val="24"/>
        </w:rPr>
        <w:t>utlets adapt to those choices.</w:t>
      </w:r>
    </w:p>
    <w:p w14:paraId="4CFB139D" w14:textId="77777777" w:rsidR="00D9475D" w:rsidRPr="00D9475D" w:rsidRDefault="00D9475D" w:rsidP="00D9475D">
      <w:pPr>
        <w:adjustRightInd w:val="0"/>
        <w:snapToGrid w:val="0"/>
        <w:spacing w:after="0" w:line="480" w:lineRule="auto"/>
        <w:rPr>
          <w:rFonts w:ascii="Times New Roman" w:hAnsi="Times New Roman" w:cs="Times New Roman"/>
          <w:sz w:val="24"/>
          <w:szCs w:val="24"/>
        </w:rPr>
      </w:pPr>
    </w:p>
    <w:p w14:paraId="186B242E" w14:textId="77777777" w:rsidR="00EE7D4E" w:rsidRDefault="00EE7D4E" w:rsidP="00D9475D">
      <w:pPr>
        <w:pStyle w:val="NormalWeb"/>
        <w:spacing w:before="0" w:beforeAutospacing="0" w:after="0" w:afterAutospacing="0" w:line="480" w:lineRule="auto"/>
        <w:rPr>
          <w:rFonts w:ascii="Times New Roman" w:hAnsi="Times New Roman"/>
          <w:sz w:val="24"/>
          <w:szCs w:val="24"/>
        </w:rPr>
      </w:pPr>
      <w:r w:rsidRPr="00D9475D">
        <w:rPr>
          <w:rFonts w:ascii="Times New Roman" w:hAnsi="Times New Roman"/>
          <w:sz w:val="24"/>
          <w:szCs w:val="24"/>
        </w:rPr>
        <w:t>Individuals are assigned demographic characteristics (age, gender, educational attainment) to match the demographic profile of the local area. Individuals are assigned a home location and a set of friends, both constant throughout the modelling period.</w:t>
      </w:r>
    </w:p>
    <w:p w14:paraId="1ACE7C9E" w14:textId="77777777" w:rsidR="00557B47" w:rsidRPr="00D9475D" w:rsidRDefault="00557B47" w:rsidP="00D9475D">
      <w:pPr>
        <w:pStyle w:val="NormalWeb"/>
        <w:spacing w:before="0" w:beforeAutospacing="0" w:after="0" w:afterAutospacing="0" w:line="480" w:lineRule="auto"/>
        <w:rPr>
          <w:rFonts w:ascii="Times New Roman" w:hAnsi="Times New Roman"/>
          <w:sz w:val="24"/>
          <w:szCs w:val="24"/>
        </w:rPr>
      </w:pPr>
    </w:p>
    <w:p w14:paraId="6157AD29" w14:textId="433A58F1" w:rsidR="00EE7D4E" w:rsidRPr="00D9475D" w:rsidRDefault="00EE7D4E" w:rsidP="00D9475D">
      <w:pPr>
        <w:pStyle w:val="p"/>
        <w:spacing w:before="0" w:beforeAutospacing="0" w:after="0" w:afterAutospacing="0" w:line="480" w:lineRule="auto"/>
      </w:pPr>
      <w:r w:rsidRPr="00D9475D">
        <w:t xml:space="preserve">Food outlets were categorized as selling fresh fruit and vegetables (FV), or fast food (FF). Individuals chose to consume FV or FF each period on the basis of taste preferences, health beliefs, a food-price index, price sensitivity, food accessibility, and demographic factors (age, gender, and education). The weight assigned to each factor is based on data derived from an attitudinal </w:t>
      </w:r>
      <w:r w:rsidR="00557B47">
        <w:t>and</w:t>
      </w:r>
      <w:r w:rsidRPr="00D9475D">
        <w:t xml:space="preserve"> behavioral survey, supplemented by other empirical studies. Taste preferences and health beliefs are updated in each period according to prior habits, social network influences</w:t>
      </w:r>
      <w:r w:rsidR="00557B47">
        <w:t>,</w:t>
      </w:r>
      <w:r w:rsidRPr="00D9475D">
        <w:t xml:space="preserve"> and food marketing strategies.</w:t>
      </w:r>
    </w:p>
    <w:p w14:paraId="7B9ADD6D" w14:textId="7F2D8F23" w:rsidR="00EE7D4E" w:rsidRPr="009F463A" w:rsidRDefault="00EE7D4E">
      <w:pPr>
        <w:rPr>
          <w:rFonts w:ascii="Times New Roman" w:eastAsia="Times New Roman" w:hAnsi="Times New Roman" w:cs="Times New Roman"/>
          <w:color w:val="000000"/>
          <w:sz w:val="24"/>
          <w:szCs w:val="24"/>
        </w:rPr>
      </w:pPr>
      <w:r w:rsidRPr="009F463A">
        <w:rPr>
          <w:rFonts w:ascii="Times New Roman" w:eastAsia="Times New Roman" w:hAnsi="Times New Roman" w:cs="Times New Roman"/>
          <w:color w:val="000000"/>
          <w:sz w:val="24"/>
          <w:szCs w:val="24"/>
        </w:rPr>
        <w:br w:type="page"/>
      </w:r>
    </w:p>
    <w:p w14:paraId="1D024F02" w14:textId="50CE15A9" w:rsidR="001768C1" w:rsidRPr="009F463A" w:rsidRDefault="001768C1" w:rsidP="00EE6872">
      <w:pPr>
        <w:shd w:val="clear" w:color="auto" w:fill="FFFFFF"/>
        <w:spacing w:after="0" w:line="240" w:lineRule="auto"/>
        <w:jc w:val="both"/>
        <w:rPr>
          <w:rFonts w:ascii="Times New Roman" w:eastAsia="Times New Roman" w:hAnsi="Times New Roman" w:cs="Times New Roman"/>
          <w:sz w:val="24"/>
          <w:szCs w:val="24"/>
        </w:rPr>
      </w:pPr>
      <w:r w:rsidRPr="009F463A">
        <w:rPr>
          <w:rFonts w:ascii="Times New Roman" w:hAnsi="Times New Roman" w:cs="Times New Roman"/>
          <w:b/>
          <w:sz w:val="24"/>
          <w:szCs w:val="24"/>
        </w:rPr>
        <w:lastRenderedPageBreak/>
        <w:t>Table 1.</w:t>
      </w:r>
      <w:r w:rsidRPr="009F463A">
        <w:rPr>
          <w:rFonts w:ascii="Times New Roman" w:hAnsi="Times New Roman" w:cs="Times New Roman"/>
          <w:sz w:val="24"/>
          <w:szCs w:val="24"/>
        </w:rPr>
        <w:t xml:space="preserve"> Key </w:t>
      </w:r>
      <w:r w:rsidR="00EE6872">
        <w:rPr>
          <w:rFonts w:ascii="Times New Roman" w:hAnsi="Times New Roman" w:cs="Times New Roman"/>
          <w:sz w:val="24"/>
          <w:szCs w:val="24"/>
        </w:rPr>
        <w:t>G</w:t>
      </w:r>
      <w:r w:rsidRPr="009F463A">
        <w:rPr>
          <w:rFonts w:ascii="Times New Roman" w:hAnsi="Times New Roman" w:cs="Times New Roman"/>
          <w:sz w:val="24"/>
          <w:szCs w:val="24"/>
        </w:rPr>
        <w:t xml:space="preserve">uidance </w:t>
      </w:r>
      <w:r w:rsidR="00EE6872">
        <w:rPr>
          <w:rFonts w:ascii="Times New Roman" w:hAnsi="Times New Roman" w:cs="Times New Roman"/>
          <w:sz w:val="24"/>
          <w:szCs w:val="24"/>
        </w:rPr>
        <w:t>P</w:t>
      </w:r>
      <w:r w:rsidRPr="009F463A">
        <w:rPr>
          <w:rFonts w:ascii="Times New Roman" w:hAnsi="Times New Roman" w:cs="Times New Roman"/>
          <w:sz w:val="24"/>
          <w:szCs w:val="24"/>
        </w:rPr>
        <w:t xml:space="preserve">oints and </w:t>
      </w:r>
      <w:r w:rsidR="00EE6872">
        <w:rPr>
          <w:rFonts w:ascii="Times New Roman" w:hAnsi="Times New Roman" w:cs="Times New Roman"/>
          <w:sz w:val="24"/>
          <w:szCs w:val="24"/>
        </w:rPr>
        <w:t>P</w:t>
      </w:r>
      <w:r w:rsidRPr="009F463A">
        <w:rPr>
          <w:rFonts w:ascii="Times New Roman" w:hAnsi="Times New Roman" w:cs="Times New Roman"/>
          <w:sz w:val="24"/>
          <w:szCs w:val="24"/>
        </w:rPr>
        <w:t xml:space="preserve">riority </w:t>
      </w:r>
      <w:r w:rsidR="00EE6872">
        <w:rPr>
          <w:rFonts w:ascii="Times New Roman" w:hAnsi="Times New Roman" w:cs="Times New Roman"/>
          <w:sz w:val="24"/>
          <w:szCs w:val="24"/>
        </w:rPr>
        <w:t>T</w:t>
      </w:r>
      <w:r w:rsidRPr="009F463A">
        <w:rPr>
          <w:rFonts w:ascii="Times New Roman" w:hAnsi="Times New Roman" w:cs="Times New Roman"/>
          <w:sz w:val="24"/>
          <w:szCs w:val="24"/>
        </w:rPr>
        <w:t xml:space="preserve">opics for </w:t>
      </w:r>
      <w:r w:rsidR="00EE6872">
        <w:rPr>
          <w:rFonts w:ascii="Times New Roman" w:hAnsi="Times New Roman" w:cs="Times New Roman"/>
          <w:sz w:val="24"/>
          <w:szCs w:val="24"/>
        </w:rPr>
        <w:t>F</w:t>
      </w:r>
      <w:r w:rsidRPr="009F463A">
        <w:rPr>
          <w:rFonts w:ascii="Times New Roman" w:hAnsi="Times New Roman" w:cs="Times New Roman"/>
          <w:sz w:val="24"/>
          <w:szCs w:val="24"/>
        </w:rPr>
        <w:t xml:space="preserve">uture </w:t>
      </w:r>
      <w:r w:rsidR="00EE6872">
        <w:rPr>
          <w:rFonts w:ascii="Times New Roman" w:hAnsi="Times New Roman" w:cs="Times New Roman"/>
          <w:sz w:val="24"/>
          <w:szCs w:val="24"/>
        </w:rPr>
        <w:t>R</w:t>
      </w:r>
      <w:r w:rsidRPr="009F463A">
        <w:rPr>
          <w:rFonts w:ascii="Times New Roman" w:hAnsi="Times New Roman" w:cs="Times New Roman"/>
          <w:sz w:val="24"/>
          <w:szCs w:val="24"/>
        </w:rPr>
        <w:t>esearch</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1768C1" w:rsidRPr="009F463A" w14:paraId="1B055892" w14:textId="77777777" w:rsidTr="008A697E">
        <w:tc>
          <w:tcPr>
            <w:tcW w:w="9242" w:type="dxa"/>
          </w:tcPr>
          <w:p w14:paraId="7C9DCBDA" w14:textId="77777777" w:rsidR="001768C1" w:rsidRPr="009F463A" w:rsidRDefault="001768C1" w:rsidP="008A697E">
            <w:pPr>
              <w:pStyle w:val="Heading2"/>
              <w:spacing w:before="0" w:beforeAutospacing="0" w:after="0" w:afterAutospacing="0"/>
              <w:outlineLvl w:val="1"/>
              <w:rPr>
                <w:rFonts w:ascii="Times New Roman" w:hAnsi="Times New Roman"/>
                <w:sz w:val="24"/>
                <w:szCs w:val="24"/>
              </w:rPr>
            </w:pPr>
            <w:r w:rsidRPr="009F463A">
              <w:rPr>
                <w:rFonts w:ascii="Times New Roman" w:hAnsi="Times New Roman"/>
                <w:sz w:val="24"/>
                <w:szCs w:val="24"/>
              </w:rPr>
              <w:t>Guidance points based on existing research</w:t>
            </w:r>
          </w:p>
          <w:p w14:paraId="4CA25904" w14:textId="7EB33F59" w:rsidR="001768C1" w:rsidRPr="009F463A" w:rsidRDefault="001768C1" w:rsidP="008A697E">
            <w:pPr>
              <w:numPr>
                <w:ilvl w:val="0"/>
                <w:numId w:val="5"/>
              </w:numPr>
              <w:shd w:val="clear" w:color="auto" w:fill="FFFFFF"/>
              <w:rPr>
                <w:rFonts w:ascii="Times New Roman" w:eastAsia="Times New Roman" w:hAnsi="Times New Roman" w:cs="Times New Roman"/>
                <w:sz w:val="24"/>
                <w:szCs w:val="24"/>
              </w:rPr>
            </w:pPr>
            <w:r w:rsidRPr="009F463A">
              <w:rPr>
                <w:rFonts w:ascii="Times New Roman" w:eastAsia="Times New Roman" w:hAnsi="Times New Roman" w:cs="Times New Roman"/>
                <w:sz w:val="24"/>
                <w:szCs w:val="24"/>
              </w:rPr>
              <w:t>Assess whether an intervention is complex, e.g.</w:t>
            </w:r>
            <w:r w:rsidR="000760EA">
              <w:rPr>
                <w:rFonts w:ascii="Times New Roman" w:eastAsia="Times New Roman" w:hAnsi="Times New Roman" w:cs="Times New Roman"/>
                <w:sz w:val="24"/>
                <w:szCs w:val="24"/>
              </w:rPr>
              <w:t>,</w:t>
            </w:r>
            <w:r w:rsidRPr="009F463A">
              <w:rPr>
                <w:rFonts w:ascii="Times New Roman" w:eastAsia="Times New Roman" w:hAnsi="Times New Roman" w:cs="Times New Roman"/>
                <w:sz w:val="24"/>
                <w:szCs w:val="24"/>
              </w:rPr>
              <w:t xml:space="preserve"> does it involve adaptive intervention components or interaction with other people? Is the causal pathway from intervention to outcomes complex? i.e.</w:t>
            </w:r>
            <w:r w:rsidR="000760EA">
              <w:rPr>
                <w:rFonts w:ascii="Times New Roman" w:eastAsia="Times New Roman" w:hAnsi="Times New Roman" w:cs="Times New Roman"/>
                <w:sz w:val="24"/>
                <w:szCs w:val="24"/>
              </w:rPr>
              <w:t>,</w:t>
            </w:r>
            <w:r w:rsidRPr="009F463A">
              <w:rPr>
                <w:rFonts w:ascii="Times New Roman" w:eastAsia="Times New Roman" w:hAnsi="Times New Roman" w:cs="Times New Roman"/>
                <w:sz w:val="24"/>
                <w:szCs w:val="24"/>
              </w:rPr>
              <w:t xml:space="preserve"> are there multiple mediators or moderators of outcomes?</w:t>
            </w:r>
          </w:p>
          <w:p w14:paraId="0B3DBACF" w14:textId="3D924872" w:rsidR="001768C1" w:rsidRPr="009F463A" w:rsidRDefault="001768C1" w:rsidP="008A697E">
            <w:pPr>
              <w:numPr>
                <w:ilvl w:val="0"/>
                <w:numId w:val="5"/>
              </w:numPr>
              <w:shd w:val="clear" w:color="auto" w:fill="FFFFFF"/>
              <w:rPr>
                <w:rFonts w:ascii="Times New Roman" w:eastAsia="Times New Roman" w:hAnsi="Times New Roman" w:cs="Times New Roman"/>
                <w:sz w:val="24"/>
                <w:szCs w:val="24"/>
              </w:rPr>
            </w:pPr>
            <w:r w:rsidRPr="009F463A">
              <w:rPr>
                <w:rFonts w:ascii="Times New Roman" w:eastAsia="Times New Roman" w:hAnsi="Times New Roman" w:cs="Times New Roman"/>
                <w:sz w:val="24"/>
                <w:szCs w:val="24"/>
              </w:rPr>
              <w:t>Consider whether a complex economic evaluation is appropriate. (e.g.</w:t>
            </w:r>
            <w:r w:rsidR="000760EA">
              <w:rPr>
                <w:rFonts w:ascii="Times New Roman" w:eastAsia="Times New Roman" w:hAnsi="Times New Roman" w:cs="Times New Roman"/>
                <w:sz w:val="24"/>
                <w:szCs w:val="24"/>
              </w:rPr>
              <w:t>,</w:t>
            </w:r>
            <w:r w:rsidRPr="009F463A">
              <w:rPr>
                <w:rFonts w:ascii="Times New Roman" w:eastAsia="Times New Roman" w:hAnsi="Times New Roman" w:cs="Times New Roman"/>
                <w:sz w:val="24"/>
                <w:szCs w:val="24"/>
              </w:rPr>
              <w:t xml:space="preserve"> can the research question be addressed using “standard” methods of economic evaluation which do not require modelling of patient-system-network relationships to generate robust cost and benefit estimates?)</w:t>
            </w:r>
          </w:p>
          <w:p w14:paraId="5A344E32" w14:textId="2FF214DB" w:rsidR="001768C1" w:rsidRPr="009F463A" w:rsidRDefault="001768C1" w:rsidP="008A697E">
            <w:pPr>
              <w:numPr>
                <w:ilvl w:val="0"/>
                <w:numId w:val="5"/>
              </w:numPr>
              <w:shd w:val="clear" w:color="auto" w:fill="FFFFFF"/>
              <w:rPr>
                <w:rFonts w:ascii="Times New Roman" w:eastAsia="Times New Roman" w:hAnsi="Times New Roman" w:cs="Times New Roman"/>
                <w:sz w:val="24"/>
                <w:szCs w:val="24"/>
              </w:rPr>
            </w:pPr>
            <w:r w:rsidRPr="009F463A">
              <w:rPr>
                <w:rFonts w:ascii="Times New Roman" w:eastAsia="Times New Roman" w:hAnsi="Times New Roman" w:cs="Times New Roman"/>
                <w:color w:val="000000"/>
                <w:sz w:val="24"/>
                <w:szCs w:val="24"/>
              </w:rPr>
              <w:t>For a given study perspective, identify the relevant and important costs that should be included in an economic evaluation. (e.g.</w:t>
            </w:r>
            <w:r w:rsidR="000760EA">
              <w:rPr>
                <w:rFonts w:ascii="Times New Roman" w:eastAsia="Times New Roman" w:hAnsi="Times New Roman" w:cs="Times New Roman"/>
                <w:color w:val="000000"/>
                <w:sz w:val="24"/>
                <w:szCs w:val="24"/>
              </w:rPr>
              <w:t>,</w:t>
            </w:r>
            <w:r w:rsidRPr="009F463A">
              <w:rPr>
                <w:rFonts w:ascii="Times New Roman" w:eastAsia="Times New Roman" w:hAnsi="Times New Roman" w:cs="Times New Roman"/>
                <w:color w:val="000000"/>
                <w:sz w:val="24"/>
                <w:szCs w:val="24"/>
              </w:rPr>
              <w:t xml:space="preserve"> should all the resources used in the development of the DHI be included? Alternatively, is it acceptable to focus solely on measurement of the health care resources and any other resources required in future maintenance and support of DHIs?)</w:t>
            </w:r>
          </w:p>
          <w:p w14:paraId="23A8BA71" w14:textId="78DC65D3" w:rsidR="001768C1" w:rsidRPr="009F463A" w:rsidRDefault="001768C1" w:rsidP="000760EA">
            <w:pPr>
              <w:numPr>
                <w:ilvl w:val="0"/>
                <w:numId w:val="5"/>
              </w:numPr>
              <w:shd w:val="clear" w:color="auto" w:fill="FFFFFF"/>
              <w:rPr>
                <w:rFonts w:ascii="Times New Roman" w:eastAsia="Times New Roman" w:hAnsi="Times New Roman" w:cs="Times New Roman"/>
                <w:sz w:val="24"/>
                <w:szCs w:val="24"/>
              </w:rPr>
            </w:pPr>
            <w:r w:rsidRPr="009F463A">
              <w:rPr>
                <w:rFonts w:ascii="Times New Roman" w:eastAsia="Times New Roman" w:hAnsi="Times New Roman" w:cs="Times New Roman"/>
                <w:color w:val="000000"/>
                <w:sz w:val="24"/>
                <w:szCs w:val="24"/>
              </w:rPr>
              <w:t>For a given study perspective, identify the relevant and important benefits that should be included in an economic evaluation. (e.g.</w:t>
            </w:r>
            <w:r w:rsidR="000760EA">
              <w:rPr>
                <w:rFonts w:ascii="Times New Roman" w:eastAsia="Times New Roman" w:hAnsi="Times New Roman" w:cs="Times New Roman"/>
                <w:color w:val="000000"/>
                <w:sz w:val="24"/>
                <w:szCs w:val="24"/>
              </w:rPr>
              <w:t>,</w:t>
            </w:r>
            <w:r w:rsidRPr="009F463A">
              <w:rPr>
                <w:rFonts w:ascii="Times New Roman" w:eastAsia="Times New Roman" w:hAnsi="Times New Roman" w:cs="Times New Roman"/>
                <w:color w:val="000000"/>
                <w:sz w:val="24"/>
                <w:szCs w:val="24"/>
              </w:rPr>
              <w:t xml:space="preserve"> benefits are likely to be multi-faceted and potentially span beyond health, creating a challenge for measurement, e.g.</w:t>
            </w:r>
            <w:r w:rsidR="000760EA">
              <w:rPr>
                <w:rFonts w:ascii="Times New Roman" w:eastAsia="Times New Roman" w:hAnsi="Times New Roman" w:cs="Times New Roman"/>
                <w:color w:val="000000"/>
                <w:sz w:val="24"/>
                <w:szCs w:val="24"/>
              </w:rPr>
              <w:t>,</w:t>
            </w:r>
            <w:r w:rsidRPr="009F463A">
              <w:rPr>
                <w:rFonts w:ascii="Times New Roman" w:eastAsia="Times New Roman" w:hAnsi="Times New Roman" w:cs="Times New Roman"/>
                <w:color w:val="000000"/>
                <w:sz w:val="24"/>
                <w:szCs w:val="24"/>
              </w:rPr>
              <w:t xml:space="preserve"> does engagement with DHIs facilitate future employment prospects for some individuals? Are there other spin-offs? Are there negative effects? What effect does the DHI have on the wider environment, and what effect does the environment have on the DHI?)</w:t>
            </w:r>
          </w:p>
        </w:tc>
      </w:tr>
      <w:tr w:rsidR="001768C1" w:rsidRPr="009F463A" w14:paraId="17870D7F" w14:textId="77777777" w:rsidTr="008A697E">
        <w:tc>
          <w:tcPr>
            <w:tcW w:w="9242" w:type="dxa"/>
          </w:tcPr>
          <w:p w14:paraId="37239283" w14:textId="77777777" w:rsidR="001768C1" w:rsidRPr="009F463A" w:rsidRDefault="001768C1" w:rsidP="008A697E">
            <w:pPr>
              <w:shd w:val="clear" w:color="auto" w:fill="FFFFFF"/>
              <w:rPr>
                <w:rFonts w:ascii="Times New Roman" w:eastAsia="Times New Roman" w:hAnsi="Times New Roman" w:cs="Times New Roman"/>
                <w:b/>
                <w:sz w:val="24"/>
                <w:szCs w:val="24"/>
              </w:rPr>
            </w:pPr>
            <w:r w:rsidRPr="009F463A">
              <w:rPr>
                <w:rFonts w:ascii="Times New Roman" w:hAnsi="Times New Roman" w:cs="Times New Roman"/>
                <w:b/>
                <w:sz w:val="24"/>
                <w:szCs w:val="24"/>
              </w:rPr>
              <w:t>Priority topics for future research</w:t>
            </w:r>
          </w:p>
          <w:p w14:paraId="6AB86B47" w14:textId="77777777" w:rsidR="001768C1" w:rsidRPr="009F463A" w:rsidRDefault="001768C1" w:rsidP="008A697E">
            <w:pPr>
              <w:pStyle w:val="ListParagraph"/>
              <w:numPr>
                <w:ilvl w:val="0"/>
                <w:numId w:val="20"/>
              </w:numPr>
              <w:shd w:val="clear" w:color="auto" w:fill="FFFFFF"/>
              <w:ind w:left="709" w:hanging="283"/>
              <w:rPr>
                <w:rFonts w:ascii="Times New Roman" w:hAnsi="Times New Roman" w:cs="Times New Roman"/>
                <w:sz w:val="24"/>
                <w:szCs w:val="24"/>
              </w:rPr>
            </w:pPr>
            <w:r w:rsidRPr="009F463A">
              <w:rPr>
                <w:rFonts w:ascii="Times New Roman" w:hAnsi="Times New Roman" w:cs="Times New Roman"/>
                <w:sz w:val="24"/>
                <w:szCs w:val="24"/>
              </w:rPr>
              <w:t>Critical review of existing economic evaluations of digital health interventions, with particular focus on comparative studies that have undertaken different modelling approaches</w:t>
            </w:r>
          </w:p>
          <w:p w14:paraId="3FF86BC5" w14:textId="77777777" w:rsidR="001768C1" w:rsidRPr="009F463A" w:rsidRDefault="001768C1" w:rsidP="008A697E">
            <w:pPr>
              <w:pStyle w:val="ListParagraph"/>
              <w:numPr>
                <w:ilvl w:val="0"/>
                <w:numId w:val="20"/>
              </w:numPr>
              <w:shd w:val="clear" w:color="auto" w:fill="FFFFFF"/>
              <w:ind w:left="709" w:hanging="283"/>
              <w:rPr>
                <w:rFonts w:ascii="Times New Roman" w:eastAsia="Times New Roman" w:hAnsi="Times New Roman" w:cs="Times New Roman"/>
                <w:sz w:val="24"/>
                <w:szCs w:val="24"/>
              </w:rPr>
            </w:pPr>
            <w:r w:rsidRPr="009F463A">
              <w:rPr>
                <w:rFonts w:ascii="Times New Roman" w:hAnsi="Times New Roman" w:cs="Times New Roman"/>
                <w:sz w:val="24"/>
                <w:szCs w:val="24"/>
              </w:rPr>
              <w:t xml:space="preserve">Validation of agent-based models that </w:t>
            </w:r>
            <w:r w:rsidRPr="009F463A">
              <w:rPr>
                <w:rFonts w:ascii="Times New Roman" w:eastAsia="Times New Roman" w:hAnsi="Times New Roman" w:cs="Times New Roman"/>
                <w:color w:val="000000"/>
                <w:sz w:val="24"/>
                <w:szCs w:val="24"/>
              </w:rPr>
              <w:t>capture dynamic interactions between the intervention, the population of interest and environment</w:t>
            </w:r>
          </w:p>
          <w:p w14:paraId="384B2A66" w14:textId="77777777" w:rsidR="001768C1" w:rsidRPr="009F463A" w:rsidRDefault="001768C1" w:rsidP="008A697E">
            <w:pPr>
              <w:numPr>
                <w:ilvl w:val="0"/>
                <w:numId w:val="5"/>
              </w:numPr>
              <w:shd w:val="clear" w:color="auto" w:fill="FFFFFF"/>
              <w:ind w:hanging="294"/>
              <w:rPr>
                <w:rFonts w:ascii="Times New Roman" w:eastAsia="Times New Roman" w:hAnsi="Times New Roman" w:cs="Times New Roman"/>
                <w:sz w:val="24"/>
                <w:szCs w:val="24"/>
              </w:rPr>
            </w:pPr>
            <w:r w:rsidRPr="009F463A">
              <w:rPr>
                <w:rFonts w:ascii="Times New Roman" w:eastAsia="Times New Roman" w:hAnsi="Times New Roman" w:cs="Times New Roman"/>
                <w:color w:val="000000"/>
                <w:sz w:val="24"/>
                <w:szCs w:val="24"/>
              </w:rPr>
              <w:t>Further interrogation of existing datasets to permit better estimates of reach and uptake of new digital health interventions</w:t>
            </w:r>
          </w:p>
          <w:p w14:paraId="2A22E3BA" w14:textId="76EBEE32" w:rsidR="001768C1" w:rsidRPr="00EE6872" w:rsidRDefault="001768C1" w:rsidP="008A697E">
            <w:pPr>
              <w:numPr>
                <w:ilvl w:val="0"/>
                <w:numId w:val="5"/>
              </w:numPr>
              <w:shd w:val="clear" w:color="auto" w:fill="FFFFFF"/>
              <w:ind w:hanging="294"/>
              <w:rPr>
                <w:rFonts w:ascii="Times New Roman" w:eastAsia="Times New Roman" w:hAnsi="Times New Roman" w:cs="Times New Roman"/>
                <w:sz w:val="24"/>
                <w:szCs w:val="24"/>
              </w:rPr>
            </w:pPr>
            <w:r w:rsidRPr="009F463A">
              <w:rPr>
                <w:rFonts w:ascii="Times New Roman" w:eastAsia="Times New Roman" w:hAnsi="Times New Roman" w:cs="Times New Roman"/>
                <w:color w:val="000000"/>
                <w:sz w:val="24"/>
                <w:szCs w:val="24"/>
              </w:rPr>
              <w:t>Exploration of how best to incorporate economic factors into in</w:t>
            </w:r>
            <w:r w:rsidR="00EE6872">
              <w:rPr>
                <w:rFonts w:ascii="Times New Roman" w:eastAsia="Times New Roman" w:hAnsi="Times New Roman" w:cs="Times New Roman"/>
                <w:color w:val="000000"/>
                <w:sz w:val="24"/>
                <w:szCs w:val="24"/>
              </w:rPr>
              <w:t>tervention design and re-design</w:t>
            </w:r>
          </w:p>
        </w:tc>
      </w:tr>
    </w:tbl>
    <w:p w14:paraId="2D5E1CD1" w14:textId="1A3BBC59" w:rsidR="00EE7D4E" w:rsidRPr="009F463A" w:rsidRDefault="002E78E6">
      <w:pPr>
        <w:rPr>
          <w:rFonts w:ascii="Times New Roman" w:hAnsi="Times New Roman" w:cs="Times New Roman"/>
          <w:sz w:val="24"/>
          <w:szCs w:val="24"/>
        </w:rPr>
        <w:sectPr w:rsidR="00EE7D4E" w:rsidRPr="009F463A" w:rsidSect="00956201">
          <w:headerReference w:type="default" r:id="rId49"/>
          <w:pgSz w:w="11906" w:h="16838"/>
          <w:pgMar w:top="1440" w:right="1440" w:bottom="1440" w:left="1440" w:header="708" w:footer="708" w:gutter="0"/>
          <w:cols w:space="708"/>
          <w:docGrid w:linePitch="360"/>
        </w:sectPr>
      </w:pPr>
      <w:r>
        <w:rPr>
          <w:rFonts w:ascii="Times New Roman" w:hAnsi="Times New Roman" w:cs="Times New Roman"/>
          <w:sz w:val="24"/>
          <w:szCs w:val="24"/>
        </w:rPr>
        <w:t>DHI, Digital Health Intervention</w:t>
      </w:r>
      <w:r w:rsidR="001768C1" w:rsidRPr="009F463A">
        <w:rPr>
          <w:rFonts w:ascii="Times New Roman" w:hAnsi="Times New Roman" w:cs="Times New Roman"/>
          <w:sz w:val="24"/>
          <w:szCs w:val="24"/>
        </w:rPr>
        <w:br w:type="page"/>
      </w:r>
    </w:p>
    <w:p w14:paraId="0CE15345" w14:textId="7FA6642D" w:rsidR="001768C1" w:rsidRPr="009F463A" w:rsidRDefault="000760EA">
      <w:pPr>
        <w:rPr>
          <w:rFonts w:ascii="Times New Roman" w:hAnsi="Times New Roman" w:cs="Times New Roman"/>
          <w:sz w:val="24"/>
          <w:szCs w:val="24"/>
        </w:rPr>
      </w:pPr>
      <w:r>
        <w:rPr>
          <w:rStyle w:val="CommentReference"/>
        </w:rPr>
        <w:lastRenderedPageBreak/>
        <w:commentReference w:id="3"/>
      </w:r>
    </w:p>
    <w:p w14:paraId="43050978" w14:textId="5DB9B78C" w:rsidR="001768C1" w:rsidRDefault="00EE7D4E" w:rsidP="00956201">
      <w:pPr>
        <w:spacing w:after="0" w:line="480" w:lineRule="auto"/>
        <w:rPr>
          <w:ins w:id="5" w:author="McNamee, Paul" w:date="2016-04-27T09:20:00Z"/>
          <w:rFonts w:ascii="Times New Roman" w:hAnsi="Times New Roman" w:cs="Times New Roman"/>
          <w:sz w:val="24"/>
          <w:szCs w:val="24"/>
        </w:rPr>
      </w:pPr>
      <w:del w:id="6" w:author="McNamee, Paul" w:date="2016-04-27T09:20:00Z">
        <w:r w:rsidRPr="009F463A" w:rsidDel="005E508B">
          <w:rPr>
            <w:rFonts w:ascii="Times New Roman" w:hAnsi="Times New Roman" w:cs="Times New Roman"/>
            <w:noProof/>
            <w:sz w:val="24"/>
            <w:szCs w:val="24"/>
            <w:lang w:val="en-GB" w:eastAsia="en-GB"/>
          </w:rPr>
          <w:drawing>
            <wp:inline distT="0" distB="0" distL="0" distR="0" wp14:anchorId="618FAC22" wp14:editId="3012336D">
              <wp:extent cx="6547104" cy="2331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PM_Figure 1_McNamee.jpg"/>
                      <pic:cNvPicPr/>
                    </pic:nvPicPr>
                    <pic:blipFill>
                      <a:blip r:embed="rId50">
                        <a:extLst>
                          <a:ext uri="{28A0092B-C50C-407E-A947-70E740481C1C}">
                            <a14:useLocalDpi xmlns:a14="http://schemas.microsoft.com/office/drawing/2010/main" val="0"/>
                          </a:ext>
                        </a:extLst>
                      </a:blip>
                      <a:stretch>
                        <a:fillRect/>
                      </a:stretch>
                    </pic:blipFill>
                    <pic:spPr>
                      <a:xfrm>
                        <a:off x="0" y="0"/>
                        <a:ext cx="6547104" cy="2331720"/>
                      </a:xfrm>
                      <a:prstGeom prst="rect">
                        <a:avLst/>
                      </a:prstGeom>
                    </pic:spPr>
                  </pic:pic>
                </a:graphicData>
              </a:graphic>
            </wp:inline>
          </w:drawing>
        </w:r>
      </w:del>
    </w:p>
    <w:p w14:paraId="1E69AD7C" w14:textId="77777777" w:rsidR="005E508B" w:rsidRPr="005E508B" w:rsidRDefault="005E508B" w:rsidP="005E508B">
      <w:pPr>
        <w:adjustRightInd w:val="0"/>
        <w:snapToGrid w:val="0"/>
        <w:spacing w:line="240" w:lineRule="auto"/>
        <w:ind w:firstLine="720"/>
        <w:jc w:val="both"/>
        <w:rPr>
          <w:ins w:id="7" w:author="McNamee, Paul" w:date="2016-04-27T09:22:00Z"/>
          <w:rFonts w:ascii="Palatino Linotype" w:eastAsiaTheme="minorEastAsia" w:hAnsi="Palatino Linotype"/>
          <w:lang w:eastAsia="zh-CN"/>
        </w:rPr>
      </w:pPr>
      <w:ins w:id="8" w:author="McNamee, Paul" w:date="2016-04-27T09:22:00Z">
        <w:r w:rsidRPr="005E508B">
          <w:rPr>
            <w:rFonts w:ascii="Palatino Linotype" w:eastAsiaTheme="minorEastAsia" w:hAnsi="Palatino Linotype"/>
            <w:noProof/>
            <w:lang w:val="en-GB" w:eastAsia="en-GB"/>
          </w:rPr>
          <mc:AlternateContent>
            <mc:Choice Requires="wpg">
              <w:drawing>
                <wp:anchor distT="0" distB="0" distL="114300" distR="114300" simplePos="0" relativeHeight="251659264" behindDoc="0" locked="0" layoutInCell="1" allowOverlap="1" wp14:anchorId="573123EB" wp14:editId="1EE4CF8A">
                  <wp:simplePos x="0" y="0"/>
                  <wp:positionH relativeFrom="column">
                    <wp:posOffset>0</wp:posOffset>
                  </wp:positionH>
                  <wp:positionV relativeFrom="paragraph">
                    <wp:posOffset>165100</wp:posOffset>
                  </wp:positionV>
                  <wp:extent cx="7296150" cy="2853055"/>
                  <wp:effectExtent l="0" t="0" r="19050" b="23495"/>
                  <wp:wrapNone/>
                  <wp:docPr id="2" name="Group 2"/>
                  <wp:cNvGraphicFramePr/>
                  <a:graphic xmlns:a="http://schemas.openxmlformats.org/drawingml/2006/main">
                    <a:graphicData uri="http://schemas.microsoft.com/office/word/2010/wordprocessingGroup">
                      <wpg:wgp>
                        <wpg:cNvGrpSpPr/>
                        <wpg:grpSpPr>
                          <a:xfrm>
                            <a:off x="0" y="0"/>
                            <a:ext cx="7296150" cy="2853055"/>
                            <a:chOff x="0" y="0"/>
                            <a:chExt cx="6760845" cy="2853055"/>
                          </a:xfrm>
                        </wpg:grpSpPr>
                        <wps:wsp>
                          <wps:cNvPr id="3" name="AutoShape 56"/>
                          <wps:cNvCnPr>
                            <a:cxnSpLocks noChangeShapeType="1"/>
                          </wps:cNvCnPr>
                          <wps:spPr bwMode="auto">
                            <a:xfrm flipV="1">
                              <a:off x="3802380" y="182118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57"/>
                          <wps:cNvSpPr>
                            <a:spLocks noChangeArrowheads="1"/>
                          </wps:cNvSpPr>
                          <wps:spPr bwMode="auto">
                            <a:xfrm>
                              <a:off x="2042160" y="15240"/>
                              <a:ext cx="693420" cy="2508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9BAC3B6" w14:textId="77777777" w:rsidR="005E508B" w:rsidRPr="00EC23EC" w:rsidRDefault="005E508B" w:rsidP="005E508B">
                                <w:pPr>
                                  <w:rPr>
                                    <w:rFonts w:ascii="Times New Roman" w:hAnsi="Times New Roman" w:cs="Times New Roman"/>
                                    <w:sz w:val="16"/>
                                    <w:szCs w:val="16"/>
                                  </w:rPr>
                                </w:pPr>
                                <w:r w:rsidRPr="00EC23EC">
                                  <w:rPr>
                                    <w:rFonts w:ascii="Arial" w:hAnsi="Arial" w:cs="Arial"/>
                                    <w:sz w:val="16"/>
                                    <w:szCs w:val="16"/>
                                  </w:rPr>
                                  <w:t>Individuals</w:t>
                                </w:r>
                              </w:p>
                            </w:txbxContent>
                          </wps:txbx>
                          <wps:bodyPr rot="0" vert="horz" wrap="square" lIns="91440" tIns="45720" rIns="91440" bIns="45720" anchor="t" anchorCtr="0" upright="1">
                            <a:noAutofit/>
                          </wps:bodyPr>
                        </wps:wsp>
                        <wps:wsp>
                          <wps:cNvPr id="5" name="Rectangle 58"/>
                          <wps:cNvSpPr>
                            <a:spLocks noChangeArrowheads="1"/>
                          </wps:cNvSpPr>
                          <wps:spPr bwMode="auto">
                            <a:xfrm>
                              <a:off x="640080" y="433705"/>
                              <a:ext cx="1518285" cy="229236"/>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C16536B" w14:textId="77777777" w:rsidR="005E508B" w:rsidRPr="00EC23EC" w:rsidRDefault="005E508B" w:rsidP="005E508B">
                                <w:pPr>
                                  <w:rPr>
                                    <w:rFonts w:ascii="Arial" w:hAnsi="Arial" w:cs="Arial"/>
                                    <w:sz w:val="16"/>
                                    <w:szCs w:val="16"/>
                                  </w:rPr>
                                </w:pPr>
                                <w:r w:rsidRPr="00EC23EC">
                                  <w:rPr>
                                    <w:rFonts w:ascii="Arial" w:hAnsi="Arial" w:cs="Arial"/>
                                    <w:sz w:val="16"/>
                                    <w:szCs w:val="16"/>
                                  </w:rPr>
                                  <w:t>Socio-demographic variables</w:t>
                                </w:r>
                              </w:p>
                            </w:txbxContent>
                          </wps:txbx>
                          <wps:bodyPr rot="0" vert="horz" wrap="square" lIns="91440" tIns="45720" rIns="91440" bIns="45720" anchor="t" anchorCtr="0" upright="1">
                            <a:noAutofit/>
                          </wps:bodyPr>
                        </wps:wsp>
                        <wps:wsp>
                          <wps:cNvPr id="6" name="Rectangle 59"/>
                          <wps:cNvSpPr>
                            <a:spLocks noChangeArrowheads="1"/>
                          </wps:cNvSpPr>
                          <wps:spPr bwMode="auto">
                            <a:xfrm>
                              <a:off x="2735580" y="441960"/>
                              <a:ext cx="1334770" cy="2286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AA6104E" w14:textId="77777777" w:rsidR="005E508B" w:rsidRPr="00D663D7" w:rsidRDefault="005E508B" w:rsidP="005E508B">
                                <w:pPr>
                                  <w:jc w:val="center"/>
                                  <w:rPr>
                                    <w:rFonts w:ascii="Arial" w:hAnsi="Arial" w:cs="Arial"/>
                                    <w:color w:val="FFFFFF" w:themeColor="background1"/>
                                    <w:sz w:val="16"/>
                                    <w:szCs w:val="16"/>
                                  </w:rPr>
                                </w:pPr>
                                <w:r w:rsidRPr="00EC23EC">
                                  <w:rPr>
                                    <w:rFonts w:ascii="Arial" w:hAnsi="Arial" w:cs="Arial"/>
                                    <w:sz w:val="16"/>
                                    <w:szCs w:val="16"/>
                                  </w:rPr>
                                  <w:t>Decision</w:t>
                                </w:r>
                                <w:r w:rsidRPr="00D663D7">
                                  <w:rPr>
                                    <w:rFonts w:ascii="Arial" w:hAnsi="Arial" w:cs="Arial"/>
                                    <w:color w:val="FFFFFF" w:themeColor="background1"/>
                                    <w:sz w:val="16"/>
                                    <w:szCs w:val="16"/>
                                  </w:rPr>
                                  <w:t>-making</w:t>
                                </w:r>
                              </w:p>
                            </w:txbxContent>
                          </wps:txbx>
                          <wps:bodyPr rot="0" vert="horz" wrap="square" lIns="91440" tIns="45720" rIns="91440" bIns="45720" anchor="t" anchorCtr="0" upright="1">
                            <a:noAutofit/>
                          </wps:bodyPr>
                        </wps:wsp>
                        <wps:wsp>
                          <wps:cNvPr id="7" name="Rectangle 60"/>
                          <wps:cNvSpPr>
                            <a:spLocks noChangeArrowheads="1"/>
                          </wps:cNvSpPr>
                          <wps:spPr bwMode="auto">
                            <a:xfrm>
                              <a:off x="0" y="822960"/>
                              <a:ext cx="502920" cy="23622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0B3F5DF5"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Peers</w:t>
                                </w:r>
                              </w:p>
                            </w:txbxContent>
                          </wps:txbx>
                          <wps:bodyPr rot="0" vert="horz" wrap="square" lIns="91440" tIns="45720" rIns="91440" bIns="45720" anchor="t" anchorCtr="0" upright="1">
                            <a:noAutofit/>
                          </wps:bodyPr>
                        </wps:wsp>
                        <wps:wsp>
                          <wps:cNvPr id="8" name="Rectangle 61"/>
                          <wps:cNvSpPr>
                            <a:spLocks noChangeArrowheads="1"/>
                          </wps:cNvSpPr>
                          <wps:spPr bwMode="auto">
                            <a:xfrm>
                              <a:off x="502920" y="822960"/>
                              <a:ext cx="487680" cy="23622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52573A6C" w14:textId="77777777" w:rsidR="005E508B" w:rsidRPr="00F13BDB" w:rsidRDefault="005E508B" w:rsidP="005E508B">
                                <w:pPr>
                                  <w:rPr>
                                    <w:rFonts w:ascii="Arial" w:hAnsi="Arial" w:cs="Arial"/>
                                    <w:sz w:val="16"/>
                                    <w:szCs w:val="16"/>
                                  </w:rPr>
                                </w:pPr>
                                <w:r w:rsidRPr="00F13BDB">
                                  <w:rPr>
                                    <w:rFonts w:ascii="Arial" w:hAnsi="Arial" w:cs="Arial"/>
                                    <w:sz w:val="16"/>
                                    <w:szCs w:val="16"/>
                                  </w:rPr>
                                  <w:t>Age</w:t>
                                </w:r>
                              </w:p>
                            </w:txbxContent>
                          </wps:txbx>
                          <wps:bodyPr rot="0" vert="horz" wrap="square" lIns="91440" tIns="45720" rIns="91440" bIns="45720" anchor="t" anchorCtr="0" upright="1">
                            <a:noAutofit/>
                          </wps:bodyPr>
                        </wps:wsp>
                        <wps:wsp>
                          <wps:cNvPr id="9" name="Rectangle 62"/>
                          <wps:cNvSpPr>
                            <a:spLocks noChangeArrowheads="1"/>
                          </wps:cNvSpPr>
                          <wps:spPr bwMode="auto">
                            <a:xfrm>
                              <a:off x="990600" y="822960"/>
                              <a:ext cx="594360" cy="23622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17AAA948"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Gender</w:t>
                                </w:r>
                              </w:p>
                            </w:txbxContent>
                          </wps:txbx>
                          <wps:bodyPr rot="0" vert="horz" wrap="square" lIns="91440" tIns="45720" rIns="91440" bIns="45720" anchor="t" anchorCtr="0" upright="1">
                            <a:noAutofit/>
                          </wps:bodyPr>
                        </wps:wsp>
                        <wps:wsp>
                          <wps:cNvPr id="10" name="Rectangle 63"/>
                          <wps:cNvSpPr>
                            <a:spLocks noChangeArrowheads="1"/>
                          </wps:cNvSpPr>
                          <wps:spPr bwMode="auto">
                            <a:xfrm>
                              <a:off x="1584960" y="822960"/>
                              <a:ext cx="708660" cy="23622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1C9A1486"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Education</w:t>
                                </w:r>
                              </w:p>
                            </w:txbxContent>
                          </wps:txbx>
                          <wps:bodyPr rot="0" vert="horz" wrap="square" lIns="91440" tIns="45720" rIns="91440" bIns="45720" anchor="t" anchorCtr="0" upright="1">
                            <a:noAutofit/>
                          </wps:bodyPr>
                        </wps:wsp>
                        <wps:wsp>
                          <wps:cNvPr id="11" name="Rectangle 64"/>
                          <wps:cNvSpPr>
                            <a:spLocks noChangeArrowheads="1"/>
                          </wps:cNvSpPr>
                          <wps:spPr bwMode="auto">
                            <a:xfrm>
                              <a:off x="2293620" y="822960"/>
                              <a:ext cx="594360" cy="2286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5CAE7CE"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Location</w:t>
                                </w:r>
                              </w:p>
                            </w:txbxContent>
                          </wps:txbx>
                          <wps:bodyPr rot="0" vert="horz" wrap="square" lIns="91440" tIns="45720" rIns="91440" bIns="45720" anchor="t" anchorCtr="0" upright="1">
                            <a:noAutofit/>
                          </wps:bodyPr>
                        </wps:wsp>
                        <wps:wsp>
                          <wps:cNvPr id="12" name="Rectangle 65"/>
                          <wps:cNvSpPr>
                            <a:spLocks noChangeArrowheads="1"/>
                          </wps:cNvSpPr>
                          <wps:spPr bwMode="auto">
                            <a:xfrm>
                              <a:off x="5753100" y="441960"/>
                              <a:ext cx="746760" cy="23622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1B215F5A"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Marketing</w:t>
                                </w:r>
                              </w:p>
                            </w:txbxContent>
                          </wps:txbx>
                          <wps:bodyPr rot="0" vert="horz" wrap="square" lIns="91440" tIns="45720" rIns="91440" bIns="45720" anchor="t" anchorCtr="0" upright="1">
                            <a:noAutofit/>
                          </wps:bodyPr>
                        </wps:wsp>
                        <wps:wsp>
                          <wps:cNvPr id="13" name="Rectangle 66"/>
                          <wps:cNvSpPr>
                            <a:spLocks noChangeArrowheads="1"/>
                          </wps:cNvSpPr>
                          <wps:spPr bwMode="auto">
                            <a:xfrm>
                              <a:off x="5227320" y="441960"/>
                              <a:ext cx="434975" cy="23622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C09E2BF"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Type</w:t>
                                </w:r>
                              </w:p>
                            </w:txbxContent>
                          </wps:txbx>
                          <wps:bodyPr rot="0" vert="horz" wrap="square" lIns="91440" tIns="45720" rIns="91440" bIns="45720" anchor="t" anchorCtr="0" upright="1">
                            <a:noAutofit/>
                          </wps:bodyPr>
                        </wps:wsp>
                        <wps:wsp>
                          <wps:cNvPr id="14" name="Rectangle 67"/>
                          <wps:cNvSpPr>
                            <a:spLocks noChangeArrowheads="1"/>
                          </wps:cNvSpPr>
                          <wps:spPr bwMode="auto">
                            <a:xfrm>
                              <a:off x="4488180" y="441960"/>
                              <a:ext cx="690245" cy="23622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1DE15372"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Price</w:t>
                                </w:r>
                                <w:r>
                                  <w:rPr>
                                    <w:rFonts w:ascii="Times New Roman" w:hAnsi="Times New Roman" w:cs="Times New Roman"/>
                                    <w:sz w:val="16"/>
                                    <w:szCs w:val="16"/>
                                  </w:rPr>
                                  <w:t xml:space="preserve"> </w:t>
                                </w:r>
                                <w:r w:rsidRPr="00D663D7">
                                  <w:rPr>
                                    <w:rFonts w:ascii="Arial" w:hAnsi="Arial" w:cs="Arial"/>
                                    <w:sz w:val="16"/>
                                    <w:szCs w:val="16"/>
                                  </w:rPr>
                                  <w:t>index</w:t>
                                </w:r>
                              </w:p>
                            </w:txbxContent>
                          </wps:txbx>
                          <wps:bodyPr rot="0" vert="horz" wrap="square" lIns="91440" tIns="45720" rIns="91440" bIns="45720" anchor="t" anchorCtr="0" upright="1">
                            <a:noAutofit/>
                          </wps:bodyPr>
                        </wps:wsp>
                        <wps:wsp>
                          <wps:cNvPr id="15" name="Rectangle 68"/>
                          <wps:cNvSpPr>
                            <a:spLocks noChangeArrowheads="1"/>
                          </wps:cNvSpPr>
                          <wps:spPr bwMode="auto">
                            <a:xfrm>
                              <a:off x="5021479" y="0"/>
                              <a:ext cx="854559" cy="2647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E23EC87" w14:textId="77777777" w:rsidR="005E508B" w:rsidRPr="00EC23EC" w:rsidRDefault="005E508B" w:rsidP="005E508B">
                                <w:pPr>
                                  <w:rPr>
                                    <w:rFonts w:ascii="Times New Roman" w:hAnsi="Times New Roman" w:cs="Times New Roman"/>
                                    <w:sz w:val="16"/>
                                    <w:szCs w:val="16"/>
                                  </w:rPr>
                                </w:pPr>
                                <w:r w:rsidRPr="00EC23EC">
                                  <w:rPr>
                                    <w:rFonts w:ascii="Arial" w:hAnsi="Arial" w:cs="Arial"/>
                                    <w:sz w:val="16"/>
                                    <w:szCs w:val="16"/>
                                  </w:rPr>
                                  <w:t>Food</w:t>
                                </w:r>
                                <w:r w:rsidRPr="00EC23EC">
                                  <w:rPr>
                                    <w:rFonts w:ascii="Times New Roman" w:hAnsi="Times New Roman" w:cs="Times New Roman"/>
                                    <w:sz w:val="16"/>
                                    <w:szCs w:val="16"/>
                                  </w:rPr>
                                  <w:t xml:space="preserve"> </w:t>
                                </w:r>
                                <w:r w:rsidRPr="00EC23EC">
                                  <w:rPr>
                                    <w:rFonts w:ascii="Arial" w:hAnsi="Arial" w:cs="Arial"/>
                                    <w:sz w:val="16"/>
                                    <w:szCs w:val="16"/>
                                  </w:rPr>
                                  <w:t>outlets</w:t>
                                </w:r>
                              </w:p>
                            </w:txbxContent>
                          </wps:txbx>
                          <wps:bodyPr rot="0" vert="horz" wrap="square" lIns="91440" tIns="45720" rIns="91440" bIns="45720" anchor="t" anchorCtr="0" upright="1">
                            <a:noAutofit/>
                          </wps:bodyPr>
                        </wps:wsp>
                        <wps:wsp>
                          <wps:cNvPr id="16" name="Rectangle 69"/>
                          <wps:cNvSpPr>
                            <a:spLocks noChangeArrowheads="1"/>
                          </wps:cNvSpPr>
                          <wps:spPr bwMode="auto">
                            <a:xfrm>
                              <a:off x="3238500" y="2080260"/>
                              <a:ext cx="83312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53FB8" w14:textId="77777777" w:rsidR="005E508B" w:rsidRPr="00D663D7" w:rsidRDefault="005E508B" w:rsidP="005E508B">
                                <w:pPr>
                                  <w:rPr>
                                    <w:rFonts w:ascii="Arial" w:hAnsi="Arial" w:cs="Arial"/>
                                    <w:b/>
                                    <w:i/>
                                    <w:sz w:val="16"/>
                                    <w:szCs w:val="16"/>
                                  </w:rPr>
                                </w:pPr>
                                <w:r w:rsidRPr="00D663D7">
                                  <w:rPr>
                                    <w:rFonts w:ascii="Arial" w:hAnsi="Arial" w:cs="Arial"/>
                                    <w:b/>
                                    <w:i/>
                                    <w:sz w:val="16"/>
                                    <w:szCs w:val="16"/>
                                  </w:rPr>
                                  <w:t>Data Sources</w:t>
                                </w:r>
                              </w:p>
                            </w:txbxContent>
                          </wps:txbx>
                          <wps:bodyPr rot="0" vert="horz" wrap="square" lIns="91440" tIns="45720" rIns="91440" bIns="45720" anchor="t" anchorCtr="0" upright="1">
                            <a:noAutofit/>
                          </wps:bodyPr>
                        </wps:wsp>
                        <wps:wsp>
                          <wps:cNvPr id="17" name="Rectangle 70"/>
                          <wps:cNvSpPr>
                            <a:spLocks noChangeArrowheads="1"/>
                          </wps:cNvSpPr>
                          <wps:spPr bwMode="auto">
                            <a:xfrm>
                              <a:off x="4861560" y="1600200"/>
                              <a:ext cx="259080" cy="23622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0F7DEE" w14:textId="77777777" w:rsidR="005E508B" w:rsidRPr="00D663D7" w:rsidRDefault="005E508B" w:rsidP="005E508B">
                                <w:pPr>
                                  <w:rPr>
                                    <w:rFonts w:ascii="Cambria Math" w:hAnsi="Cambria Math" w:cs="Arial"/>
                                    <w:sz w:val="16"/>
                                    <w:szCs w:val="16"/>
                                    <w:oMath/>
                                  </w:rPr>
                                </w:pPr>
                                <m:oMathPara>
                                  <m:oMath>
                                    <m:r>
                                      <w:rPr>
                                        <w:rFonts w:ascii="Cambria Math" w:hAnsi="Cambria Math" w:cs="Arial"/>
                                        <w:sz w:val="16"/>
                                        <w:szCs w:val="16"/>
                                      </w:rPr>
                                      <m:t>α</m:t>
                                    </m:r>
                                  </m:oMath>
                                </m:oMathPara>
                              </w:p>
                            </w:txbxContent>
                          </wps:txbx>
                          <wps:bodyPr rot="0" vert="horz" wrap="square" lIns="91440" tIns="45720" rIns="91440" bIns="45720" anchor="t" anchorCtr="0" upright="1">
                            <a:noAutofit/>
                          </wps:bodyPr>
                        </wps:wsp>
                        <wps:wsp>
                          <wps:cNvPr id="18" name="Rectangle 71"/>
                          <wps:cNvSpPr>
                            <a:spLocks noChangeArrowheads="1"/>
                          </wps:cNvSpPr>
                          <wps:spPr bwMode="auto">
                            <a:xfrm>
                              <a:off x="4046220" y="1600200"/>
                              <a:ext cx="815340" cy="23622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3C85C057" w14:textId="77777777" w:rsidR="005E508B" w:rsidRPr="00DB15C4" w:rsidRDefault="005E508B" w:rsidP="005E508B">
                                <w:pPr>
                                  <w:spacing w:after="0"/>
                                  <w:rPr>
                                    <w:rFonts w:ascii="Times New Roman" w:hAnsi="Times New Roman" w:cs="Times New Roman"/>
                                    <w:sz w:val="16"/>
                                    <w:szCs w:val="16"/>
                                  </w:rPr>
                                </w:pPr>
                                <w:r w:rsidRPr="00D663D7">
                                  <w:rPr>
                                    <w:rFonts w:ascii="Arial" w:hAnsi="Arial" w:cs="Arial"/>
                                    <w:sz w:val="16"/>
                                    <w:szCs w:val="16"/>
                                  </w:rPr>
                                  <w:t>Accessibility</w:t>
                                </w:r>
                              </w:p>
                            </w:txbxContent>
                          </wps:txbx>
                          <wps:bodyPr rot="0" vert="horz" wrap="square" lIns="91440" tIns="45720" rIns="91440" bIns="45720" anchor="t" anchorCtr="0" upright="1">
                            <a:noAutofit/>
                          </wps:bodyPr>
                        </wps:wsp>
                        <wps:wsp>
                          <wps:cNvPr id="19" name="Rectangle 72"/>
                          <wps:cNvSpPr>
                            <a:spLocks noChangeArrowheads="1"/>
                          </wps:cNvSpPr>
                          <wps:spPr bwMode="auto">
                            <a:xfrm>
                              <a:off x="3558540" y="1600200"/>
                              <a:ext cx="464820" cy="23622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4FB035F0" w14:textId="77777777" w:rsidR="005E508B" w:rsidRPr="00D663D7" w:rsidRDefault="005E508B" w:rsidP="005E508B">
                                <w:pPr>
                                  <w:rPr>
                                    <w:rFonts w:ascii="Arial" w:hAnsi="Arial" w:cs="Arial"/>
                                    <w:sz w:val="16"/>
                                    <w:szCs w:val="16"/>
                                  </w:rPr>
                                </w:pPr>
                                <w:r w:rsidRPr="00D663D7">
                                  <w:rPr>
                                    <w:rFonts w:ascii="Arial" w:hAnsi="Arial" w:cs="Arial"/>
                                    <w:sz w:val="16"/>
                                    <w:szCs w:val="16"/>
                                  </w:rPr>
                                  <w:t>Price</w:t>
                                </w:r>
                              </w:p>
                            </w:txbxContent>
                          </wps:txbx>
                          <wps:bodyPr rot="0" vert="horz" wrap="square" lIns="91440" tIns="45720" rIns="91440" bIns="45720" anchor="t" anchorCtr="0" upright="1">
                            <a:noAutofit/>
                          </wps:bodyPr>
                        </wps:wsp>
                        <wps:wsp>
                          <wps:cNvPr id="20" name="Rectangle 73"/>
                          <wps:cNvSpPr>
                            <a:spLocks noChangeArrowheads="1"/>
                          </wps:cNvSpPr>
                          <wps:spPr bwMode="auto">
                            <a:xfrm>
                              <a:off x="3025140" y="1600200"/>
                              <a:ext cx="530860" cy="23622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F921978"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Health</w:t>
                                </w:r>
                              </w:p>
                            </w:txbxContent>
                          </wps:txbx>
                          <wps:bodyPr rot="0" vert="horz" wrap="square" lIns="91440" tIns="45720" rIns="91440" bIns="45720" anchor="t" anchorCtr="0" upright="1">
                            <a:noAutofit/>
                          </wps:bodyPr>
                        </wps:wsp>
                        <wps:wsp>
                          <wps:cNvPr id="21" name="Rectangle 74"/>
                          <wps:cNvSpPr>
                            <a:spLocks noChangeArrowheads="1"/>
                          </wps:cNvSpPr>
                          <wps:spPr bwMode="auto">
                            <a:xfrm>
                              <a:off x="2537460" y="1600200"/>
                              <a:ext cx="464820" cy="23622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A5DC4EE"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Taste</w:t>
                                </w:r>
                              </w:p>
                            </w:txbxContent>
                          </wps:txbx>
                          <wps:bodyPr rot="0" vert="horz" wrap="square" lIns="91440" tIns="45720" rIns="91440" bIns="45720" anchor="t" anchorCtr="0" upright="1">
                            <a:noAutofit/>
                          </wps:bodyPr>
                        </wps:wsp>
                        <wps:wsp>
                          <wps:cNvPr id="22" name="Rectangle 75"/>
                          <wps:cNvSpPr>
                            <a:spLocks noChangeArrowheads="1"/>
                          </wps:cNvSpPr>
                          <wps:spPr bwMode="auto">
                            <a:xfrm>
                              <a:off x="5120640" y="1600200"/>
                              <a:ext cx="220345" cy="23622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64E5FEB5" w14:textId="77777777" w:rsidR="005E508B" w:rsidRPr="00D663D7" w:rsidRDefault="005E508B" w:rsidP="005E508B">
                                <w:pPr>
                                  <w:rPr>
                                    <w:rFonts w:ascii="Cambria Math" w:hAnsi="Cambria Math" w:cs="Arial"/>
                                    <w:sz w:val="16"/>
                                    <w:szCs w:val="16"/>
                                    <w:oMath/>
                                  </w:rPr>
                                </w:pPr>
                                <m:oMathPara>
                                  <m:oMath>
                                    <m:r>
                                      <w:rPr>
                                        <w:rFonts w:ascii="Cambria Math" w:hAnsi="Cambria Math" w:cs="Arial"/>
                                        <w:sz w:val="16"/>
                                        <w:szCs w:val="16"/>
                                      </w:rPr>
                                      <m:t>β</m:t>
                                    </m:r>
                                  </m:oMath>
                                </m:oMathPara>
                              </w:p>
                            </w:txbxContent>
                          </wps:txbx>
                          <wps:bodyPr rot="0" vert="horz" wrap="square" lIns="91440" tIns="45720" rIns="91440" bIns="45720" anchor="t" anchorCtr="0" upright="1">
                            <a:noAutofit/>
                          </wps:bodyPr>
                        </wps:wsp>
                        <wps:wsp>
                          <wps:cNvPr id="23" name="AutoShape 76"/>
                          <wps:cNvCnPr>
                            <a:cxnSpLocks noChangeShapeType="1"/>
                          </wps:cNvCnPr>
                          <wps:spPr bwMode="auto">
                            <a:xfrm>
                              <a:off x="2887980" y="929640"/>
                              <a:ext cx="1555750" cy="670560"/>
                            </a:xfrm>
                            <a:prstGeom prst="curvedConnector3">
                              <a:avLst>
                                <a:gd name="adj1" fmla="val 98815"/>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 name="AutoShape 77"/>
                          <wps:cNvCnPr>
                            <a:cxnSpLocks noChangeShapeType="1"/>
                          </wps:cNvCnPr>
                          <wps:spPr bwMode="auto">
                            <a:xfrm>
                              <a:off x="1874520" y="1051560"/>
                              <a:ext cx="1400810" cy="545465"/>
                            </a:xfrm>
                            <a:prstGeom prst="curvedConnector3">
                              <a:avLst>
                                <a:gd name="adj1" fmla="val 99500"/>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 name="AutoShape 78"/>
                          <wps:cNvCnPr>
                            <a:cxnSpLocks noChangeShapeType="1"/>
                          </wps:cNvCnPr>
                          <wps:spPr bwMode="auto">
                            <a:xfrm>
                              <a:off x="2042160" y="1051560"/>
                              <a:ext cx="1757045" cy="545465"/>
                            </a:xfrm>
                            <a:prstGeom prst="curvedConnector3">
                              <a:avLst>
                                <a:gd name="adj1" fmla="val 98662"/>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 name="AutoShape 79"/>
                          <wps:cNvCnPr>
                            <a:cxnSpLocks noChangeShapeType="1"/>
                          </wps:cNvCnPr>
                          <wps:spPr bwMode="auto">
                            <a:xfrm>
                              <a:off x="1249680" y="1051560"/>
                              <a:ext cx="1872615" cy="545465"/>
                            </a:xfrm>
                            <a:prstGeom prst="curvedConnector3">
                              <a:avLst>
                                <a:gd name="adj1" fmla="val 100000"/>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 name="AutoShape 80"/>
                          <wps:cNvCnPr>
                            <a:cxnSpLocks noChangeShapeType="1"/>
                          </wps:cNvCnPr>
                          <wps:spPr bwMode="auto">
                            <a:xfrm>
                              <a:off x="1287780" y="1051560"/>
                              <a:ext cx="2388870" cy="545465"/>
                            </a:xfrm>
                            <a:prstGeom prst="curvedConnector3">
                              <a:avLst>
                                <a:gd name="adj1" fmla="val 100028"/>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AutoShape 81"/>
                          <wps:cNvCnPr>
                            <a:cxnSpLocks noChangeShapeType="1"/>
                          </wps:cNvCnPr>
                          <wps:spPr bwMode="auto">
                            <a:xfrm>
                              <a:off x="640080" y="1051560"/>
                              <a:ext cx="3158490" cy="914400"/>
                            </a:xfrm>
                            <a:prstGeom prst="curvedConnector3">
                              <a:avLst>
                                <a:gd name="adj1" fmla="val 42"/>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82"/>
                          <wps:cNvCnPr>
                            <a:cxnSpLocks noChangeShapeType="1"/>
                          </wps:cNvCnPr>
                          <wps:spPr bwMode="auto">
                            <a:xfrm>
                              <a:off x="853440" y="1051560"/>
                              <a:ext cx="1689100" cy="656590"/>
                            </a:xfrm>
                            <a:prstGeom prst="curvedConnector3">
                              <a:avLst>
                                <a:gd name="adj1" fmla="val -190"/>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83"/>
                          <wps:cNvCnPr>
                            <a:cxnSpLocks noChangeShapeType="1"/>
                          </wps:cNvCnPr>
                          <wps:spPr bwMode="auto">
                            <a:xfrm>
                              <a:off x="739140" y="1051560"/>
                              <a:ext cx="2536825" cy="781685"/>
                            </a:xfrm>
                            <a:prstGeom prst="curvedConnector3">
                              <a:avLst>
                                <a:gd name="adj1" fmla="val 273"/>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 name="AutoShape 84"/>
                          <wps:cNvCnPr>
                            <a:cxnSpLocks noChangeShapeType="1"/>
                          </wps:cNvCnPr>
                          <wps:spPr bwMode="auto">
                            <a:xfrm>
                              <a:off x="2042160" y="26670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85"/>
                          <wps:cNvCnPr>
                            <a:cxnSpLocks noChangeShapeType="1"/>
                          </wps:cNvCnPr>
                          <wps:spPr bwMode="auto">
                            <a:xfrm>
                              <a:off x="2735580" y="26670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86"/>
                          <wps:cNvCnPr>
                            <a:cxnSpLocks noChangeShapeType="1"/>
                          </wps:cNvCnPr>
                          <wps:spPr bwMode="auto">
                            <a:xfrm>
                              <a:off x="5120640" y="26670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87"/>
                          <wps:cNvCnPr>
                            <a:cxnSpLocks noChangeShapeType="1"/>
                            <a:stCxn id="15" idx="2"/>
                          </wps:cNvCnPr>
                          <wps:spPr bwMode="auto">
                            <a:xfrm flipH="1">
                              <a:off x="5440680" y="264795"/>
                              <a:ext cx="8079"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88"/>
                          <wps:cNvCnPr>
                            <a:cxnSpLocks noChangeShapeType="1"/>
                          </wps:cNvCnPr>
                          <wps:spPr bwMode="auto">
                            <a:xfrm>
                              <a:off x="5821680" y="26670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89"/>
                          <wps:cNvCnPr>
                            <a:cxnSpLocks noChangeShapeType="1"/>
                          </wps:cNvCnPr>
                          <wps:spPr bwMode="auto">
                            <a:xfrm flipH="1">
                              <a:off x="312420" y="556260"/>
                              <a:ext cx="32956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90"/>
                          <wps:cNvCnPr>
                            <a:cxnSpLocks noChangeShapeType="1"/>
                          </wps:cNvCnPr>
                          <wps:spPr bwMode="auto">
                            <a:xfrm>
                              <a:off x="853440" y="66294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91"/>
                          <wps:cNvCnPr>
                            <a:cxnSpLocks noChangeShapeType="1"/>
                          </wps:cNvCnPr>
                          <wps:spPr bwMode="auto">
                            <a:xfrm>
                              <a:off x="1249680" y="66294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92"/>
                          <wps:cNvCnPr>
                            <a:cxnSpLocks noChangeShapeType="1"/>
                          </wps:cNvCnPr>
                          <wps:spPr bwMode="auto">
                            <a:xfrm>
                              <a:off x="1783080" y="662940"/>
                              <a:ext cx="63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93"/>
                          <wps:cNvCnPr>
                            <a:cxnSpLocks noChangeShapeType="1"/>
                            <a:stCxn id="5" idx="3"/>
                          </wps:cNvCnPr>
                          <wps:spPr bwMode="auto">
                            <a:xfrm>
                              <a:off x="2158366" y="548323"/>
                              <a:ext cx="335279" cy="2676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94"/>
                          <wps:cNvCnPr>
                            <a:cxnSpLocks noChangeShapeType="1"/>
                          </wps:cNvCnPr>
                          <wps:spPr bwMode="auto">
                            <a:xfrm flipH="1">
                              <a:off x="2796540" y="670560"/>
                              <a:ext cx="236220" cy="929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95"/>
                          <wps:cNvCnPr>
                            <a:cxnSpLocks noChangeShapeType="1"/>
                          </wps:cNvCnPr>
                          <wps:spPr bwMode="auto">
                            <a:xfrm>
                              <a:off x="3352800" y="678180"/>
                              <a:ext cx="0" cy="899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96"/>
                          <wps:cNvCnPr>
                            <a:cxnSpLocks noChangeShapeType="1"/>
                          </wps:cNvCnPr>
                          <wps:spPr bwMode="auto">
                            <a:xfrm>
                              <a:off x="3863340" y="662940"/>
                              <a:ext cx="22225" cy="936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97"/>
                          <wps:cNvCnPr>
                            <a:cxnSpLocks noChangeShapeType="1"/>
                          </wps:cNvCnPr>
                          <wps:spPr bwMode="auto">
                            <a:xfrm>
                              <a:off x="4000500" y="670560"/>
                              <a:ext cx="309880" cy="929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98"/>
                          <wps:cNvCnPr>
                            <a:cxnSpLocks noChangeShapeType="1"/>
                          </wps:cNvCnPr>
                          <wps:spPr bwMode="auto">
                            <a:xfrm>
                              <a:off x="4069080" y="662940"/>
                              <a:ext cx="871855" cy="915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99"/>
                          <wps:cNvCnPr>
                            <a:cxnSpLocks noChangeShapeType="1"/>
                          </wps:cNvCnPr>
                          <wps:spPr bwMode="auto">
                            <a:xfrm>
                              <a:off x="4069080" y="609600"/>
                              <a:ext cx="1196340" cy="988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100"/>
                          <wps:cNvSpPr>
                            <a:spLocks noChangeArrowheads="1"/>
                          </wps:cNvSpPr>
                          <wps:spPr bwMode="auto">
                            <a:xfrm>
                              <a:off x="990599" y="2369820"/>
                              <a:ext cx="733644" cy="48323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317A994" w14:textId="77777777" w:rsidR="005E508B" w:rsidRPr="00D663D7" w:rsidRDefault="005E508B" w:rsidP="005E508B">
                                <w:pPr>
                                  <w:spacing w:line="240" w:lineRule="auto"/>
                                  <w:rPr>
                                    <w:rFonts w:ascii="Arial" w:hAnsi="Arial" w:cs="Arial"/>
                                    <w:sz w:val="16"/>
                                    <w:szCs w:val="16"/>
                                  </w:rPr>
                                </w:pPr>
                                <w:r w:rsidRPr="00D663D7">
                                  <w:rPr>
                                    <w:rFonts w:ascii="Arial" w:hAnsi="Arial" w:cs="Arial"/>
                                    <w:sz w:val="16"/>
                                    <w:szCs w:val="16"/>
                                  </w:rPr>
                                  <w:t>FAB Survey</w:t>
                                </w:r>
                              </w:p>
                            </w:txbxContent>
                          </wps:txbx>
                          <wps:bodyPr rot="0" vert="horz" wrap="square" lIns="91440" tIns="45720" rIns="91440" bIns="45720" anchor="t" anchorCtr="0" upright="1">
                            <a:noAutofit/>
                          </wps:bodyPr>
                        </wps:wsp>
                        <wps:wsp>
                          <wps:cNvPr id="48" name="Rectangle 101"/>
                          <wps:cNvSpPr>
                            <a:spLocks noChangeArrowheads="1"/>
                          </wps:cNvSpPr>
                          <wps:spPr bwMode="auto">
                            <a:xfrm>
                              <a:off x="5513038" y="2369820"/>
                              <a:ext cx="552060" cy="47561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D281899" w14:textId="77777777" w:rsidR="005E508B" w:rsidRPr="00D758D4" w:rsidRDefault="005E508B" w:rsidP="005E508B">
                                <w:pPr>
                                  <w:spacing w:line="240" w:lineRule="auto"/>
                                  <w:rPr>
                                    <w:rFonts w:ascii="Times New Roman" w:hAnsi="Times New Roman" w:cs="Times New Roman"/>
                                    <w:sz w:val="16"/>
                                    <w:szCs w:val="16"/>
                                  </w:rPr>
                                </w:pPr>
                                <w:r w:rsidRPr="00D663D7">
                                  <w:rPr>
                                    <w:rFonts w:ascii="Arial" w:hAnsi="Arial" w:cs="Arial"/>
                                    <w:sz w:val="16"/>
                                    <w:szCs w:val="16"/>
                                  </w:rPr>
                                  <w:t>CDPH</w:t>
                                </w:r>
                              </w:p>
                            </w:txbxContent>
                          </wps:txbx>
                          <wps:bodyPr rot="0" vert="horz" wrap="square" lIns="91440" tIns="45720" rIns="91440" bIns="45720" anchor="t" anchorCtr="0" upright="1">
                            <a:noAutofit/>
                          </wps:bodyPr>
                        </wps:wsp>
                        <wps:wsp>
                          <wps:cNvPr id="49" name="Rectangle 103"/>
                          <wps:cNvSpPr>
                            <a:spLocks noChangeArrowheads="1"/>
                          </wps:cNvSpPr>
                          <wps:spPr bwMode="auto">
                            <a:xfrm>
                              <a:off x="3322320" y="2369820"/>
                              <a:ext cx="749300" cy="483235"/>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28C2D2FC" w14:textId="77777777" w:rsidR="005E508B" w:rsidRPr="00D663D7" w:rsidRDefault="005E508B" w:rsidP="005E508B">
                                <w:pPr>
                                  <w:spacing w:line="240" w:lineRule="auto"/>
                                  <w:jc w:val="center"/>
                                  <w:rPr>
                                    <w:rFonts w:ascii="Arial" w:hAnsi="Arial" w:cs="Arial"/>
                                    <w:sz w:val="16"/>
                                    <w:szCs w:val="16"/>
                                  </w:rPr>
                                </w:pPr>
                                <w:r w:rsidRPr="00D663D7">
                                  <w:rPr>
                                    <w:rFonts w:ascii="Arial" w:hAnsi="Arial" w:cs="Arial"/>
                                    <w:sz w:val="16"/>
                                    <w:szCs w:val="16"/>
                                  </w:rPr>
                                  <w:t>Social network theory</w:t>
                                </w:r>
                              </w:p>
                            </w:txbxContent>
                          </wps:txbx>
                          <wps:bodyPr rot="0" vert="horz" wrap="square" lIns="91440" tIns="45720" rIns="91440" bIns="45720" anchor="t" anchorCtr="0" upright="1">
                            <a:noAutofit/>
                          </wps:bodyPr>
                        </wps:wsp>
                        <wps:wsp>
                          <wps:cNvPr id="50" name="Rectangle 104"/>
                          <wps:cNvSpPr>
                            <a:spLocks noChangeArrowheads="1"/>
                          </wps:cNvSpPr>
                          <wps:spPr bwMode="auto">
                            <a:xfrm>
                              <a:off x="4071620" y="2369820"/>
                              <a:ext cx="730547" cy="483235"/>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7E920EE6" w14:textId="77777777" w:rsidR="005E508B" w:rsidRPr="00D663D7" w:rsidRDefault="005E508B" w:rsidP="005E508B">
                                <w:pPr>
                                  <w:spacing w:line="240" w:lineRule="auto"/>
                                  <w:rPr>
                                    <w:rFonts w:ascii="Arial" w:hAnsi="Arial" w:cs="Arial"/>
                                    <w:sz w:val="16"/>
                                    <w:szCs w:val="16"/>
                                  </w:rPr>
                                </w:pPr>
                                <w:r w:rsidRPr="00D663D7">
                                  <w:rPr>
                                    <w:rFonts w:ascii="Arial" w:hAnsi="Arial" w:cs="Arial"/>
                                    <w:sz w:val="16"/>
                                    <w:szCs w:val="16"/>
                                  </w:rPr>
                                  <w:t>Pasadena US census</w:t>
                                </w:r>
                              </w:p>
                            </w:txbxContent>
                          </wps:txbx>
                          <wps:bodyPr rot="0" vert="horz" wrap="square" lIns="91440" tIns="45720" rIns="91440" bIns="45720" anchor="t" anchorCtr="0" upright="1">
                            <a:noAutofit/>
                          </wps:bodyPr>
                        </wps:wsp>
                        <wps:wsp>
                          <wps:cNvPr id="51" name="Rectangle 105"/>
                          <wps:cNvSpPr>
                            <a:spLocks noChangeArrowheads="1"/>
                          </wps:cNvSpPr>
                          <wps:spPr bwMode="auto">
                            <a:xfrm>
                              <a:off x="4802166" y="2369820"/>
                              <a:ext cx="710872" cy="483235"/>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2E5A1A1F" w14:textId="77777777" w:rsidR="005E508B" w:rsidRPr="00D663D7" w:rsidRDefault="005E508B" w:rsidP="005E508B">
                                <w:pPr>
                                  <w:spacing w:line="240" w:lineRule="auto"/>
                                  <w:rPr>
                                    <w:rFonts w:ascii="Arial" w:hAnsi="Arial" w:cs="Arial"/>
                                    <w:sz w:val="16"/>
                                    <w:szCs w:val="16"/>
                                  </w:rPr>
                                </w:pPr>
                                <w:r w:rsidRPr="00D663D7">
                                  <w:rPr>
                                    <w:rFonts w:ascii="Arial" w:hAnsi="Arial" w:cs="Arial"/>
                                    <w:sz w:val="16"/>
                                    <w:szCs w:val="16"/>
                                  </w:rPr>
                                  <w:t>Moore et al. 2009</w:t>
                                </w:r>
                              </w:p>
                            </w:txbxContent>
                          </wps:txbx>
                          <wps:bodyPr rot="0" vert="horz" wrap="square" lIns="91440" tIns="45720" rIns="91440" bIns="45720" anchor="t" anchorCtr="0" upright="1">
                            <a:noAutofit/>
                          </wps:bodyPr>
                        </wps:wsp>
                        <wps:wsp>
                          <wps:cNvPr id="52" name="Rectangle 106"/>
                          <wps:cNvSpPr>
                            <a:spLocks noChangeArrowheads="1"/>
                          </wps:cNvSpPr>
                          <wps:spPr bwMode="auto">
                            <a:xfrm>
                              <a:off x="2697480" y="2369820"/>
                              <a:ext cx="655955" cy="483235"/>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56DD7F25" w14:textId="77777777" w:rsidR="005E508B" w:rsidRPr="00D663D7" w:rsidRDefault="005E508B" w:rsidP="005E508B">
                                <w:pPr>
                                  <w:spacing w:after="0" w:line="240" w:lineRule="auto"/>
                                  <w:rPr>
                                    <w:rFonts w:ascii="Arial" w:hAnsi="Arial" w:cs="Arial"/>
                                    <w:sz w:val="16"/>
                                    <w:szCs w:val="16"/>
                                  </w:rPr>
                                </w:pPr>
                                <w:r w:rsidRPr="00D663D7">
                                  <w:rPr>
                                    <w:rFonts w:ascii="Arial" w:hAnsi="Arial" w:cs="Arial"/>
                                    <w:sz w:val="16"/>
                                    <w:szCs w:val="16"/>
                                  </w:rPr>
                                  <w:t>Wiecha et al. 2006</w:t>
                                </w:r>
                              </w:p>
                            </w:txbxContent>
                          </wps:txbx>
                          <wps:bodyPr rot="0" vert="horz" wrap="square" lIns="91440" tIns="45720" rIns="91440" bIns="45720" anchor="t" anchorCtr="0" upright="1">
                            <a:noAutofit/>
                          </wps:bodyPr>
                        </wps:wsp>
                        <wps:wsp>
                          <wps:cNvPr id="53" name="Rectangle 107"/>
                          <wps:cNvSpPr>
                            <a:spLocks noChangeArrowheads="1"/>
                          </wps:cNvSpPr>
                          <wps:spPr bwMode="auto">
                            <a:xfrm>
                              <a:off x="1724243" y="2369820"/>
                              <a:ext cx="969427" cy="48006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29F6C6BB" w14:textId="77777777" w:rsidR="005E508B" w:rsidRPr="00D663D7" w:rsidRDefault="005E508B" w:rsidP="005E508B">
                                <w:pPr>
                                  <w:spacing w:after="0" w:line="240" w:lineRule="auto"/>
                                  <w:rPr>
                                    <w:rFonts w:ascii="Arial" w:hAnsi="Arial" w:cs="Arial"/>
                                    <w:sz w:val="16"/>
                                    <w:szCs w:val="16"/>
                                  </w:rPr>
                                </w:pPr>
                                <w:r w:rsidRPr="00D663D7">
                                  <w:rPr>
                                    <w:rFonts w:ascii="Arial" w:hAnsi="Arial" w:cs="Arial"/>
                                    <w:sz w:val="16"/>
                                    <w:szCs w:val="16"/>
                                  </w:rPr>
                                  <w:t>Beydoun et al. 2008</w:t>
                                </w:r>
                                <w:r>
                                  <w:rPr>
                                    <w:rFonts w:ascii="Arial" w:hAnsi="Arial" w:cs="Arial"/>
                                    <w:sz w:val="16"/>
                                    <w:szCs w:val="16"/>
                                  </w:rPr>
                                  <w:t xml:space="preserve"> </w:t>
                                </w:r>
                                <w:r w:rsidRPr="00D663D7">
                                  <w:rPr>
                                    <w:rFonts w:ascii="Arial" w:hAnsi="Arial" w:cs="Arial"/>
                                    <w:sz w:val="16"/>
                                    <w:szCs w:val="16"/>
                                  </w:rPr>
                                  <w:t>Powell et al. 2007</w:t>
                                </w:r>
                              </w:p>
                            </w:txbxContent>
                          </wps:txbx>
                          <wps:bodyPr rot="0" vert="horz" wrap="square" lIns="91440" tIns="45720" rIns="91440" bIns="45720" anchor="t" anchorCtr="0" upright="1">
                            <a:noAutofit/>
                          </wps:bodyPr>
                        </wps:wsp>
                        <wps:wsp>
                          <wps:cNvPr id="54" name="Rectangle 108"/>
                          <wps:cNvSpPr>
                            <a:spLocks noChangeArrowheads="1"/>
                          </wps:cNvSpPr>
                          <wps:spPr bwMode="auto">
                            <a:xfrm>
                              <a:off x="5981911" y="2369820"/>
                              <a:ext cx="778934" cy="47561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601A2A0" w14:textId="77777777" w:rsidR="005E508B" w:rsidRPr="002E07C0" w:rsidRDefault="005E508B" w:rsidP="005E508B">
                                <w:pPr>
                                  <w:spacing w:line="240" w:lineRule="auto"/>
                                  <w:rPr>
                                    <w:rFonts w:ascii="Arial" w:hAnsi="Arial" w:cs="Arial"/>
                                    <w:sz w:val="16"/>
                                    <w:szCs w:val="16"/>
                                  </w:rPr>
                                </w:pPr>
                                <w:r w:rsidRPr="002E07C0">
                                  <w:rPr>
                                    <w:rFonts w:ascii="Arial" w:hAnsi="Arial" w:cs="Arial"/>
                                    <w:sz w:val="16"/>
                                    <w:szCs w:val="16"/>
                                  </w:rPr>
                                  <w:t>Parameters</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 o:spid="_x0000_s1026" style="position:absolute;left:0;text-align:left;margin-left:0;margin-top:13pt;width:574.5pt;height:224.65pt;z-index:251659264;mso-width-relative:margin" coordsize="67608,2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">
                  <v:shapetype id="_x0000_t32" coordsize="21600,21600" o:spt="32" o:oned="t" path="m,l21600,21600e" filled="f">
                    <v:path arrowok="t" fillok="f" o:connecttype="none"/>
                    <o:lock v:ext="edit" shapetype="t"/>
                  </v:shapetype>
                  <v:shape id="AutoShape 56" o:spid="_x0000_s1027" type="#_x0000_t32" style="position:absolute;left:38023;top:18211;width:0;height:13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rect id="Rectangle 57" o:spid="_x0000_s1028" style="position:absolute;left:20421;top:152;width:6934;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Tw8UA&#10;AADaAAAADwAAAGRycy9kb3ducmV2LnhtbESPT2vCQBTE7wW/w/IKXopuqkUkdRWpFkIPBf+AHh/Z&#10;12ya7NuQ3cbop+8WCh6HmfkNs1j1thYdtb50rOB5nIAgzp0uuVBwPLyP5iB8QNZYOyYFV/KwWg4e&#10;Fphqd+EddftQiAhhn6ICE0KTSulzQxb92DXE0ftyrcUQZVtI3eIlwm0tJ0kykxZLjgsGG3ozlFf7&#10;H6sg686b+cfW3LLbZ8VP3xWepgUqNXzs168gAvXhHv5vZ1rBC/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BPDxQAAANoAAAAPAAAAAAAAAAAAAAAAAJgCAABkcnMv&#10;ZG93bnJldi54bWxQSwUGAAAAAAQABAD1AAAAigMAAAAA&#10;" fillcolor="window" strokecolor="windowText" strokeweight="2pt">
                    <v:textbox>
                      <w:txbxContent>
                        <w:p w14:paraId="19BAC3B6" w14:textId="77777777" w:rsidR="005E508B" w:rsidRPr="00EC23EC" w:rsidRDefault="005E508B" w:rsidP="005E508B">
                          <w:pPr>
                            <w:rPr>
                              <w:rFonts w:ascii="Times New Roman" w:hAnsi="Times New Roman" w:cs="Times New Roman"/>
                              <w:sz w:val="16"/>
                              <w:szCs w:val="16"/>
                            </w:rPr>
                          </w:pPr>
                          <w:r w:rsidRPr="00EC23EC">
                            <w:rPr>
                              <w:rFonts w:ascii="Arial" w:hAnsi="Arial" w:cs="Arial"/>
                              <w:sz w:val="16"/>
                              <w:szCs w:val="16"/>
                            </w:rPr>
                            <w:t>Individuals</w:t>
                          </w:r>
                        </w:p>
                      </w:txbxContent>
                    </v:textbox>
                  </v:rect>
                  <v:rect id="Rectangle 58" o:spid="_x0000_s1029" style="position:absolute;left:6400;top:4337;width:15183;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2WMUA&#10;AADaAAAADwAAAGRycy9kb3ducmV2LnhtbESPT2vCQBTE7wW/w/IKXopuqlQkdRWpFkIPBf+AHh/Z&#10;12ya7NuQ3cbop+8WCh6HmfkNs1j1thYdtb50rOB5nIAgzp0uuVBwPLyP5iB8QNZYOyYFV/KwWg4e&#10;Fphqd+EddftQiAhhn6ICE0KTSulzQxb92DXE0ftyrcUQZVtI3eIlwm0tJ0kykxZLjgsGG3ozlFf7&#10;H6sg686b+cfW3LLbZ8VP3xWepgUqNXzs168gAvXhHv5vZ1rBC/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LZYxQAAANoAAAAPAAAAAAAAAAAAAAAAAJgCAABkcnMv&#10;ZG93bnJldi54bWxQSwUGAAAAAAQABAD1AAAAigMAAAAA&#10;" fillcolor="window" strokecolor="windowText" strokeweight="2pt">
                    <v:textbox>
                      <w:txbxContent>
                        <w:p w14:paraId="7C16536B" w14:textId="77777777" w:rsidR="005E508B" w:rsidRPr="00EC23EC" w:rsidRDefault="005E508B" w:rsidP="005E508B">
                          <w:pPr>
                            <w:rPr>
                              <w:rFonts w:ascii="Arial" w:hAnsi="Arial" w:cs="Arial"/>
                              <w:sz w:val="16"/>
                              <w:szCs w:val="16"/>
                            </w:rPr>
                          </w:pPr>
                          <w:r w:rsidRPr="00EC23EC">
                            <w:rPr>
                              <w:rFonts w:ascii="Arial" w:hAnsi="Arial" w:cs="Arial"/>
                              <w:sz w:val="16"/>
                              <w:szCs w:val="16"/>
                            </w:rPr>
                            <w:t>Socio-demographic variables</w:t>
                          </w:r>
                        </w:p>
                      </w:txbxContent>
                    </v:textbox>
                  </v:rect>
                  <v:rect id="Rectangle 59" o:spid="_x0000_s1030" style="position:absolute;left:27355;top:4419;width:133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4oL8QA&#10;AADaAAAADwAAAGRycy9kb3ducmV2LnhtbESPQWvCQBSE70L/w/IKXkQ3WhCJrlJahdCDoC3U4yP7&#10;zKbJvg3ZNab++q4g9DjMzDfMatPbWnTU+tKxgukkAUGcO11yoeDrczdegPABWWPtmBT8kofN+mmw&#10;wlS7Kx+oO4ZCRAj7FBWYEJpUSp8bsugnriGO3tm1FkOUbSF1i9cIt7WcJclcWiw5Lhhs6M1QXh0v&#10;VkHWnd4XH1tzy277ikc/FX6/FKjU8Ll/XYII1If/8KOdaQVzuF+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KC/EAAAA2gAAAA8AAAAAAAAAAAAAAAAAmAIAAGRycy9k&#10;b3ducmV2LnhtbFBLBQYAAAAABAAEAPUAAACJAwAAAAA=&#10;" fillcolor="window" strokecolor="windowText" strokeweight="2pt">
                    <v:textbox>
                      <w:txbxContent>
                        <w:p w14:paraId="1AA6104E" w14:textId="77777777" w:rsidR="005E508B" w:rsidRPr="00D663D7" w:rsidRDefault="005E508B" w:rsidP="005E508B">
                          <w:pPr>
                            <w:jc w:val="center"/>
                            <w:rPr>
                              <w:rFonts w:ascii="Arial" w:hAnsi="Arial" w:cs="Arial"/>
                              <w:color w:val="FFFFFF" w:themeColor="background1"/>
                              <w:sz w:val="16"/>
                              <w:szCs w:val="16"/>
                            </w:rPr>
                          </w:pPr>
                          <w:r w:rsidRPr="00EC23EC">
                            <w:rPr>
                              <w:rFonts w:ascii="Arial" w:hAnsi="Arial" w:cs="Arial"/>
                              <w:sz w:val="16"/>
                              <w:szCs w:val="16"/>
                            </w:rPr>
                            <w:t>Decision</w:t>
                          </w:r>
                          <w:r w:rsidRPr="00D663D7">
                            <w:rPr>
                              <w:rFonts w:ascii="Arial" w:hAnsi="Arial" w:cs="Arial"/>
                              <w:color w:val="FFFFFF" w:themeColor="background1"/>
                              <w:sz w:val="16"/>
                              <w:szCs w:val="16"/>
                            </w:rPr>
                            <w:t>-making</w:t>
                          </w:r>
                        </w:p>
                      </w:txbxContent>
                    </v:textbox>
                  </v:rect>
                  <v:rect id="Rectangle 60" o:spid="_x0000_s1031" style="position:absolute;top:8229;width:50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NtMUA&#10;AADaAAAADwAAAGRycy9kb3ducmV2LnhtbESPT2vCQBTE7wW/w/IKXopuqlAldRWpFkIPBf+AHh/Z&#10;12ya7NuQ3cbop+8WCh6HmfkNs1j1thYdtb50rOB5nIAgzp0uuVBwPLyP5iB8QNZYOyYFV/KwWg4e&#10;Fphqd+EddftQiAhhn6ICE0KTSulzQxb92DXE0ftyrcUQZVtI3eIlwm0tJ0nyIi2WHBcMNvRmKK/2&#10;P1ZB1p0384+tuWW3z4qfvis8TQtUavjYr19BBOrDPfzfzrSCGf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o20xQAAANoAAAAPAAAAAAAAAAAAAAAAAJgCAABkcnMv&#10;ZG93bnJldi54bWxQSwUGAAAAAAQABAD1AAAAigMAAAAA&#10;" fillcolor="window" strokecolor="windowText" strokeweight="2pt">
                    <v:textbox>
                      <w:txbxContent>
                        <w:p w14:paraId="0B3F5DF5"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Peers</w:t>
                          </w:r>
                        </w:p>
                      </w:txbxContent>
                    </v:textbox>
                  </v:rect>
                  <v:rect id="Rectangle 61" o:spid="_x0000_s1032" style="position:absolute;left:5029;top:8229;width:4877;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0ZxsEA&#10;AADaAAAADwAAAGRycy9kb3ducmV2LnhtbERPy2rCQBTdC/7DcIVuRCe2UCQ6iviA0EWhVtDlJXPN&#10;xGTuhMwYU7++syh0eTjv5bq3teio9aVjBbNpAoI4d7rkQsHp+zCZg/ABWWPtmBT8kIf1ajhYYqrd&#10;g7+oO4ZCxBD2KSowITSplD43ZNFPXUMcuatrLYYI20LqFh8x3NbyNUnepcWSY4PBhraG8up4twqy&#10;7rKbf+zNM3t+Vjy+VXh+K1Cpl1G/WYAI1Id/8Z870wri1ngl3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NGcbBAAAA2gAAAA8AAAAAAAAAAAAAAAAAmAIAAGRycy9kb3du&#10;cmV2LnhtbFBLBQYAAAAABAAEAPUAAACGAwAAAAA=&#10;" fillcolor="window" strokecolor="windowText" strokeweight="2pt">
                    <v:textbox>
                      <w:txbxContent>
                        <w:p w14:paraId="52573A6C" w14:textId="77777777" w:rsidR="005E508B" w:rsidRPr="00F13BDB" w:rsidRDefault="005E508B" w:rsidP="005E508B">
                          <w:pPr>
                            <w:rPr>
                              <w:rFonts w:ascii="Arial" w:hAnsi="Arial" w:cs="Arial"/>
                              <w:sz w:val="16"/>
                              <w:szCs w:val="16"/>
                            </w:rPr>
                          </w:pPr>
                          <w:r w:rsidRPr="00F13BDB">
                            <w:rPr>
                              <w:rFonts w:ascii="Arial" w:hAnsi="Arial" w:cs="Arial"/>
                              <w:sz w:val="16"/>
                              <w:szCs w:val="16"/>
                            </w:rPr>
                            <w:t>Age</w:t>
                          </w:r>
                        </w:p>
                      </w:txbxContent>
                    </v:textbox>
                  </v:rect>
                  <v:rect id="Rectangle 62" o:spid="_x0000_s1033" style="position:absolute;left:9906;top:8229;width:5943;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8XcUA&#10;AADaAAAADwAAAGRycy9kb3ducmV2LnhtbESPT2vCQBTE7wW/w/IKXopuqlA0uopUC6GHgn+gPT6y&#10;z2ya7NuQ3cbop+8WCh6HmfkNs1z3thYdtb50rOB5nIAgzp0uuVBwOr6NZiB8QNZYOyYFV/KwXg0e&#10;lphqd+E9dYdQiAhhn6ICE0KTSulzQxb92DXE0Tu71mKIsi2kbvES4baWkyR5kRZLjgsGG3o1lFeH&#10;H6sg6762s/eduWW3j4qfviv8nBao1PCx3yxABOrDPfzfzrSCOfxdi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bxdxQAAANoAAAAPAAAAAAAAAAAAAAAAAJgCAABkcnMv&#10;ZG93bnJldi54bWxQSwUGAAAAAAQABAD1AAAAigMAAAAA&#10;" fillcolor="window" strokecolor="windowText" strokeweight="2pt">
                    <v:textbox>
                      <w:txbxContent>
                        <w:p w14:paraId="17AAA948"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Gender</w:t>
                          </w:r>
                        </w:p>
                      </w:txbxContent>
                    </v:textbox>
                  </v:rect>
                  <v:rect id="Rectangle 63" o:spid="_x0000_s1034" style="position:absolute;left:15849;top:8229;width:7087;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jvs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xjvsYAAADbAAAADwAAAAAAAAAAAAAAAACYAgAAZHJz&#10;L2Rvd25yZXYueG1sUEsFBgAAAAAEAAQA9QAAAIsDAAAAAA==&#10;" fillcolor="window" strokecolor="windowText" strokeweight="2pt">
                    <v:textbox>
                      <w:txbxContent>
                        <w:p w14:paraId="1C9A1486"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Education</w:t>
                          </w:r>
                        </w:p>
                      </w:txbxContent>
                    </v:textbox>
                  </v:rect>
                  <v:rect id="Rectangle 64" o:spid="_x0000_s1035" style="position:absolute;left:22936;top:8229;width:59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GJcMA&#10;AADbAAAADwAAAGRycy9kb3ducmV2LnhtbERPS2vCQBC+C/0PyxS8iG6sUEJ0ldIHBA8FtVCPQ3bM&#10;psnOhuw2Rn99Vyh4m4/vOavNYBvRU+crxwrmswQEceF0xaWCr8PHNAXhA7LGxjEpuJCHzfphtMJM&#10;uzPvqN+HUsQQ9hkqMCG0mZS+MGTRz1xLHLmT6yyGCLtS6g7PMdw28ilJnqXFimODwZZeDRX1/tcq&#10;yPvjW7p9N9f8+lnz5KfG70WJSo0fh5cliEBDuIv/3bmO8+dw+yU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DGJcMAAADbAAAADwAAAAAAAAAAAAAAAACYAgAAZHJzL2Rv&#10;d25yZXYueG1sUEsFBgAAAAAEAAQA9QAAAIgDAAAAAA==&#10;" fillcolor="window" strokecolor="windowText" strokeweight="2pt">
                    <v:textbox>
                      <w:txbxContent>
                        <w:p w14:paraId="75CAE7CE"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Location</w:t>
                          </w:r>
                        </w:p>
                      </w:txbxContent>
                    </v:textbox>
                  </v:rect>
                  <v:rect id="Rectangle 65" o:spid="_x0000_s1036" style="position:absolute;left:57531;top:4419;width:7467;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YUsMA&#10;AADbAAAADwAAAGRycy9kb3ducmV2LnhtbERPTWvCQBC9F/wPywi9FN1UoUh0FdEKwUOhVtDjkB2z&#10;MdnZkF1j6q/vFgq9zeN9zmLV21p01PrSsYLXcQKCOHe65ELB8Ws3moHwAVlj7ZgUfJOH1XLwtMBU&#10;uzt/UncIhYgh7FNUYEJoUil9bsiiH7uGOHIX11oMEbaF1C3eY7it5SRJ3qTFkmODwYY2hvLqcLMK&#10;su68ne3fzSN7fFT8cq3wNC1Qqedhv56DCNSHf/GfO9Nx/gR+f4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JYUsMAAADbAAAADwAAAAAAAAAAAAAAAACYAgAAZHJzL2Rv&#10;d25yZXYueG1sUEsFBgAAAAAEAAQA9QAAAIgDAAAAAA==&#10;" fillcolor="window" strokecolor="windowText" strokeweight="2pt">
                    <v:textbox>
                      <w:txbxContent>
                        <w:p w14:paraId="1B215F5A"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Marketing</w:t>
                          </w:r>
                        </w:p>
                      </w:txbxContent>
                    </v:textbox>
                  </v:rect>
                  <v:rect id="Rectangle 66" o:spid="_x0000_s1037" style="position:absolute;left:52273;top:4419;width:434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9ycMA&#10;AADbAAAADwAAAGRycy9kb3ducmV2LnhtbERPTWvCQBC9F/oflil4KXWjgoTUVUprIXgQ1EJ7HLLT&#10;bJrsbMhuY/TXu4LgbR7vcxarwTaip85XjhVMxgkI4sLpiksFX4fPlxSED8gaG8ek4EQeVsvHhwVm&#10;2h15R/0+lCKGsM9QgQmhzaT0hSGLfuxa4sj9us5iiLArpe7wGMNtI6dJMpcWK44NBlt6N1TU+3+r&#10;IO9/PtLN2pzz87bm578av2clKjV6Gt5eQQQawl18c+c6zp/B9Zd4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79ycMAAADbAAAADwAAAAAAAAAAAAAAAACYAgAAZHJzL2Rv&#10;d25yZXYueG1sUEsFBgAAAAAEAAQA9QAAAIgDAAAAAA==&#10;" fillcolor="window" strokecolor="windowText" strokeweight="2pt">
                    <v:textbox>
                      <w:txbxContent>
                        <w:p w14:paraId="2C09E2BF"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Type</w:t>
                          </w:r>
                        </w:p>
                      </w:txbxContent>
                    </v:textbox>
                  </v:rect>
                  <v:rect id="Rectangle 67" o:spid="_x0000_s1038" style="position:absolute;left:44881;top:4419;width:6903;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lvcMA&#10;AADbAAAADwAAAGRycy9kb3ducmV2LnhtbERPTWvCQBC9C/0Pywi9SN3YSpHoKsVWCB6E2kJ7HLJj&#10;NiY7G7JrTP31riD0No/3OYtVb2vRUetLxwom4wQEce50yYWC76/N0wyED8gaa8ek4I88rJYPgwWm&#10;2p35k7p9KEQMYZ+iAhNCk0rpc0MW/dg1xJE7uNZiiLAtpG7xHMNtLZ+T5FVaLDk2GGxobSiv9ier&#10;IOt+32fbD3PJLruKR8cKf14KVOpx2L/NQQTqw7/47s50nD+F2y/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dlvcMAAADbAAAADwAAAAAAAAAAAAAAAACYAgAAZHJzL2Rv&#10;d25yZXYueG1sUEsFBgAAAAAEAAQA9QAAAIgDAAAAAA==&#10;" fillcolor="window" strokecolor="windowText" strokeweight="2pt">
                    <v:textbox>
                      <w:txbxContent>
                        <w:p w14:paraId="1DE15372"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Price</w:t>
                          </w:r>
                          <w:r>
                            <w:rPr>
                              <w:rFonts w:ascii="Times New Roman" w:hAnsi="Times New Roman" w:cs="Times New Roman"/>
                              <w:sz w:val="16"/>
                              <w:szCs w:val="16"/>
                            </w:rPr>
                            <w:t xml:space="preserve"> </w:t>
                          </w:r>
                          <w:r w:rsidRPr="00D663D7">
                            <w:rPr>
                              <w:rFonts w:ascii="Arial" w:hAnsi="Arial" w:cs="Arial"/>
                              <w:sz w:val="16"/>
                              <w:szCs w:val="16"/>
                            </w:rPr>
                            <w:t>index</w:t>
                          </w:r>
                        </w:p>
                      </w:txbxContent>
                    </v:textbox>
                  </v:rect>
                  <v:rect id="Rectangle 68" o:spid="_x0000_s1039" style="position:absolute;left:50214;width:8546;height:2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AJsMA&#10;AADbAAAADwAAAGRycy9kb3ducmV2LnhtbERPTWvCQBC9C/0Pywi9SN3YYpHoKsVWCB6E2kJ7HLJj&#10;NiY7G7JrTP31riD0No/3OYtVb2vRUetLxwom4wQEce50yYWC76/N0wyED8gaa8ek4I88rJYPgwWm&#10;2p35k7p9KEQMYZ+iAhNCk0rpc0MW/dg1xJE7uNZiiLAtpG7xHMNtLZ+T5FVaLDk2GGxobSiv9ier&#10;IOt+32fbD3PJLruKR8cKf14KVOpx2L/NQQTqw7/47s50nD+F2y/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vAJsMAAADbAAAADwAAAAAAAAAAAAAAAACYAgAAZHJzL2Rv&#10;d25yZXYueG1sUEsFBgAAAAAEAAQA9QAAAIgDAAAAAA==&#10;" fillcolor="window" strokecolor="windowText" strokeweight="2pt">
                    <v:textbox>
                      <w:txbxContent>
                        <w:p w14:paraId="1E23EC87" w14:textId="77777777" w:rsidR="005E508B" w:rsidRPr="00EC23EC" w:rsidRDefault="005E508B" w:rsidP="005E508B">
                          <w:pPr>
                            <w:rPr>
                              <w:rFonts w:ascii="Times New Roman" w:hAnsi="Times New Roman" w:cs="Times New Roman"/>
                              <w:sz w:val="16"/>
                              <w:szCs w:val="16"/>
                            </w:rPr>
                          </w:pPr>
                          <w:r w:rsidRPr="00EC23EC">
                            <w:rPr>
                              <w:rFonts w:ascii="Arial" w:hAnsi="Arial" w:cs="Arial"/>
                              <w:sz w:val="16"/>
                              <w:szCs w:val="16"/>
                            </w:rPr>
                            <w:t>Food</w:t>
                          </w:r>
                          <w:r w:rsidRPr="00EC23EC">
                            <w:rPr>
                              <w:rFonts w:ascii="Times New Roman" w:hAnsi="Times New Roman" w:cs="Times New Roman"/>
                              <w:sz w:val="16"/>
                              <w:szCs w:val="16"/>
                            </w:rPr>
                            <w:t xml:space="preserve"> </w:t>
                          </w:r>
                          <w:r w:rsidRPr="00EC23EC">
                            <w:rPr>
                              <w:rFonts w:ascii="Arial" w:hAnsi="Arial" w:cs="Arial"/>
                              <w:sz w:val="16"/>
                              <w:szCs w:val="16"/>
                            </w:rPr>
                            <w:t>outlets</w:t>
                          </w:r>
                        </w:p>
                      </w:txbxContent>
                    </v:textbox>
                  </v:rect>
                  <v:rect id="Rectangle 69" o:spid="_x0000_s1040" style="position:absolute;left:32385;top:20802;width:8331;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14:paraId="1FD53FB8" w14:textId="77777777" w:rsidR="005E508B" w:rsidRPr="00D663D7" w:rsidRDefault="005E508B" w:rsidP="005E508B">
                          <w:pPr>
                            <w:rPr>
                              <w:rFonts w:ascii="Arial" w:hAnsi="Arial" w:cs="Arial"/>
                              <w:b/>
                              <w:i/>
                              <w:sz w:val="16"/>
                              <w:szCs w:val="16"/>
                            </w:rPr>
                          </w:pPr>
                          <w:r w:rsidRPr="00D663D7">
                            <w:rPr>
                              <w:rFonts w:ascii="Arial" w:hAnsi="Arial" w:cs="Arial"/>
                              <w:b/>
                              <w:i/>
                              <w:sz w:val="16"/>
                              <w:szCs w:val="16"/>
                            </w:rPr>
                            <w:t>Data Sources</w:t>
                          </w:r>
                        </w:p>
                      </w:txbxContent>
                    </v:textbox>
                  </v:rect>
                  <v:rect id="Rectangle 70" o:spid="_x0000_s1041" style="position:absolute;left:48615;top:16002;width:2591;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7ysMA&#10;AADbAAAADwAAAGRycy9kb3ducmV2LnhtbERPTWvCQBC9C/0Pywi9SN3YgpXoKsVWCB6E2kJ7HLJj&#10;NiY7G7JrTP31riD0No/3OYtVb2vRUetLxwom4wQEce50yYWC76/N0wyED8gaa8ek4I88rJYPgwWm&#10;2p35k7p9KEQMYZ+iAhNCk0rpc0MW/dg1xJE7uNZiiLAtpG7xHMNtLZ+TZCotlhwbDDa0NpRX+5NV&#10;kHW/77Pth7lkl13Fo2OFPy8FKvU47N/mIAL14V98d2c6zn+F2y/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X7ysMAAADbAAAADwAAAAAAAAAAAAAAAACYAgAAZHJzL2Rv&#10;d25yZXYueG1sUEsFBgAAAAAEAAQA9QAAAIgDAAAAAA==&#10;" fillcolor="window" strokecolor="windowText" strokeweight="2pt">
                    <v:textbox>
                      <w:txbxContent>
                        <w:p w14:paraId="650F7DEE" w14:textId="77777777" w:rsidR="005E508B" w:rsidRPr="00D663D7" w:rsidRDefault="005E508B" w:rsidP="005E508B">
                          <w:pPr>
                            <w:rPr>
                              <w:rFonts w:ascii="Cambria Math" w:hAnsi="Cambria Math" w:cs="Arial"/>
                              <w:sz w:val="16"/>
                              <w:szCs w:val="16"/>
                              <w:oMath/>
                            </w:rPr>
                          </w:pPr>
                          <m:oMathPara>
                            <m:oMath>
                              <m:r>
                                <w:rPr>
                                  <w:rFonts w:ascii="Cambria Math" w:hAnsi="Cambria Math" w:cs="Arial"/>
                                  <w:sz w:val="16"/>
                                  <w:szCs w:val="16"/>
                                </w:rPr>
                                <m:t>α</m:t>
                              </m:r>
                            </m:oMath>
                          </m:oMathPara>
                        </w:p>
                      </w:txbxContent>
                    </v:textbox>
                  </v:rect>
                  <v:rect id="Rectangle 71" o:spid="_x0000_s1042" style="position:absolute;left:40462;top:16002;width:8153;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vuM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Y+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pvuMYAAADbAAAADwAAAAAAAAAAAAAAAACYAgAAZHJz&#10;L2Rvd25yZXYueG1sUEsFBgAAAAAEAAQA9QAAAIsDAAAAAA==&#10;" fillcolor="window" strokecolor="windowText" strokeweight="2pt">
                    <v:textbox>
                      <w:txbxContent>
                        <w:p w14:paraId="3C85C057" w14:textId="77777777" w:rsidR="005E508B" w:rsidRPr="00DB15C4" w:rsidRDefault="005E508B" w:rsidP="005E508B">
                          <w:pPr>
                            <w:spacing w:after="0"/>
                            <w:rPr>
                              <w:rFonts w:ascii="Times New Roman" w:hAnsi="Times New Roman" w:cs="Times New Roman"/>
                              <w:sz w:val="16"/>
                              <w:szCs w:val="16"/>
                            </w:rPr>
                          </w:pPr>
                          <w:r w:rsidRPr="00D663D7">
                            <w:rPr>
                              <w:rFonts w:ascii="Arial" w:hAnsi="Arial" w:cs="Arial"/>
                              <w:sz w:val="16"/>
                              <w:szCs w:val="16"/>
                            </w:rPr>
                            <w:t>Accessibility</w:t>
                          </w:r>
                        </w:p>
                      </w:txbxContent>
                    </v:textbox>
                  </v:rect>
                  <v:rect id="Rectangle 72" o:spid="_x0000_s1043" style="position:absolute;left:35585;top:16002;width:4648;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KI8MA&#10;AADbAAAADwAAAGRycy9kb3ducmV2LnhtbERPTWvCQBC9C/0Pywi9SN3YgtjUVYqtEDwItQU9Dtlp&#10;NiY7G7JrTP31riD0No/3OfNlb2vRUetLxwom4wQEce50yYWCn+/10wyED8gaa8ek4I88LBcPgzmm&#10;2p35i7pdKEQMYZ+iAhNCk0rpc0MW/dg1xJH7da3FEGFbSN3iOYbbWj4nyVRaLDk2GGxoZSivdier&#10;IOsOH7PNp7lkl23Fo2OF+5cClXoc9u9vIAL14V98d2c6zn+F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bKI8MAAADbAAAADwAAAAAAAAAAAAAAAACYAgAAZHJzL2Rv&#10;d25yZXYueG1sUEsFBgAAAAAEAAQA9QAAAIgDAAAAAA==&#10;" fillcolor="window" strokecolor="windowText" strokeweight="2pt">
                    <v:textbox>
                      <w:txbxContent>
                        <w:p w14:paraId="4FB035F0" w14:textId="77777777" w:rsidR="005E508B" w:rsidRPr="00D663D7" w:rsidRDefault="005E508B" w:rsidP="005E508B">
                          <w:pPr>
                            <w:rPr>
                              <w:rFonts w:ascii="Arial" w:hAnsi="Arial" w:cs="Arial"/>
                              <w:sz w:val="16"/>
                              <w:szCs w:val="16"/>
                            </w:rPr>
                          </w:pPr>
                          <w:r w:rsidRPr="00D663D7">
                            <w:rPr>
                              <w:rFonts w:ascii="Arial" w:hAnsi="Arial" w:cs="Arial"/>
                              <w:sz w:val="16"/>
                              <w:szCs w:val="16"/>
                            </w:rPr>
                            <w:t>Price</w:t>
                          </w:r>
                        </w:p>
                      </w:txbxContent>
                    </v:textbox>
                  </v:rect>
                  <v:rect id="Rectangle 73" o:spid="_x0000_s1044" style="position:absolute;left:30251;top:16002;width:530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pA8IA&#10;AADbAAAADwAAAGRycy9kb3ducmV2LnhtbERPz2vCMBS+C/4P4Qm7iKZzMKQaRdwGxcNgKujx0Tyb&#10;2ualNFmt/vXLYeDx4/u9XPe2Fh21vnSs4HWagCDOnS65UHA8fE3mIHxA1lg7JgV38rBeDQdLTLW7&#10;8Q91+1CIGMI+RQUmhCaV0ueGLPqpa4gjd3GtxRBhW0jd4i2G21rOkuRdWiw5NhhsaGsor/a/VkHW&#10;nT/mu0/zyB7fFY+vFZ7eClTqZdRvFiAC9eEp/ndnWsEsro9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KkDwgAAANsAAAAPAAAAAAAAAAAAAAAAAJgCAABkcnMvZG93&#10;bnJldi54bWxQSwUGAAAAAAQABAD1AAAAhwMAAAAA&#10;" fillcolor="window" strokecolor="windowText" strokeweight="2pt">
                    <v:textbox>
                      <w:txbxContent>
                        <w:p w14:paraId="6F921978"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Health</w:t>
                          </w:r>
                        </w:p>
                      </w:txbxContent>
                    </v:textbox>
                  </v:rect>
                  <v:rect id="Rectangle 74" o:spid="_x0000_s1045" style="position:absolute;left:25374;top:16002;width:4648;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MmMUA&#10;AADbAAAADwAAAGRycy9kb3ducmV2LnhtbESPQWvCQBSE7wX/w/KEXoputFAkuorYCqGHQlXQ4yP7&#10;zMZk34bsGlN/fbdQ8DjMzDfMYtXbWnTU+tKxgsk4AUGcO11yoeCw345mIHxA1lg7JgU/5GG1HDwt&#10;MNXuxt/U7UIhIoR9igpMCE0qpc8NWfRj1xBH7+xaiyHKtpC6xVuE21pOk+RNWiw5LhhsaGMor3ZX&#10;qyDrTu+zzw9zz+5fFb9cKjy+FqjU87Bfz0EE6sMj/N/OtILpB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7AyYxQAAANsAAAAPAAAAAAAAAAAAAAAAAJgCAABkcnMv&#10;ZG93bnJldi54bWxQSwUGAAAAAAQABAD1AAAAigMAAAAA&#10;" fillcolor="window" strokecolor="windowText" strokeweight="2pt">
                    <v:textbox>
                      <w:txbxContent>
                        <w:p w14:paraId="2A5DC4EE" w14:textId="77777777" w:rsidR="005E508B" w:rsidRPr="00DB15C4" w:rsidRDefault="005E508B" w:rsidP="005E508B">
                          <w:pPr>
                            <w:rPr>
                              <w:rFonts w:ascii="Times New Roman" w:hAnsi="Times New Roman" w:cs="Times New Roman"/>
                              <w:sz w:val="16"/>
                              <w:szCs w:val="16"/>
                            </w:rPr>
                          </w:pPr>
                          <w:r w:rsidRPr="00D663D7">
                            <w:rPr>
                              <w:rFonts w:ascii="Arial" w:hAnsi="Arial" w:cs="Arial"/>
                              <w:sz w:val="16"/>
                              <w:szCs w:val="16"/>
                            </w:rPr>
                            <w:t>Taste</w:t>
                          </w:r>
                        </w:p>
                      </w:txbxContent>
                    </v:textbox>
                  </v:rect>
                  <v:rect id="Rectangle 75" o:spid="_x0000_s1046" style="position:absolute;left:51206;top:16002;width:2203;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S78UA&#10;AADbAAAADwAAAGRycy9kb3ducmV2LnhtbESPQWvCQBSE7wX/w/IEL0U3plAkdRVpLYQeBG2hHh/Z&#10;12xM9m3IbmP017tCocdhZr5hluvBNqKnzleOFcxnCQjiwumKSwVfn+/TBQgfkDU2jknBhTysV6OH&#10;JWbanXlP/SGUIkLYZ6jAhNBmUvrCkEU/cy1x9H5cZzFE2ZVSd3iOcNvINEmepcWK44LBll4NFfXh&#10;1yrI++Pb4mNrrvl1V/PjqcbvpxKVmoyHzQuIQEP4D/+1c60gTeH+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pLvxQAAANsAAAAPAAAAAAAAAAAAAAAAAJgCAABkcnMv&#10;ZG93bnJldi54bWxQSwUGAAAAAAQABAD1AAAAigMAAAAA&#10;" fillcolor="window" strokecolor="windowText" strokeweight="2pt">
                    <v:textbox>
                      <w:txbxContent>
                        <w:p w14:paraId="64E5FEB5" w14:textId="77777777" w:rsidR="005E508B" w:rsidRPr="00D663D7" w:rsidRDefault="005E508B" w:rsidP="005E508B">
                          <w:pPr>
                            <w:rPr>
                              <w:rFonts w:ascii="Cambria Math" w:hAnsi="Cambria Math" w:cs="Arial"/>
                              <w:sz w:val="16"/>
                              <w:szCs w:val="16"/>
                              <w:oMath/>
                            </w:rPr>
                          </w:pPr>
                          <m:oMathPara>
                            <m:oMath>
                              <m:r>
                                <w:rPr>
                                  <w:rFonts w:ascii="Cambria Math" w:hAnsi="Cambria Math" w:cs="Arial"/>
                                  <w:sz w:val="16"/>
                                  <w:szCs w:val="16"/>
                                </w:rPr>
                                <m:t>β</m:t>
                              </m:r>
                            </m:oMath>
                          </m:oMathPara>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6" o:spid="_x0000_s1047" type="#_x0000_t38" style="position:absolute;left:28879;top:9296;width:15558;height:670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KD88QAAADbAAAADwAAAGRycy9kb3ducmV2LnhtbESP3WoCMRSE7wt9h3AKvatZLRRZjSJK&#10;qYq98OcBDslxd3VzsibRXfv0TaHg5TAz3zDjaWdrcSMfKscK+r0MBLF2puJCwWH/+TYEESKywdox&#10;KbhTgOnk+WmMuXEtb+m2i4VIEA45KihjbHIpgy7JYui5hjh5R+ctxiR9IY3HNsFtLQdZ9iEtVpwW&#10;SmxoXpI+765Wgf9pN8uN/j596dUC7zikS7W+KvX60s1GICJ18RH+by+NgsE7/H1JP0B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oPzxAAAANsAAAAPAAAAAAAAAAAA&#10;AAAAAKECAABkcnMvZG93bnJldi54bWxQSwUGAAAAAAQABAD5AAAAkgMAAAAA&#10;" adj="21344">
                    <v:stroke dashstyle="dash" endarrow="block"/>
                  </v:shape>
                  <v:shape id="AutoShape 77" o:spid="_x0000_s1048" type="#_x0000_t38" style="position:absolute;left:18745;top:10515;width:14008;height:545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pancMAAADbAAAADwAAAGRycy9kb3ducmV2LnhtbESPQYvCMBSE78L+h/AWvGmqqEjXKK7s&#10;ogcPWvfg8dk802LzUpqs1n9vBMHjMDPfMLNFaytxpcaXjhUM+gkI4tzpko2Cv8NvbwrCB2SNlWNS&#10;cCcPi/lHZ4apdjfe0zULRkQI+xQVFCHUqZQ+L8ii77uaOHpn11gMUTZG6gZvEW4rOUySibRYclwo&#10;sKZVQfkl+7cKzEmbn+X5uMoO7vu4XZ/a3bjcK9X9bJdfIAK14R1+tTdawXAEz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qWp3DAAAA2wAAAA8AAAAAAAAAAAAA&#10;AAAAoQIAAGRycy9kb3ducmV2LnhtbFBLBQYAAAAABAAEAPkAAACRAwAAAAA=&#10;" adj="21492">
                    <v:stroke dashstyle="dash" endarrow="block"/>
                  </v:shape>
                  <v:shape id="AutoShape 78" o:spid="_x0000_s1049" type="#_x0000_t38" style="position:absolute;left:20421;top:10515;width:17571;height:545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d068EAAADbAAAADwAAAGRycy9kb3ducmV2LnhtbESPQYvCMBSE7wv+h/AEb5paUKQaRQTZ&#10;gqe6W7w+mmdbbF5KktX6740g7HGYmW+YzW4wnbiT861lBfNZAoK4srrlWsHvz3G6AuEDssbOMil4&#10;kofddvS1wUzbBxd0P4daRAj7DBU0IfSZlL5qyKCf2Z44elfrDIYoXS21w0eEm06mSbKUBluOCw32&#10;dGioup3/jII234fTN81leimuT5+XpSuWpVKT8bBfgwg0hP/wp51rBekC3l/i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93TrwQAAANsAAAAPAAAAAAAAAAAAAAAA&#10;AKECAABkcnMvZG93bnJldi54bWxQSwUGAAAAAAQABAD5AAAAjwMAAAAA&#10;" adj="21311">
                    <v:stroke dashstyle="dash" endarrow="block"/>
                  </v:shape>
                  <v:shape id="AutoShape 79" o:spid="_x0000_s1050" type="#_x0000_t38" style="position:absolute;left:12496;top:10515;width:18726;height:545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gc8QAAADbAAAADwAAAGRycy9kb3ducmV2LnhtbESPzWsCMRTE74X+D+EVvNWsHpayNYoo&#10;ohcP9QPa22Pzuh9uXpYkq/G/bwqCx2FmfsPMFtF04krON5YVTMYZCOLS6oYrBafj5v0DhA/IGjvL&#10;pOBOHhbz15cZFtre+Iuuh1CJBGFfoII6hL6Q0pc1GfRj2xMn79c6gyFJV0nt8JbgppPTLMulwYbT&#10;Qo09rWoqL4fBKGjX7WnId8f27OI2Xr43enA/e6VGb3H5CSJQDM/wo73TCqY5/H9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yBzxAAAANsAAAAPAAAAAAAAAAAA&#10;AAAAAKECAABkcnMvZG93bnJldi54bWxQSwUGAAAAAAQABAD5AAAAkgMAAAAA&#10;" adj="21600">
                    <v:stroke dashstyle="dash" endarrow="block"/>
                  </v:shape>
                  <v:shape id="AutoShape 80" o:spid="_x0000_s1051" type="#_x0000_t38" style="position:absolute;left:12877;top:10515;width:23889;height:545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sARsQAAADbAAAADwAAAGRycy9kb3ducmV2LnhtbESP3WoCMRSE7wu+QziF3nWzStGyGqWK&#10;0oIU/CleH5LT3a2bk2UT4/r2plDo5TAz3zCzRW8bEanztWMFwywHQaydqblU8HXcPL+C8AHZYOOY&#10;FNzIw2I+eJhhYdyV9xQPoRQJwr5ABVUIbSGl1xVZ9JlriZP37TqLIcmulKbDa4LbRo7yfCwt1pwW&#10;KmxpVZE+Hy5WwQ+eX94/Lzt9XE62Q82buI6nqNTTY/82BRGoD//hv/aHUTCawO+X9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KwBGxAAAANsAAAAPAAAAAAAAAAAA&#10;AAAAAKECAABkcnMvZG93bnJldi54bWxQSwUGAAAAAAQABAD5AAAAkgMAAAAA&#10;" adj="21606">
                    <v:stroke dashstyle="dash" endarrow="block"/>
                  </v:shape>
                  <v:shape id="AutoShape 81" o:spid="_x0000_s1052" type="#_x0000_t38" style="position:absolute;left:6400;top:10515;width:31585;height:9144;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GD8AAAADbAAAADwAAAGRycy9kb3ducmV2LnhtbERPu2rDMBTdA/0HcQPZEjkeQnEjmyRQ&#10;3KFL3NKut9aNZWJdGUt+9O+rIdDxcN7HYrGdmGjwrWMF+10Cgrh2uuVGwefH6/YZhA/IGjvHpOCX&#10;PBT50+qImXYzX2mqQiNiCPsMFZgQ+kxKXxuy6HeuJ47czQ0WQ4RDI/WAcwy3nUyT5CAtthwbDPZ0&#10;MVTfq9Eq8K40Ybp4ef65jcvpu/yayner1Ga9nF5ABFrCv/jhftMK0jg2fok/QO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8Rg/AAAAA2wAAAA8AAAAAAAAAAAAAAAAA&#10;oQIAAGRycy9kb3ducmV2LnhtbFBLBQYAAAAABAAEAPkAAACOAwAAAAA=&#10;" adj="9">
                    <v:stroke dashstyle="dash"/>
                  </v:shape>
                  <v:shape id="AutoShape 82" o:spid="_x0000_s1053" type="#_x0000_t38" style="position:absolute;left:8534;top:10515;width:16891;height:656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wS48MAAADbAAAADwAAAGRycy9kb3ducmV2LnhtbESPQYvCMBSE74L/ITzBm6Z6kFqNIu4K&#10;XlyxLZ4fzdu2bPNSmqjVX78RFvY4zMw3zHrbm0bcqXO1ZQWzaQSCuLC65lJBnh0mMQjnkTU2lknB&#10;kxxsN8PBGhNtH3yhe+pLESDsElRQed8mUrqiIoNualvi4H3bzqAPsiul7vAR4KaR8yhaSIM1h4UK&#10;W9pXVPykN6PgdL7MTBxl2VUXn/lHnL6+zDJTajzqdysQnnr/H/5rH7WC+RLeX8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8EuPDAAAA2wAAAA8AAAAAAAAAAAAA&#10;AAAAoQIAAGRycy9kb3ducmV2LnhtbFBLBQYAAAAABAAEAPkAAACRAwAAAAA=&#10;" adj="-41">
                    <v:stroke dashstyle="dash" endarrow="block"/>
                  </v:shape>
                  <v:shape id="AutoShape 83" o:spid="_x0000_s1054" type="#_x0000_t38" style="position:absolute;left:7391;top:10515;width:25368;height:781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Pm/b0AAADbAAAADwAAAGRycy9kb3ducmV2LnhtbERPSwrCMBDdC94hjOBGNPWDSDWKKEK3&#10;VRHdDc3YFptJaaLW25uF4PLx/qtNayrxosaVlhWMRxEI4szqknMF59NhuADhPLLGyjIp+JCDzbrb&#10;WWGs7ZtTeh19LkIIuxgVFN7XsZQuK8igG9maOHB32xj0ATa51A2+Q7ip5CSK5tJgyaGhwJp2BWWP&#10;49Mo2D+3k7t9pNntesjH0SWdJX6QKNXvtdslCE+t/4t/7kQrmIb14Uv4AX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z5v29AAAA2wAAAA8AAAAAAAAAAAAAAAAAoQIA&#10;AGRycy9kb3ducmV2LnhtbFBLBQYAAAAABAAEAPkAAACLAwAAAAA=&#10;" adj="59">
                    <v:stroke dashstyle="dash" endarrow="block"/>
                  </v:shape>
                  <v:shape id="AutoShape 84" o:spid="_x0000_s1055" type="#_x0000_t32" style="position:absolute;left:20421;top:2667;width:0;height:17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85" o:spid="_x0000_s1056" type="#_x0000_t32" style="position:absolute;left:27355;top:2667;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86" o:spid="_x0000_s1057" type="#_x0000_t32" style="position:absolute;left:51206;top:2667;width:0;height:1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87" o:spid="_x0000_s1058" type="#_x0000_t32" style="position:absolute;left:54406;top:2647;width:81;height:16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88" o:spid="_x0000_s1059" type="#_x0000_t32" style="position:absolute;left:58216;top:2667;width:0;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89" o:spid="_x0000_s1060" type="#_x0000_t32" style="position:absolute;left:3124;top:5562;width:3295;height:25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90" o:spid="_x0000_s1061" type="#_x0000_t32" style="position:absolute;left:8534;top:6629;width:0;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91" o:spid="_x0000_s1062" type="#_x0000_t32" style="position:absolute;left:12496;top:6629;width:0;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92" o:spid="_x0000_s1063" type="#_x0000_t32" style="position:absolute;left:17830;top:6629;width:7;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93" o:spid="_x0000_s1064" type="#_x0000_t32" style="position:absolute;left:21583;top:5483;width:3353;height:2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94" o:spid="_x0000_s1065" type="#_x0000_t32" style="position:absolute;left:27965;top:6705;width:2362;height:92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95" o:spid="_x0000_s1066" type="#_x0000_t32" style="position:absolute;left:33528;top:6781;width:0;height:89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96" o:spid="_x0000_s1067" type="#_x0000_t32" style="position:absolute;left:38633;top:6629;width:222;height:9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97" o:spid="_x0000_s1068" type="#_x0000_t32" style="position:absolute;left:40005;top:6705;width:3098;height:9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98" o:spid="_x0000_s1069" type="#_x0000_t32" style="position:absolute;left:40690;top:6629;width:8719;height:9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99" o:spid="_x0000_s1070" type="#_x0000_t32" style="position:absolute;left:40690;top:6096;width:11964;height:9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rect id="Rectangle 100" o:spid="_x0000_s1071" style="position:absolute;left:9905;top:23698;width:7337;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U18YA&#10;AADbAAAADwAAAGRycy9kb3ducmV2LnhtbESPS2vDMBCE74H8B7GFXkoi90EbHMsh9AGmh0DdQHtc&#10;rI3l2loZS3Xc/PqqUMhxmJlvmGwz2U6MNPjGsYLrZQKCuHK64VrB/v1lsQLhA7LGzjEp+CEPm3w+&#10;yzDV7shvNJahFhHCPkUFJoQ+ldJXhiz6peuJo3dwg8UQ5VBLPeAxwm0nb5LkXlpsOC4Y7OnRUNWW&#10;31ZBMX4+rV6fzak47Vq++mrx47ZGpS4vpu0aRKApnMP/7UIruHuAvy/xB8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bU18YAAADbAAAADwAAAAAAAAAAAAAAAACYAgAAZHJz&#10;L2Rvd25yZXYueG1sUEsFBgAAAAAEAAQA9QAAAIsDAAAAAA==&#10;" fillcolor="window" strokecolor="windowText" strokeweight="2pt">
                    <v:textbox>
                      <w:txbxContent>
                        <w:p w14:paraId="7317A994" w14:textId="77777777" w:rsidR="005E508B" w:rsidRPr="00D663D7" w:rsidRDefault="005E508B" w:rsidP="005E508B">
                          <w:pPr>
                            <w:spacing w:line="240" w:lineRule="auto"/>
                            <w:rPr>
                              <w:rFonts w:ascii="Arial" w:hAnsi="Arial" w:cs="Arial"/>
                              <w:sz w:val="16"/>
                              <w:szCs w:val="16"/>
                            </w:rPr>
                          </w:pPr>
                          <w:r w:rsidRPr="00D663D7">
                            <w:rPr>
                              <w:rFonts w:ascii="Arial" w:hAnsi="Arial" w:cs="Arial"/>
                              <w:sz w:val="16"/>
                              <w:szCs w:val="16"/>
                            </w:rPr>
                            <w:t>FAB Survey</w:t>
                          </w:r>
                        </w:p>
                      </w:txbxContent>
                    </v:textbox>
                  </v:rect>
                  <v:rect id="Rectangle 101" o:spid="_x0000_s1072" style="position:absolute;left:55130;top:23698;width:5520;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ApcIA&#10;AADbAAAADwAAAGRycy9kb3ducmV2LnhtbERPy2rCQBTdF/yH4QrdiE76QCQ6irQVQhcFH6DLS+aa&#10;icncCZkxpn59ZyF0eTjvxaq3teio9aVjBS+TBARx7nTJhYLDfjOegfABWWPtmBT8kofVcvC0wFS7&#10;G2+p24VCxBD2KSowITSplD43ZNFPXEMcubNrLYYI20LqFm8x3NbyNUmm0mLJscFgQx+G8mp3tQqy&#10;7vQ5+/4y9+z+U/HoUuHxrUClnof9eg4iUB/+xQ93phW8x7Hx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UClwgAAANsAAAAPAAAAAAAAAAAAAAAAAJgCAABkcnMvZG93&#10;bnJldi54bWxQSwUGAAAAAAQABAD1AAAAhwMAAAAA&#10;" fillcolor="window" strokecolor="windowText" strokeweight="2pt">
                    <v:textbox>
                      <w:txbxContent>
                        <w:p w14:paraId="1D281899" w14:textId="77777777" w:rsidR="005E508B" w:rsidRPr="00D758D4" w:rsidRDefault="005E508B" w:rsidP="005E508B">
                          <w:pPr>
                            <w:spacing w:line="240" w:lineRule="auto"/>
                            <w:rPr>
                              <w:rFonts w:ascii="Times New Roman" w:hAnsi="Times New Roman" w:cs="Times New Roman"/>
                              <w:sz w:val="16"/>
                              <w:szCs w:val="16"/>
                            </w:rPr>
                          </w:pPr>
                          <w:r w:rsidRPr="00D663D7">
                            <w:rPr>
                              <w:rFonts w:ascii="Arial" w:hAnsi="Arial" w:cs="Arial"/>
                              <w:sz w:val="16"/>
                              <w:szCs w:val="16"/>
                            </w:rPr>
                            <w:t>CDPH</w:t>
                          </w:r>
                        </w:p>
                      </w:txbxContent>
                    </v:textbox>
                  </v:rect>
                  <v:rect id="Rectangle 103" o:spid="_x0000_s1073" style="position:absolute;left:33223;top:23698;width:7493;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lPsYA&#10;AADbAAAADwAAAGRycy9kb3ducmV2LnhtbESPS2vDMBCE74H8B7GFXkoj90FJHcsh9AGmh0DdQHpc&#10;rI3l2loZS3Xc/PqqUMhxmJlvmGw92U6MNPjGsYKbRQKCuHK64VrB7uP1egnCB2SNnWNS8EMe1vl8&#10;lmGq3ZHfaSxDLSKEfYoKTAh9KqWvDFn0C9cTR+/gBoshyqGWesBjhNtO3ibJg7TYcFww2NOToaot&#10;v62CYvx8Xr69mFNx2rZ89dXi/q5GpS4vps0KRKApnMP/7UIruH+Evy/xB8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XlPsYAAADbAAAADwAAAAAAAAAAAAAAAACYAgAAZHJz&#10;L2Rvd25yZXYueG1sUEsFBgAAAAAEAAQA9QAAAIsDAAAAAA==&#10;" fillcolor="window" strokecolor="windowText" strokeweight="2pt">
                    <v:textbox>
                      <w:txbxContent>
                        <w:p w14:paraId="28C2D2FC" w14:textId="77777777" w:rsidR="005E508B" w:rsidRPr="00D663D7" w:rsidRDefault="005E508B" w:rsidP="005E508B">
                          <w:pPr>
                            <w:spacing w:line="240" w:lineRule="auto"/>
                            <w:jc w:val="center"/>
                            <w:rPr>
                              <w:rFonts w:ascii="Arial" w:hAnsi="Arial" w:cs="Arial"/>
                              <w:sz w:val="16"/>
                              <w:szCs w:val="16"/>
                            </w:rPr>
                          </w:pPr>
                          <w:r w:rsidRPr="00D663D7">
                            <w:rPr>
                              <w:rFonts w:ascii="Arial" w:hAnsi="Arial" w:cs="Arial"/>
                              <w:sz w:val="16"/>
                              <w:szCs w:val="16"/>
                            </w:rPr>
                            <w:t>Social network theory</w:t>
                          </w:r>
                        </w:p>
                      </w:txbxContent>
                    </v:textbox>
                  </v:rect>
                  <v:rect id="Rectangle 104" o:spid="_x0000_s1074" style="position:absolute;left:40716;top:23698;width:7305;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afsMA&#10;AADbAAAADwAAAGRycy9kb3ducmV2LnhtbERPy2rCQBTdF/yH4QrdiE7aUpHoKNJWCF0UfIAuL5lr&#10;JiZzJ2TGmPr1nYXQ5eG8F6ve1qKj1peOFbxMEhDEudMlFwoO+814BsIHZI21Y1LwSx5Wy8HTAlPt&#10;brylbhcKEUPYp6jAhNCkUvrckEU/cQ1x5M6utRgibAupW7zFcFvL1ySZSoslxwaDDX0Yyqvd1SrI&#10;utPn7PvL3LP7T8WjS4XHtwKVeh726zmIQH34Fz/cmVbwHtfH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bafsMAAADbAAAADwAAAAAAAAAAAAAAAACYAgAAZHJzL2Rv&#10;d25yZXYueG1sUEsFBgAAAAAEAAQA9QAAAIgDAAAAAA==&#10;" fillcolor="window" strokecolor="windowText" strokeweight="2pt">
                    <v:textbox>
                      <w:txbxContent>
                        <w:p w14:paraId="7E920EE6" w14:textId="77777777" w:rsidR="005E508B" w:rsidRPr="00D663D7" w:rsidRDefault="005E508B" w:rsidP="005E508B">
                          <w:pPr>
                            <w:spacing w:line="240" w:lineRule="auto"/>
                            <w:rPr>
                              <w:rFonts w:ascii="Arial" w:hAnsi="Arial" w:cs="Arial"/>
                              <w:sz w:val="16"/>
                              <w:szCs w:val="16"/>
                            </w:rPr>
                          </w:pPr>
                          <w:r w:rsidRPr="00D663D7">
                            <w:rPr>
                              <w:rFonts w:ascii="Arial" w:hAnsi="Arial" w:cs="Arial"/>
                              <w:sz w:val="16"/>
                              <w:szCs w:val="16"/>
                            </w:rPr>
                            <w:t>Pasadena US census</w:t>
                          </w:r>
                        </w:p>
                      </w:txbxContent>
                    </v:textbox>
                  </v:rect>
                  <v:rect id="Rectangle 105" o:spid="_x0000_s1075" style="position:absolute;left:48021;top:23698;width:7109;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5cYA&#10;AADbAAAADwAAAGRycy9kb3ducmV2LnhtbESPW2vCQBSE3wX/w3KEvohubGmR6CqlFwg+FLyAPh6y&#10;x2xM9mzIbmPqr3cLhT4OM/MNs1z3thYdtb50rGA2TUAQ506XXCg47D8ncxA+IGusHZOCH/KwXg0H&#10;S0y1u/KWul0oRISwT1GBCaFJpfS5IYt+6hri6J1dazFE2RZSt3iNcFvLxyR5kRZLjgsGG3ozlFe7&#10;b6sg607v882HuWW3r4rHlwqPTwUq9TDqXxcgAvXhP/zXzrSC5xn8fok/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p/5cYAAADbAAAADwAAAAAAAAAAAAAAAACYAgAAZHJz&#10;L2Rvd25yZXYueG1sUEsFBgAAAAAEAAQA9QAAAIsDAAAAAA==&#10;" fillcolor="window" strokecolor="windowText" strokeweight="2pt">
                    <v:textbox>
                      <w:txbxContent>
                        <w:p w14:paraId="2E5A1A1F" w14:textId="77777777" w:rsidR="005E508B" w:rsidRPr="00D663D7" w:rsidRDefault="005E508B" w:rsidP="005E508B">
                          <w:pPr>
                            <w:spacing w:line="240" w:lineRule="auto"/>
                            <w:rPr>
                              <w:rFonts w:ascii="Arial" w:hAnsi="Arial" w:cs="Arial"/>
                              <w:sz w:val="16"/>
                              <w:szCs w:val="16"/>
                            </w:rPr>
                          </w:pPr>
                          <w:r w:rsidRPr="00D663D7">
                            <w:rPr>
                              <w:rFonts w:ascii="Arial" w:hAnsi="Arial" w:cs="Arial"/>
                              <w:sz w:val="16"/>
                              <w:szCs w:val="16"/>
                            </w:rPr>
                            <w:t>Moore et al. 2009</w:t>
                          </w:r>
                        </w:p>
                      </w:txbxContent>
                    </v:textbox>
                  </v:rect>
                  <v:rect id="Rectangle 106" o:spid="_x0000_s1076" style="position:absolute;left:26974;top:23698;width:6560;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hksYA&#10;AADbAAAADwAAAGRycy9kb3ducmV2LnhtbESPT2vCQBTE7wW/w/KEXoputLRIdJVSWwgeCv4BPT6y&#10;z2xM9m3IbmPqp3cLhR6HmfkNs1j1thYdtb50rGAyTkAQ506XXCg47D9HMxA+IGusHZOCH/KwWg4e&#10;Fphqd+UtdbtQiAhhn6ICE0KTSulzQxb92DXE0Tu71mKIsi2kbvEa4baW0yR5lRZLjgsGG3o3lFe7&#10;b6sg607r2ebD3LLbV8VPlwqPzwUq9Tjs3+YgAvXhP/zXzrSClyn8fo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jhksYAAADbAAAADwAAAAAAAAAAAAAAAACYAgAAZHJz&#10;L2Rvd25yZXYueG1sUEsFBgAAAAAEAAQA9QAAAIsDAAAAAA==&#10;" fillcolor="window" strokecolor="windowText" strokeweight="2pt">
                    <v:textbox>
                      <w:txbxContent>
                        <w:p w14:paraId="56DD7F25" w14:textId="77777777" w:rsidR="005E508B" w:rsidRPr="00D663D7" w:rsidRDefault="005E508B" w:rsidP="005E508B">
                          <w:pPr>
                            <w:spacing w:after="0" w:line="240" w:lineRule="auto"/>
                            <w:rPr>
                              <w:rFonts w:ascii="Arial" w:hAnsi="Arial" w:cs="Arial"/>
                              <w:sz w:val="16"/>
                              <w:szCs w:val="16"/>
                            </w:rPr>
                          </w:pPr>
                          <w:r w:rsidRPr="00D663D7">
                            <w:rPr>
                              <w:rFonts w:ascii="Arial" w:hAnsi="Arial" w:cs="Arial"/>
                              <w:sz w:val="16"/>
                              <w:szCs w:val="16"/>
                            </w:rPr>
                            <w:t>Wiecha et al. 2006</w:t>
                          </w:r>
                        </w:p>
                      </w:txbxContent>
                    </v:textbox>
                  </v:rect>
                  <v:rect id="Rectangle 107" o:spid="_x0000_s1077" style="position:absolute;left:17242;top:23698;width:9694;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ECcYA&#10;AADbAAAADwAAAGRycy9kb3ducmV2LnhtbESPT2vCQBTE7wW/w/KEXopurLRIdJVSWwgeCv4BPT6y&#10;z2xM9m3IbmPqp3cLhR6HmfkNs1j1thYdtb50rGAyTkAQ506XXCg47D9HMxA+IGusHZOCH/KwWg4e&#10;Fphqd+UtdbtQiAhhn6ICE0KTSulzQxb92DXE0Tu71mKIsi2kbvEa4baWz0nyKi2WHBcMNvRuKK92&#10;31ZB1p3Ws82HuWW3r4qfLhUepwUq9Tjs3+YgAvXhP/zXzrSClyn8fo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RECcYAAADbAAAADwAAAAAAAAAAAAAAAACYAgAAZHJz&#10;L2Rvd25yZXYueG1sUEsFBgAAAAAEAAQA9QAAAIsDAAAAAA==&#10;" fillcolor="window" strokecolor="windowText" strokeweight="2pt">
                    <v:textbox>
                      <w:txbxContent>
                        <w:p w14:paraId="29F6C6BB" w14:textId="77777777" w:rsidR="005E508B" w:rsidRPr="00D663D7" w:rsidRDefault="005E508B" w:rsidP="005E508B">
                          <w:pPr>
                            <w:spacing w:after="0" w:line="240" w:lineRule="auto"/>
                            <w:rPr>
                              <w:rFonts w:ascii="Arial" w:hAnsi="Arial" w:cs="Arial"/>
                              <w:sz w:val="16"/>
                              <w:szCs w:val="16"/>
                            </w:rPr>
                          </w:pPr>
                          <w:r w:rsidRPr="00D663D7">
                            <w:rPr>
                              <w:rFonts w:ascii="Arial" w:hAnsi="Arial" w:cs="Arial"/>
                              <w:sz w:val="16"/>
                              <w:szCs w:val="16"/>
                            </w:rPr>
                            <w:t>Beydoun et al. 2008</w:t>
                          </w:r>
                          <w:r>
                            <w:rPr>
                              <w:rFonts w:ascii="Arial" w:hAnsi="Arial" w:cs="Arial"/>
                              <w:sz w:val="16"/>
                              <w:szCs w:val="16"/>
                            </w:rPr>
                            <w:t xml:space="preserve"> </w:t>
                          </w:r>
                          <w:r w:rsidRPr="00D663D7">
                            <w:rPr>
                              <w:rFonts w:ascii="Arial" w:hAnsi="Arial" w:cs="Arial"/>
                              <w:sz w:val="16"/>
                              <w:szCs w:val="16"/>
                            </w:rPr>
                            <w:t>Powell et al. 2007</w:t>
                          </w:r>
                        </w:p>
                      </w:txbxContent>
                    </v:textbox>
                  </v:rect>
                  <v:rect id="Rectangle 108" o:spid="_x0000_s1078" style="position:absolute;left:59819;top:23698;width:7789;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cfcYA&#10;AADbAAAADwAAAGRycy9kb3ducmV2LnhtbESPS2vDMBCE74H8B7GFXkoi90lwLIfQB5geAnUD7XGx&#10;NpZra2Us1XHz66tCIcdhZr5hss1kOzHS4BvHCq6XCQjiyumGawX795fFCoQPyBo7x6Tghzxs8vks&#10;w1S7I7/RWIZaRAj7FBWYEPpUSl8ZsuiXrieO3sENFkOUQy31gMcIt528SZIHabHhuGCwp0dDVVt+&#10;WwXF+Pm0en02p+K0a/nqq8WP2xqVuryYtmsQgaZwDv+3C63g/g7+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3cfcYAAADbAAAADwAAAAAAAAAAAAAAAACYAgAAZHJz&#10;L2Rvd25yZXYueG1sUEsFBgAAAAAEAAQA9QAAAIsDAAAAAA==&#10;" fillcolor="window" strokecolor="windowText" strokeweight="2pt">
                    <v:textbox>
                      <w:txbxContent>
                        <w:p w14:paraId="6601A2A0" w14:textId="77777777" w:rsidR="005E508B" w:rsidRPr="002E07C0" w:rsidRDefault="005E508B" w:rsidP="005E508B">
                          <w:pPr>
                            <w:spacing w:line="240" w:lineRule="auto"/>
                            <w:rPr>
                              <w:rFonts w:ascii="Arial" w:hAnsi="Arial" w:cs="Arial"/>
                              <w:sz w:val="16"/>
                              <w:szCs w:val="16"/>
                            </w:rPr>
                          </w:pPr>
                          <w:r w:rsidRPr="002E07C0">
                            <w:rPr>
                              <w:rFonts w:ascii="Arial" w:hAnsi="Arial" w:cs="Arial"/>
                              <w:sz w:val="16"/>
                              <w:szCs w:val="16"/>
                            </w:rPr>
                            <w:t>Parameters</w:t>
                          </w:r>
                        </w:p>
                      </w:txbxContent>
                    </v:textbox>
                  </v:rect>
                </v:group>
              </w:pict>
            </mc:Fallback>
          </mc:AlternateContent>
        </w:r>
      </w:ins>
    </w:p>
    <w:p w14:paraId="396D8556" w14:textId="77777777" w:rsidR="005E508B" w:rsidRPr="009F463A" w:rsidRDefault="005E508B" w:rsidP="00956201">
      <w:pPr>
        <w:spacing w:after="0" w:line="480" w:lineRule="auto"/>
        <w:rPr>
          <w:rFonts w:ascii="Times New Roman" w:hAnsi="Times New Roman" w:cs="Times New Roman"/>
          <w:sz w:val="24"/>
          <w:szCs w:val="24"/>
        </w:rPr>
      </w:pPr>
    </w:p>
    <w:p w14:paraId="7958F46C" w14:textId="4191A0C4" w:rsidR="00FE34E0" w:rsidRPr="009F463A" w:rsidRDefault="00FE34E0" w:rsidP="00956201">
      <w:pPr>
        <w:spacing w:after="0" w:line="480" w:lineRule="auto"/>
        <w:rPr>
          <w:rFonts w:ascii="Times New Roman" w:hAnsi="Times New Roman" w:cs="Times New Roman"/>
          <w:sz w:val="24"/>
          <w:szCs w:val="24"/>
        </w:rPr>
      </w:pPr>
    </w:p>
    <w:p w14:paraId="77FCA694" w14:textId="77777777" w:rsidR="008D5415" w:rsidRPr="009F463A" w:rsidRDefault="008D5415" w:rsidP="00956201">
      <w:pPr>
        <w:spacing w:after="0" w:line="480" w:lineRule="auto"/>
        <w:jc w:val="both"/>
        <w:rPr>
          <w:rFonts w:ascii="Times New Roman" w:hAnsi="Times New Roman" w:cs="Times New Roman"/>
          <w:sz w:val="24"/>
          <w:szCs w:val="24"/>
        </w:rPr>
      </w:pPr>
    </w:p>
    <w:sectPr w:rsidR="008D5415" w:rsidRPr="009F463A" w:rsidSect="00EE7D4E">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F" w:date="2016-04-26T14:27:00Z" w:initials="SF">
    <w:p w14:paraId="540523F2" w14:textId="57F45E1A" w:rsidR="000D407C" w:rsidRDefault="000D407C">
      <w:pPr>
        <w:pStyle w:val="CommentText"/>
      </w:pPr>
      <w:r>
        <w:rPr>
          <w:rStyle w:val="CommentReference"/>
        </w:rPr>
        <w:annotationRef/>
      </w:r>
      <w:r>
        <w:t>Should this term be expanded? NOW DELETED.</w:t>
      </w:r>
    </w:p>
  </w:comment>
  <w:comment w:id="1" w:author="SF" w:date="2016-04-26T14:28:00Z" w:initials="SF">
    <w:p w14:paraId="438C426F" w14:textId="54CAFB9D" w:rsidR="000D407C" w:rsidRDefault="000D407C">
      <w:pPr>
        <w:pStyle w:val="CommentText"/>
      </w:pPr>
      <w:r>
        <w:rPr>
          <w:rStyle w:val="CommentReference"/>
        </w:rPr>
        <w:annotationRef/>
      </w:r>
      <w:r>
        <w:t>Should this be expanded as well? Now deleted.</w:t>
      </w:r>
    </w:p>
  </w:comment>
  <w:comment w:id="2" w:author="SF" w:date="2016-04-26T14:29:00Z" w:initials="SF">
    <w:p w14:paraId="139EA57E" w14:textId="0154C257" w:rsidR="000D407C" w:rsidRDefault="000D407C">
      <w:pPr>
        <w:pStyle w:val="CommentText"/>
      </w:pPr>
      <w:r>
        <w:rPr>
          <w:rStyle w:val="CommentReference"/>
        </w:rPr>
        <w:annotationRef/>
      </w:r>
      <w:r>
        <w:t>Should this term be expanded? Now deleted.</w:t>
      </w:r>
    </w:p>
  </w:comment>
  <w:comment w:id="3" w:author="Fielding, Julie" w:date="2016-04-27T09:24:00Z" w:initials="FJ">
    <w:p w14:paraId="0ED568EE" w14:textId="09C3ADF8" w:rsidR="000D407C" w:rsidRDefault="000D407C">
      <w:pPr>
        <w:pStyle w:val="CommentText"/>
      </w:pPr>
      <w:r>
        <w:rPr>
          <w:rStyle w:val="CommentReference"/>
        </w:rPr>
        <w:annotationRef/>
      </w:r>
      <w:r>
        <w:t>Please provide a figure with Arial (sans serif) font.</w:t>
      </w:r>
      <w:r w:rsidR="00E4769E">
        <w:t xml:space="preserve"> SEE BELOW.</w:t>
      </w:r>
      <w:bookmarkStart w:id="4" w:name="_GoBack"/>
      <w:bookmarkEnd w:id="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0523F2" w15:done="0"/>
  <w15:commentEx w15:paraId="438C426F" w15:done="0"/>
  <w15:commentEx w15:paraId="139EA57E" w15:done="0"/>
  <w15:commentEx w15:paraId="0ED568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8D975" w14:textId="77777777" w:rsidR="0006677B" w:rsidRDefault="0006677B" w:rsidP="00C7116A">
      <w:pPr>
        <w:spacing w:after="0" w:line="240" w:lineRule="auto"/>
      </w:pPr>
      <w:r>
        <w:separator/>
      </w:r>
    </w:p>
  </w:endnote>
  <w:endnote w:type="continuationSeparator" w:id="0">
    <w:p w14:paraId="13C68484" w14:textId="77777777" w:rsidR="0006677B" w:rsidRDefault="0006677B" w:rsidP="00C7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573CB" w14:textId="77777777" w:rsidR="0006677B" w:rsidRDefault="0006677B" w:rsidP="00C7116A">
      <w:pPr>
        <w:spacing w:after="0" w:line="240" w:lineRule="auto"/>
      </w:pPr>
      <w:r>
        <w:separator/>
      </w:r>
    </w:p>
  </w:footnote>
  <w:footnote w:type="continuationSeparator" w:id="0">
    <w:p w14:paraId="44900776" w14:textId="77777777" w:rsidR="0006677B" w:rsidRDefault="0006677B" w:rsidP="00C7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85675"/>
      <w:docPartObj>
        <w:docPartGallery w:val="Page Numbers (Top of Page)"/>
        <w:docPartUnique/>
      </w:docPartObj>
    </w:sdtPr>
    <w:sdtEndPr>
      <w:rPr>
        <w:rFonts w:ascii="Times New Roman" w:hAnsi="Times New Roman" w:cs="Times New Roman"/>
        <w:noProof/>
        <w:sz w:val="24"/>
      </w:rPr>
    </w:sdtEndPr>
    <w:sdtContent>
      <w:p w14:paraId="60F4C83B" w14:textId="3D1FC12F" w:rsidR="000D407C" w:rsidRPr="007F0D07" w:rsidRDefault="000D407C">
        <w:pPr>
          <w:pStyle w:val="Header"/>
          <w:jc w:val="right"/>
          <w:rPr>
            <w:rFonts w:ascii="Times New Roman" w:hAnsi="Times New Roman" w:cs="Times New Roman"/>
            <w:sz w:val="24"/>
          </w:rPr>
        </w:pPr>
        <w:r w:rsidRPr="007F0D07">
          <w:rPr>
            <w:rFonts w:ascii="Times New Roman" w:hAnsi="Times New Roman" w:cs="Times New Roman"/>
            <w:sz w:val="24"/>
          </w:rPr>
          <w:fldChar w:fldCharType="begin"/>
        </w:r>
        <w:r w:rsidRPr="007F0D07">
          <w:rPr>
            <w:rFonts w:ascii="Times New Roman" w:hAnsi="Times New Roman" w:cs="Times New Roman"/>
            <w:sz w:val="24"/>
          </w:rPr>
          <w:instrText xml:space="preserve"> PAGE   \* MERGEFORMAT </w:instrText>
        </w:r>
        <w:r w:rsidRPr="007F0D07">
          <w:rPr>
            <w:rFonts w:ascii="Times New Roman" w:hAnsi="Times New Roman" w:cs="Times New Roman"/>
            <w:sz w:val="24"/>
          </w:rPr>
          <w:fldChar w:fldCharType="separate"/>
        </w:r>
        <w:r w:rsidR="00EC63F6">
          <w:rPr>
            <w:rFonts w:ascii="Times New Roman" w:hAnsi="Times New Roman" w:cs="Times New Roman"/>
            <w:noProof/>
            <w:sz w:val="24"/>
          </w:rPr>
          <w:t>1</w:t>
        </w:r>
        <w:r w:rsidRPr="007F0D07">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47F"/>
    <w:multiLevelType w:val="hybridMultilevel"/>
    <w:tmpl w:val="7812C680"/>
    <w:lvl w:ilvl="0" w:tplc="CD98F66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22158"/>
    <w:multiLevelType w:val="hybridMultilevel"/>
    <w:tmpl w:val="A05A4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9C5EE8"/>
    <w:multiLevelType w:val="multilevel"/>
    <w:tmpl w:val="66462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42922"/>
    <w:multiLevelType w:val="hybridMultilevel"/>
    <w:tmpl w:val="239C849A"/>
    <w:lvl w:ilvl="0" w:tplc="286641F0">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87258"/>
    <w:multiLevelType w:val="hybridMultilevel"/>
    <w:tmpl w:val="4B6E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74160D"/>
    <w:multiLevelType w:val="hybridMultilevel"/>
    <w:tmpl w:val="9C563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097CBE"/>
    <w:multiLevelType w:val="hybridMultilevel"/>
    <w:tmpl w:val="4B6E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5906A2"/>
    <w:multiLevelType w:val="hybridMultilevel"/>
    <w:tmpl w:val="C63ECDA2"/>
    <w:lvl w:ilvl="0" w:tplc="0809000F">
      <w:start w:val="1"/>
      <w:numFmt w:val="decimal"/>
      <w:lvlText w:val="%1."/>
      <w:lvlJc w:val="left"/>
      <w:pPr>
        <w:ind w:left="502" w:hanging="360"/>
      </w:pPr>
      <w:rPr>
        <w:rFonts w:hint="default"/>
      </w:rPr>
    </w:lvl>
    <w:lvl w:ilvl="1" w:tplc="0809000F">
      <w:start w:val="1"/>
      <w:numFmt w:val="decimal"/>
      <w:lvlText w:val="%2."/>
      <w:lvlJc w:val="left"/>
      <w:pPr>
        <w:ind w:left="1222" w:hanging="360"/>
      </w:pPr>
      <w:rPr>
        <w:rFonts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24435B9F"/>
    <w:multiLevelType w:val="hybridMultilevel"/>
    <w:tmpl w:val="1082C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90A2B8D"/>
    <w:multiLevelType w:val="multilevel"/>
    <w:tmpl w:val="D712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F251E"/>
    <w:multiLevelType w:val="hybridMultilevel"/>
    <w:tmpl w:val="73AC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7C02"/>
    <w:multiLevelType w:val="hybridMultilevel"/>
    <w:tmpl w:val="D66699C4"/>
    <w:lvl w:ilvl="0" w:tplc="5A90B27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573285"/>
    <w:multiLevelType w:val="hybridMultilevel"/>
    <w:tmpl w:val="85A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7A456B"/>
    <w:multiLevelType w:val="hybridMultilevel"/>
    <w:tmpl w:val="5D341FC4"/>
    <w:lvl w:ilvl="0" w:tplc="FC1429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1B0D0A"/>
    <w:multiLevelType w:val="multilevel"/>
    <w:tmpl w:val="F54A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33ECA"/>
    <w:multiLevelType w:val="hybridMultilevel"/>
    <w:tmpl w:val="4426C6F0"/>
    <w:lvl w:ilvl="0" w:tplc="068EDC4E">
      <w:start w:val="1"/>
      <w:numFmt w:val="bullet"/>
      <w:lvlText w:val=""/>
      <w:lvlJc w:val="left"/>
      <w:pPr>
        <w:ind w:left="1440" w:hanging="360"/>
      </w:pPr>
      <w:rPr>
        <w:rFonts w:ascii="Symbol" w:hAnsi="Symbol" w:hint="default"/>
        <w:sz w:val="20"/>
        <w:szCs w:val="20"/>
      </w:rPr>
    </w:lvl>
    <w:lvl w:ilvl="1" w:tplc="849A9AFC">
      <w:start w:val="1"/>
      <w:numFmt w:val="bullet"/>
      <w:lvlText w:val="o"/>
      <w:lvlJc w:val="left"/>
      <w:pPr>
        <w:ind w:left="2160" w:hanging="360"/>
      </w:pPr>
      <w:rPr>
        <w:rFonts w:ascii="Courier New" w:hAnsi="Courier New" w:cs="Courier New" w:hint="default"/>
        <w:sz w:val="20"/>
        <w:szCs w:val="2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A803CA9"/>
    <w:multiLevelType w:val="hybridMultilevel"/>
    <w:tmpl w:val="9B3E1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ADB4BFD"/>
    <w:multiLevelType w:val="hybridMultilevel"/>
    <w:tmpl w:val="BE48853A"/>
    <w:lvl w:ilvl="0" w:tplc="BC882110">
      <w:start w:val="1"/>
      <w:numFmt w:val="bullet"/>
      <w:lvlText w:val=""/>
      <w:lvlJc w:val="left"/>
      <w:pPr>
        <w:ind w:left="720" w:hanging="360"/>
      </w:pPr>
      <w:rPr>
        <w:rFonts w:ascii="Symbol" w:hAnsi="Symbol" w:hint="default"/>
        <w:sz w:val="20"/>
        <w:szCs w:val="20"/>
      </w:rPr>
    </w:lvl>
    <w:lvl w:ilvl="1" w:tplc="80BE70AC">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B518A"/>
    <w:multiLevelType w:val="hybridMultilevel"/>
    <w:tmpl w:val="E224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787719"/>
    <w:multiLevelType w:val="multilevel"/>
    <w:tmpl w:val="91FA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75177"/>
    <w:multiLevelType w:val="multilevel"/>
    <w:tmpl w:val="FE5A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9"/>
  </w:num>
  <w:num w:numId="4">
    <w:abstractNumId w:val="14"/>
  </w:num>
  <w:num w:numId="5">
    <w:abstractNumId w:val="16"/>
  </w:num>
  <w:num w:numId="6">
    <w:abstractNumId w:val="5"/>
  </w:num>
  <w:num w:numId="7">
    <w:abstractNumId w:val="15"/>
  </w:num>
  <w:num w:numId="8">
    <w:abstractNumId w:val="13"/>
  </w:num>
  <w:num w:numId="9">
    <w:abstractNumId w:val="0"/>
  </w:num>
  <w:num w:numId="10">
    <w:abstractNumId w:val="18"/>
  </w:num>
  <w:num w:numId="11">
    <w:abstractNumId w:val="12"/>
  </w:num>
  <w:num w:numId="12">
    <w:abstractNumId w:val="11"/>
  </w:num>
  <w:num w:numId="13">
    <w:abstractNumId w:val="7"/>
  </w:num>
  <w:num w:numId="14">
    <w:abstractNumId w:val="4"/>
  </w:num>
  <w:num w:numId="15">
    <w:abstractNumId w:val="6"/>
  </w:num>
  <w:num w:numId="16">
    <w:abstractNumId w:val="17"/>
  </w:num>
  <w:num w:numId="17">
    <w:abstractNumId w:val="2"/>
  </w:num>
  <w:num w:numId="18">
    <w:abstractNumId w:val="1"/>
  </w:num>
  <w:num w:numId="19">
    <w:abstractNumId w:val="10"/>
  </w:num>
  <w:num w:numId="20">
    <w:abstractNumId w:val="8"/>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elding, Julie">
    <w15:presenceInfo w15:providerId="AD" w15:userId="S-1-5-21-839522115-1580436667-1801674531-987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DF"/>
    <w:rsid w:val="00001923"/>
    <w:rsid w:val="000020F6"/>
    <w:rsid w:val="000055CC"/>
    <w:rsid w:val="00005DB5"/>
    <w:rsid w:val="0001468F"/>
    <w:rsid w:val="00014797"/>
    <w:rsid w:val="00020519"/>
    <w:rsid w:val="00021A53"/>
    <w:rsid w:val="00024E1A"/>
    <w:rsid w:val="000251B2"/>
    <w:rsid w:val="0002522C"/>
    <w:rsid w:val="000255AE"/>
    <w:rsid w:val="00027DD9"/>
    <w:rsid w:val="00033359"/>
    <w:rsid w:val="00034155"/>
    <w:rsid w:val="0003517B"/>
    <w:rsid w:val="0004407C"/>
    <w:rsid w:val="00045D03"/>
    <w:rsid w:val="0006677B"/>
    <w:rsid w:val="00066B86"/>
    <w:rsid w:val="00067532"/>
    <w:rsid w:val="00071B9C"/>
    <w:rsid w:val="0007480B"/>
    <w:rsid w:val="000760EA"/>
    <w:rsid w:val="000937AA"/>
    <w:rsid w:val="00096957"/>
    <w:rsid w:val="000A3312"/>
    <w:rsid w:val="000A4742"/>
    <w:rsid w:val="000C5883"/>
    <w:rsid w:val="000D407C"/>
    <w:rsid w:val="000E0A52"/>
    <w:rsid w:val="000E1D10"/>
    <w:rsid w:val="000F1B13"/>
    <w:rsid w:val="00105739"/>
    <w:rsid w:val="00114B56"/>
    <w:rsid w:val="001225E1"/>
    <w:rsid w:val="00123758"/>
    <w:rsid w:val="0012581C"/>
    <w:rsid w:val="00136B0F"/>
    <w:rsid w:val="00152DEA"/>
    <w:rsid w:val="0015388A"/>
    <w:rsid w:val="00163557"/>
    <w:rsid w:val="001658B7"/>
    <w:rsid w:val="00165E29"/>
    <w:rsid w:val="00171AB8"/>
    <w:rsid w:val="00174685"/>
    <w:rsid w:val="001768C1"/>
    <w:rsid w:val="00182751"/>
    <w:rsid w:val="00191F31"/>
    <w:rsid w:val="001A367A"/>
    <w:rsid w:val="001A39D9"/>
    <w:rsid w:val="001A4F0D"/>
    <w:rsid w:val="001A5503"/>
    <w:rsid w:val="001A707D"/>
    <w:rsid w:val="001B6521"/>
    <w:rsid w:val="001B6D5E"/>
    <w:rsid w:val="001C181A"/>
    <w:rsid w:val="001C4F9A"/>
    <w:rsid w:val="001D25AA"/>
    <w:rsid w:val="001D63DD"/>
    <w:rsid w:val="001D7F13"/>
    <w:rsid w:val="001E0F40"/>
    <w:rsid w:val="001E1347"/>
    <w:rsid w:val="001E138F"/>
    <w:rsid w:val="001E2566"/>
    <w:rsid w:val="001F1E6A"/>
    <w:rsid w:val="001F30B2"/>
    <w:rsid w:val="00202523"/>
    <w:rsid w:val="002103D6"/>
    <w:rsid w:val="00211C41"/>
    <w:rsid w:val="0022490D"/>
    <w:rsid w:val="002572DA"/>
    <w:rsid w:val="00260B4B"/>
    <w:rsid w:val="00266744"/>
    <w:rsid w:val="002758A3"/>
    <w:rsid w:val="00287FA1"/>
    <w:rsid w:val="002907B3"/>
    <w:rsid w:val="002A070E"/>
    <w:rsid w:val="002A1C5D"/>
    <w:rsid w:val="002A2FB7"/>
    <w:rsid w:val="002B342A"/>
    <w:rsid w:val="002B3843"/>
    <w:rsid w:val="002C2C12"/>
    <w:rsid w:val="002D0454"/>
    <w:rsid w:val="002E78E6"/>
    <w:rsid w:val="002F0E12"/>
    <w:rsid w:val="002F3F91"/>
    <w:rsid w:val="002F69DC"/>
    <w:rsid w:val="00301A52"/>
    <w:rsid w:val="00303BCF"/>
    <w:rsid w:val="0030400F"/>
    <w:rsid w:val="00304CFF"/>
    <w:rsid w:val="00305461"/>
    <w:rsid w:val="00305F09"/>
    <w:rsid w:val="0031134E"/>
    <w:rsid w:val="003173F6"/>
    <w:rsid w:val="00326344"/>
    <w:rsid w:val="00373D99"/>
    <w:rsid w:val="00377FC8"/>
    <w:rsid w:val="00383440"/>
    <w:rsid w:val="003835E7"/>
    <w:rsid w:val="00384725"/>
    <w:rsid w:val="00390436"/>
    <w:rsid w:val="00392AA3"/>
    <w:rsid w:val="003A497E"/>
    <w:rsid w:val="003B0028"/>
    <w:rsid w:val="003B30C2"/>
    <w:rsid w:val="003B4994"/>
    <w:rsid w:val="003B7245"/>
    <w:rsid w:val="003B7BCC"/>
    <w:rsid w:val="003D4F0A"/>
    <w:rsid w:val="003E4F7F"/>
    <w:rsid w:val="00403BC6"/>
    <w:rsid w:val="004055B7"/>
    <w:rsid w:val="0041395C"/>
    <w:rsid w:val="00435CD1"/>
    <w:rsid w:val="0044197D"/>
    <w:rsid w:val="00447F50"/>
    <w:rsid w:val="00453EA6"/>
    <w:rsid w:val="004759F7"/>
    <w:rsid w:val="004761BA"/>
    <w:rsid w:val="00484519"/>
    <w:rsid w:val="00484ED2"/>
    <w:rsid w:val="00494DCA"/>
    <w:rsid w:val="0049510F"/>
    <w:rsid w:val="00497AA9"/>
    <w:rsid w:val="004A25A1"/>
    <w:rsid w:val="004B3EB5"/>
    <w:rsid w:val="004B3FC3"/>
    <w:rsid w:val="004B68A2"/>
    <w:rsid w:val="004B6BDE"/>
    <w:rsid w:val="004C50B6"/>
    <w:rsid w:val="004D0790"/>
    <w:rsid w:val="004D1E71"/>
    <w:rsid w:val="004D21B9"/>
    <w:rsid w:val="004D5966"/>
    <w:rsid w:val="004E5FB4"/>
    <w:rsid w:val="004E7F27"/>
    <w:rsid w:val="004F6736"/>
    <w:rsid w:val="00500499"/>
    <w:rsid w:val="00500DB8"/>
    <w:rsid w:val="00510923"/>
    <w:rsid w:val="00511762"/>
    <w:rsid w:val="00512F4A"/>
    <w:rsid w:val="005171FA"/>
    <w:rsid w:val="00544C79"/>
    <w:rsid w:val="00551DA7"/>
    <w:rsid w:val="005530E9"/>
    <w:rsid w:val="00556E1D"/>
    <w:rsid w:val="00557B47"/>
    <w:rsid w:val="00560181"/>
    <w:rsid w:val="00566F47"/>
    <w:rsid w:val="005735AB"/>
    <w:rsid w:val="00582E60"/>
    <w:rsid w:val="005925B1"/>
    <w:rsid w:val="00593825"/>
    <w:rsid w:val="005A3852"/>
    <w:rsid w:val="005A3C7D"/>
    <w:rsid w:val="005B20BC"/>
    <w:rsid w:val="005B7C9B"/>
    <w:rsid w:val="005C398B"/>
    <w:rsid w:val="005C69B8"/>
    <w:rsid w:val="005D259D"/>
    <w:rsid w:val="005D51A2"/>
    <w:rsid w:val="005E00B0"/>
    <w:rsid w:val="005E05CA"/>
    <w:rsid w:val="005E0ED1"/>
    <w:rsid w:val="005E4F3E"/>
    <w:rsid w:val="005E508B"/>
    <w:rsid w:val="005F2D8F"/>
    <w:rsid w:val="00602066"/>
    <w:rsid w:val="0060222F"/>
    <w:rsid w:val="00602867"/>
    <w:rsid w:val="00604252"/>
    <w:rsid w:val="00606D33"/>
    <w:rsid w:val="006070A0"/>
    <w:rsid w:val="00607A1E"/>
    <w:rsid w:val="00613672"/>
    <w:rsid w:val="006307A2"/>
    <w:rsid w:val="00634446"/>
    <w:rsid w:val="00652F3D"/>
    <w:rsid w:val="006533A3"/>
    <w:rsid w:val="00657846"/>
    <w:rsid w:val="006628C1"/>
    <w:rsid w:val="006677A9"/>
    <w:rsid w:val="0067184F"/>
    <w:rsid w:val="00672C6F"/>
    <w:rsid w:val="00674043"/>
    <w:rsid w:val="0067686B"/>
    <w:rsid w:val="00681161"/>
    <w:rsid w:val="00684901"/>
    <w:rsid w:val="00685B21"/>
    <w:rsid w:val="00691BA0"/>
    <w:rsid w:val="006A4DA9"/>
    <w:rsid w:val="006B411A"/>
    <w:rsid w:val="006D1864"/>
    <w:rsid w:val="006D7437"/>
    <w:rsid w:val="006E54D4"/>
    <w:rsid w:val="006F15EF"/>
    <w:rsid w:val="006F766E"/>
    <w:rsid w:val="00711FE6"/>
    <w:rsid w:val="00712B33"/>
    <w:rsid w:val="00716F80"/>
    <w:rsid w:val="0072353E"/>
    <w:rsid w:val="007269A8"/>
    <w:rsid w:val="00746357"/>
    <w:rsid w:val="00753EF0"/>
    <w:rsid w:val="007768D6"/>
    <w:rsid w:val="00792265"/>
    <w:rsid w:val="00794740"/>
    <w:rsid w:val="00794E6C"/>
    <w:rsid w:val="00795151"/>
    <w:rsid w:val="007A2632"/>
    <w:rsid w:val="007A2FFB"/>
    <w:rsid w:val="007A5E48"/>
    <w:rsid w:val="007A6C78"/>
    <w:rsid w:val="007A7949"/>
    <w:rsid w:val="007B2928"/>
    <w:rsid w:val="007C0360"/>
    <w:rsid w:val="007C16C9"/>
    <w:rsid w:val="007C7759"/>
    <w:rsid w:val="007C7A79"/>
    <w:rsid w:val="007D126A"/>
    <w:rsid w:val="007E1792"/>
    <w:rsid w:val="007F0D07"/>
    <w:rsid w:val="00801D90"/>
    <w:rsid w:val="008024FB"/>
    <w:rsid w:val="00806677"/>
    <w:rsid w:val="00811A03"/>
    <w:rsid w:val="00812CF5"/>
    <w:rsid w:val="00826938"/>
    <w:rsid w:val="00827C98"/>
    <w:rsid w:val="0084293D"/>
    <w:rsid w:val="00846BEC"/>
    <w:rsid w:val="008550B5"/>
    <w:rsid w:val="008575EC"/>
    <w:rsid w:val="00872C93"/>
    <w:rsid w:val="00873E65"/>
    <w:rsid w:val="00887E93"/>
    <w:rsid w:val="0089049B"/>
    <w:rsid w:val="00895798"/>
    <w:rsid w:val="008974AF"/>
    <w:rsid w:val="00897C90"/>
    <w:rsid w:val="008A1060"/>
    <w:rsid w:val="008A4C91"/>
    <w:rsid w:val="008A5FE3"/>
    <w:rsid w:val="008A697E"/>
    <w:rsid w:val="008C3FA3"/>
    <w:rsid w:val="008D5415"/>
    <w:rsid w:val="008D5E10"/>
    <w:rsid w:val="008D6DC1"/>
    <w:rsid w:val="008D71C2"/>
    <w:rsid w:val="008E6F83"/>
    <w:rsid w:val="008E783E"/>
    <w:rsid w:val="008F36E5"/>
    <w:rsid w:val="008F39CA"/>
    <w:rsid w:val="008F5900"/>
    <w:rsid w:val="0090357A"/>
    <w:rsid w:val="00913EE7"/>
    <w:rsid w:val="009169C5"/>
    <w:rsid w:val="00924DB7"/>
    <w:rsid w:val="0093015E"/>
    <w:rsid w:val="00933802"/>
    <w:rsid w:val="00945954"/>
    <w:rsid w:val="0094601C"/>
    <w:rsid w:val="009534D4"/>
    <w:rsid w:val="00956201"/>
    <w:rsid w:val="00964A93"/>
    <w:rsid w:val="00970A47"/>
    <w:rsid w:val="00973173"/>
    <w:rsid w:val="009769E5"/>
    <w:rsid w:val="00980C72"/>
    <w:rsid w:val="00983C13"/>
    <w:rsid w:val="00984445"/>
    <w:rsid w:val="0099090A"/>
    <w:rsid w:val="00992524"/>
    <w:rsid w:val="00994AEC"/>
    <w:rsid w:val="00996362"/>
    <w:rsid w:val="009A0271"/>
    <w:rsid w:val="009A147C"/>
    <w:rsid w:val="009A3485"/>
    <w:rsid w:val="009C38D2"/>
    <w:rsid w:val="009C5A39"/>
    <w:rsid w:val="009D16DC"/>
    <w:rsid w:val="009D2EBF"/>
    <w:rsid w:val="009F463A"/>
    <w:rsid w:val="00A02709"/>
    <w:rsid w:val="00A045BA"/>
    <w:rsid w:val="00A126DE"/>
    <w:rsid w:val="00A1525D"/>
    <w:rsid w:val="00A23BDE"/>
    <w:rsid w:val="00A25E0D"/>
    <w:rsid w:val="00A267A1"/>
    <w:rsid w:val="00A309D9"/>
    <w:rsid w:val="00A31634"/>
    <w:rsid w:val="00A32CBB"/>
    <w:rsid w:val="00A40C0F"/>
    <w:rsid w:val="00A576A7"/>
    <w:rsid w:val="00A75536"/>
    <w:rsid w:val="00A83A22"/>
    <w:rsid w:val="00A8453E"/>
    <w:rsid w:val="00A87DF9"/>
    <w:rsid w:val="00A92A47"/>
    <w:rsid w:val="00A932B1"/>
    <w:rsid w:val="00AA2341"/>
    <w:rsid w:val="00AC1C73"/>
    <w:rsid w:val="00AD0518"/>
    <w:rsid w:val="00AD2C63"/>
    <w:rsid w:val="00AE2789"/>
    <w:rsid w:val="00AE2846"/>
    <w:rsid w:val="00AE63EC"/>
    <w:rsid w:val="00B31289"/>
    <w:rsid w:val="00B36839"/>
    <w:rsid w:val="00B510FC"/>
    <w:rsid w:val="00B67B09"/>
    <w:rsid w:val="00B70599"/>
    <w:rsid w:val="00B774A5"/>
    <w:rsid w:val="00BA1D3A"/>
    <w:rsid w:val="00BA3A5C"/>
    <w:rsid w:val="00BB3570"/>
    <w:rsid w:val="00BB7A59"/>
    <w:rsid w:val="00BD49B3"/>
    <w:rsid w:val="00BD6356"/>
    <w:rsid w:val="00BD78BA"/>
    <w:rsid w:val="00BD78F4"/>
    <w:rsid w:val="00BE53DA"/>
    <w:rsid w:val="00BE645D"/>
    <w:rsid w:val="00BF4D60"/>
    <w:rsid w:val="00BF60FC"/>
    <w:rsid w:val="00C02B6F"/>
    <w:rsid w:val="00C03891"/>
    <w:rsid w:val="00C04CDF"/>
    <w:rsid w:val="00C24B08"/>
    <w:rsid w:val="00C33002"/>
    <w:rsid w:val="00C43CF5"/>
    <w:rsid w:val="00C47475"/>
    <w:rsid w:val="00C50C46"/>
    <w:rsid w:val="00C7116A"/>
    <w:rsid w:val="00C75D05"/>
    <w:rsid w:val="00C80CDE"/>
    <w:rsid w:val="00C8279F"/>
    <w:rsid w:val="00C835D8"/>
    <w:rsid w:val="00C87780"/>
    <w:rsid w:val="00C91EB9"/>
    <w:rsid w:val="00C94493"/>
    <w:rsid w:val="00CA11CF"/>
    <w:rsid w:val="00CB6C2A"/>
    <w:rsid w:val="00CD46EA"/>
    <w:rsid w:val="00CE6424"/>
    <w:rsid w:val="00CF1D68"/>
    <w:rsid w:val="00D02905"/>
    <w:rsid w:val="00D144A0"/>
    <w:rsid w:val="00D204E0"/>
    <w:rsid w:val="00D3250C"/>
    <w:rsid w:val="00D32D30"/>
    <w:rsid w:val="00D4301A"/>
    <w:rsid w:val="00D432BB"/>
    <w:rsid w:val="00D43F02"/>
    <w:rsid w:val="00D457D7"/>
    <w:rsid w:val="00D5238F"/>
    <w:rsid w:val="00D71ACE"/>
    <w:rsid w:val="00D72A58"/>
    <w:rsid w:val="00D9475D"/>
    <w:rsid w:val="00DA7F02"/>
    <w:rsid w:val="00DB61D1"/>
    <w:rsid w:val="00DB6814"/>
    <w:rsid w:val="00DC13F1"/>
    <w:rsid w:val="00DE0014"/>
    <w:rsid w:val="00DE7A1E"/>
    <w:rsid w:val="00DF27B8"/>
    <w:rsid w:val="00DF6AF7"/>
    <w:rsid w:val="00DF7842"/>
    <w:rsid w:val="00E056F0"/>
    <w:rsid w:val="00E23263"/>
    <w:rsid w:val="00E309F7"/>
    <w:rsid w:val="00E4286E"/>
    <w:rsid w:val="00E45307"/>
    <w:rsid w:val="00E4769E"/>
    <w:rsid w:val="00E67D1A"/>
    <w:rsid w:val="00E70C8F"/>
    <w:rsid w:val="00E81929"/>
    <w:rsid w:val="00E81A71"/>
    <w:rsid w:val="00E86417"/>
    <w:rsid w:val="00E932DD"/>
    <w:rsid w:val="00E9640A"/>
    <w:rsid w:val="00E96F16"/>
    <w:rsid w:val="00EA30C0"/>
    <w:rsid w:val="00EC63F6"/>
    <w:rsid w:val="00EC7276"/>
    <w:rsid w:val="00EE133C"/>
    <w:rsid w:val="00EE6872"/>
    <w:rsid w:val="00EE729E"/>
    <w:rsid w:val="00EE7D4E"/>
    <w:rsid w:val="00EF7692"/>
    <w:rsid w:val="00F070E4"/>
    <w:rsid w:val="00F32B23"/>
    <w:rsid w:val="00F33CEE"/>
    <w:rsid w:val="00F5210C"/>
    <w:rsid w:val="00F539C9"/>
    <w:rsid w:val="00F56961"/>
    <w:rsid w:val="00F60049"/>
    <w:rsid w:val="00F70E05"/>
    <w:rsid w:val="00F756C3"/>
    <w:rsid w:val="00F77C79"/>
    <w:rsid w:val="00F80759"/>
    <w:rsid w:val="00F837CA"/>
    <w:rsid w:val="00F94B43"/>
    <w:rsid w:val="00FA008F"/>
    <w:rsid w:val="00FB72D5"/>
    <w:rsid w:val="00FC2144"/>
    <w:rsid w:val="00FC26FD"/>
    <w:rsid w:val="00FC428F"/>
    <w:rsid w:val="00FD5383"/>
    <w:rsid w:val="00FD5E1C"/>
    <w:rsid w:val="00FD67B0"/>
    <w:rsid w:val="00FE34E0"/>
    <w:rsid w:val="00FE491D"/>
    <w:rsid w:val="00FE6A2C"/>
    <w:rsid w:val="00FF3A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00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191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4CDF"/>
    <w:pPr>
      <w:spacing w:before="100" w:beforeAutospacing="1" w:after="100" w:afterAutospacing="1" w:line="240" w:lineRule="auto"/>
      <w:outlineLvl w:val="1"/>
    </w:pPr>
    <w:rPr>
      <w:rFonts w:ascii="Verdana" w:eastAsia="Times New Roman" w:hAnsi="Verdana"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CDF"/>
    <w:rPr>
      <w:rFonts w:ascii="Verdana" w:eastAsia="Times New Roman" w:hAnsi="Verdana" w:cs="Times New Roman"/>
      <w:b/>
      <w:bCs/>
      <w:sz w:val="20"/>
      <w:szCs w:val="20"/>
      <w:lang w:eastAsia="en-GB"/>
    </w:rPr>
  </w:style>
  <w:style w:type="character" w:styleId="Hyperlink">
    <w:name w:val="Hyperlink"/>
    <w:basedOn w:val="DefaultParagraphFont"/>
    <w:uiPriority w:val="99"/>
    <w:unhideWhenUsed/>
    <w:rsid w:val="00C04CDF"/>
    <w:rPr>
      <w:color w:val="0000FF"/>
      <w:u w:val="single"/>
    </w:rPr>
  </w:style>
  <w:style w:type="paragraph" w:styleId="NormalWeb">
    <w:name w:val="Normal (Web)"/>
    <w:basedOn w:val="Normal"/>
    <w:uiPriority w:val="99"/>
    <w:unhideWhenUsed/>
    <w:rsid w:val="00C04CDF"/>
    <w:pPr>
      <w:spacing w:before="100" w:beforeAutospacing="1" w:after="100" w:afterAutospacing="1" w:line="240" w:lineRule="auto"/>
    </w:pPr>
    <w:rPr>
      <w:rFonts w:ascii="Verdana" w:eastAsia="Times New Roman" w:hAnsi="Verdana" w:cs="Times New Roman"/>
      <w:sz w:val="20"/>
      <w:szCs w:val="20"/>
      <w:lang w:eastAsia="en-GB"/>
    </w:rPr>
  </w:style>
  <w:style w:type="paragraph" w:styleId="ListParagraph">
    <w:name w:val="List Paragraph"/>
    <w:basedOn w:val="Normal"/>
    <w:uiPriority w:val="34"/>
    <w:qFormat/>
    <w:rsid w:val="007C16C9"/>
    <w:pPr>
      <w:ind w:left="720"/>
      <w:contextualSpacing/>
    </w:pPr>
  </w:style>
  <w:style w:type="character" w:styleId="CommentReference">
    <w:name w:val="annotation reference"/>
    <w:basedOn w:val="DefaultParagraphFont"/>
    <w:uiPriority w:val="99"/>
    <w:semiHidden/>
    <w:unhideWhenUsed/>
    <w:rsid w:val="00D71ACE"/>
    <w:rPr>
      <w:sz w:val="16"/>
      <w:szCs w:val="16"/>
    </w:rPr>
  </w:style>
  <w:style w:type="paragraph" w:styleId="CommentText">
    <w:name w:val="annotation text"/>
    <w:basedOn w:val="Normal"/>
    <w:link w:val="CommentTextChar"/>
    <w:uiPriority w:val="99"/>
    <w:unhideWhenUsed/>
    <w:rsid w:val="00D71ACE"/>
    <w:pPr>
      <w:spacing w:line="240" w:lineRule="auto"/>
    </w:pPr>
    <w:rPr>
      <w:sz w:val="20"/>
      <w:szCs w:val="20"/>
    </w:rPr>
  </w:style>
  <w:style w:type="character" w:customStyle="1" w:styleId="CommentTextChar">
    <w:name w:val="Comment Text Char"/>
    <w:basedOn w:val="DefaultParagraphFont"/>
    <w:link w:val="CommentText"/>
    <w:uiPriority w:val="99"/>
    <w:rsid w:val="00D71ACE"/>
    <w:rPr>
      <w:sz w:val="20"/>
      <w:szCs w:val="20"/>
    </w:rPr>
  </w:style>
  <w:style w:type="paragraph" w:styleId="BalloonText">
    <w:name w:val="Balloon Text"/>
    <w:basedOn w:val="Normal"/>
    <w:link w:val="BalloonTextChar"/>
    <w:uiPriority w:val="99"/>
    <w:semiHidden/>
    <w:unhideWhenUsed/>
    <w:rsid w:val="00D7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C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7FA1"/>
    <w:rPr>
      <w:b/>
      <w:bCs/>
    </w:rPr>
  </w:style>
  <w:style w:type="character" w:customStyle="1" w:styleId="CommentSubjectChar">
    <w:name w:val="Comment Subject Char"/>
    <w:basedOn w:val="CommentTextChar"/>
    <w:link w:val="CommentSubject"/>
    <w:uiPriority w:val="99"/>
    <w:semiHidden/>
    <w:rsid w:val="00287FA1"/>
    <w:rPr>
      <w:b/>
      <w:bCs/>
      <w:sz w:val="20"/>
      <w:szCs w:val="20"/>
    </w:rPr>
  </w:style>
  <w:style w:type="paragraph" w:styleId="Header">
    <w:name w:val="header"/>
    <w:basedOn w:val="Normal"/>
    <w:link w:val="HeaderChar"/>
    <w:uiPriority w:val="99"/>
    <w:unhideWhenUsed/>
    <w:rsid w:val="00C7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16A"/>
  </w:style>
  <w:style w:type="paragraph" w:styleId="Footer">
    <w:name w:val="footer"/>
    <w:basedOn w:val="Normal"/>
    <w:link w:val="FooterChar"/>
    <w:uiPriority w:val="99"/>
    <w:unhideWhenUsed/>
    <w:rsid w:val="00C7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16A"/>
  </w:style>
  <w:style w:type="character" w:customStyle="1" w:styleId="Heading1Char">
    <w:name w:val="Heading 1 Char"/>
    <w:basedOn w:val="DefaultParagraphFont"/>
    <w:link w:val="Heading1"/>
    <w:uiPriority w:val="9"/>
    <w:rsid w:val="00191F31"/>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Normal"/>
    <w:rsid w:val="004D5966"/>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4D5966"/>
    <w:pPr>
      <w:spacing w:after="0" w:line="240" w:lineRule="auto"/>
    </w:pPr>
    <w:rPr>
      <w:rFonts w:ascii="Times New Roman" w:eastAsia="Times New Roman" w:hAnsi="Times New Roman" w:cs="Times New Roman"/>
      <w:sz w:val="26"/>
      <w:szCs w:val="26"/>
      <w:lang w:eastAsia="en-GB"/>
    </w:rPr>
  </w:style>
  <w:style w:type="character" w:customStyle="1" w:styleId="jrnl">
    <w:name w:val="jrnl"/>
    <w:basedOn w:val="DefaultParagraphFont"/>
    <w:rsid w:val="004D5966"/>
  </w:style>
  <w:style w:type="paragraph" w:customStyle="1" w:styleId="paragraph">
    <w:name w:val="paragraph"/>
    <w:basedOn w:val="Normal"/>
    <w:qFormat/>
    <w:rsid w:val="00045D03"/>
    <w:pPr>
      <w:widowControl w:val="0"/>
      <w:autoSpaceDE w:val="0"/>
      <w:autoSpaceDN w:val="0"/>
      <w:adjustRightInd w:val="0"/>
      <w:spacing w:after="160" w:line="360" w:lineRule="auto"/>
    </w:pPr>
    <w:rPr>
      <w:rFonts w:ascii="Times New Roman" w:hAnsi="Times New Roman" w:cs="Times New Roman"/>
      <w:color w:val="000000"/>
      <w:sz w:val="24"/>
      <w:szCs w:val="24"/>
    </w:rPr>
  </w:style>
  <w:style w:type="table" w:styleId="TableGrid">
    <w:name w:val="Table Grid"/>
    <w:basedOn w:val="TableNormal"/>
    <w:uiPriority w:val="59"/>
    <w:rsid w:val="00045D0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07A1E"/>
  </w:style>
  <w:style w:type="paragraph" w:customStyle="1" w:styleId="p">
    <w:name w:val="p"/>
    <w:basedOn w:val="Normal"/>
    <w:rsid w:val="000440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52F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191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4CDF"/>
    <w:pPr>
      <w:spacing w:before="100" w:beforeAutospacing="1" w:after="100" w:afterAutospacing="1" w:line="240" w:lineRule="auto"/>
      <w:outlineLvl w:val="1"/>
    </w:pPr>
    <w:rPr>
      <w:rFonts w:ascii="Verdana" w:eastAsia="Times New Roman" w:hAnsi="Verdana"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CDF"/>
    <w:rPr>
      <w:rFonts w:ascii="Verdana" w:eastAsia="Times New Roman" w:hAnsi="Verdana" w:cs="Times New Roman"/>
      <w:b/>
      <w:bCs/>
      <w:sz w:val="20"/>
      <w:szCs w:val="20"/>
      <w:lang w:eastAsia="en-GB"/>
    </w:rPr>
  </w:style>
  <w:style w:type="character" w:styleId="Hyperlink">
    <w:name w:val="Hyperlink"/>
    <w:basedOn w:val="DefaultParagraphFont"/>
    <w:uiPriority w:val="99"/>
    <w:unhideWhenUsed/>
    <w:rsid w:val="00C04CDF"/>
    <w:rPr>
      <w:color w:val="0000FF"/>
      <w:u w:val="single"/>
    </w:rPr>
  </w:style>
  <w:style w:type="paragraph" w:styleId="NormalWeb">
    <w:name w:val="Normal (Web)"/>
    <w:basedOn w:val="Normal"/>
    <w:uiPriority w:val="99"/>
    <w:unhideWhenUsed/>
    <w:rsid w:val="00C04CDF"/>
    <w:pPr>
      <w:spacing w:before="100" w:beforeAutospacing="1" w:after="100" w:afterAutospacing="1" w:line="240" w:lineRule="auto"/>
    </w:pPr>
    <w:rPr>
      <w:rFonts w:ascii="Verdana" w:eastAsia="Times New Roman" w:hAnsi="Verdana" w:cs="Times New Roman"/>
      <w:sz w:val="20"/>
      <w:szCs w:val="20"/>
      <w:lang w:eastAsia="en-GB"/>
    </w:rPr>
  </w:style>
  <w:style w:type="paragraph" w:styleId="ListParagraph">
    <w:name w:val="List Paragraph"/>
    <w:basedOn w:val="Normal"/>
    <w:uiPriority w:val="34"/>
    <w:qFormat/>
    <w:rsid w:val="007C16C9"/>
    <w:pPr>
      <w:ind w:left="720"/>
      <w:contextualSpacing/>
    </w:pPr>
  </w:style>
  <w:style w:type="character" w:styleId="CommentReference">
    <w:name w:val="annotation reference"/>
    <w:basedOn w:val="DefaultParagraphFont"/>
    <w:uiPriority w:val="99"/>
    <w:semiHidden/>
    <w:unhideWhenUsed/>
    <w:rsid w:val="00D71ACE"/>
    <w:rPr>
      <w:sz w:val="16"/>
      <w:szCs w:val="16"/>
    </w:rPr>
  </w:style>
  <w:style w:type="paragraph" w:styleId="CommentText">
    <w:name w:val="annotation text"/>
    <w:basedOn w:val="Normal"/>
    <w:link w:val="CommentTextChar"/>
    <w:uiPriority w:val="99"/>
    <w:unhideWhenUsed/>
    <w:rsid w:val="00D71ACE"/>
    <w:pPr>
      <w:spacing w:line="240" w:lineRule="auto"/>
    </w:pPr>
    <w:rPr>
      <w:sz w:val="20"/>
      <w:szCs w:val="20"/>
    </w:rPr>
  </w:style>
  <w:style w:type="character" w:customStyle="1" w:styleId="CommentTextChar">
    <w:name w:val="Comment Text Char"/>
    <w:basedOn w:val="DefaultParagraphFont"/>
    <w:link w:val="CommentText"/>
    <w:uiPriority w:val="99"/>
    <w:rsid w:val="00D71ACE"/>
    <w:rPr>
      <w:sz w:val="20"/>
      <w:szCs w:val="20"/>
    </w:rPr>
  </w:style>
  <w:style w:type="paragraph" w:styleId="BalloonText">
    <w:name w:val="Balloon Text"/>
    <w:basedOn w:val="Normal"/>
    <w:link w:val="BalloonTextChar"/>
    <w:uiPriority w:val="99"/>
    <w:semiHidden/>
    <w:unhideWhenUsed/>
    <w:rsid w:val="00D7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C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7FA1"/>
    <w:rPr>
      <w:b/>
      <w:bCs/>
    </w:rPr>
  </w:style>
  <w:style w:type="character" w:customStyle="1" w:styleId="CommentSubjectChar">
    <w:name w:val="Comment Subject Char"/>
    <w:basedOn w:val="CommentTextChar"/>
    <w:link w:val="CommentSubject"/>
    <w:uiPriority w:val="99"/>
    <w:semiHidden/>
    <w:rsid w:val="00287FA1"/>
    <w:rPr>
      <w:b/>
      <w:bCs/>
      <w:sz w:val="20"/>
      <w:szCs w:val="20"/>
    </w:rPr>
  </w:style>
  <w:style w:type="paragraph" w:styleId="Header">
    <w:name w:val="header"/>
    <w:basedOn w:val="Normal"/>
    <w:link w:val="HeaderChar"/>
    <w:uiPriority w:val="99"/>
    <w:unhideWhenUsed/>
    <w:rsid w:val="00C7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16A"/>
  </w:style>
  <w:style w:type="paragraph" w:styleId="Footer">
    <w:name w:val="footer"/>
    <w:basedOn w:val="Normal"/>
    <w:link w:val="FooterChar"/>
    <w:uiPriority w:val="99"/>
    <w:unhideWhenUsed/>
    <w:rsid w:val="00C7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16A"/>
  </w:style>
  <w:style w:type="character" w:customStyle="1" w:styleId="Heading1Char">
    <w:name w:val="Heading 1 Char"/>
    <w:basedOn w:val="DefaultParagraphFont"/>
    <w:link w:val="Heading1"/>
    <w:uiPriority w:val="9"/>
    <w:rsid w:val="00191F31"/>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Normal"/>
    <w:rsid w:val="004D5966"/>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4D5966"/>
    <w:pPr>
      <w:spacing w:after="0" w:line="240" w:lineRule="auto"/>
    </w:pPr>
    <w:rPr>
      <w:rFonts w:ascii="Times New Roman" w:eastAsia="Times New Roman" w:hAnsi="Times New Roman" w:cs="Times New Roman"/>
      <w:sz w:val="26"/>
      <w:szCs w:val="26"/>
      <w:lang w:eastAsia="en-GB"/>
    </w:rPr>
  </w:style>
  <w:style w:type="character" w:customStyle="1" w:styleId="jrnl">
    <w:name w:val="jrnl"/>
    <w:basedOn w:val="DefaultParagraphFont"/>
    <w:rsid w:val="004D5966"/>
  </w:style>
  <w:style w:type="paragraph" w:customStyle="1" w:styleId="paragraph">
    <w:name w:val="paragraph"/>
    <w:basedOn w:val="Normal"/>
    <w:qFormat/>
    <w:rsid w:val="00045D03"/>
    <w:pPr>
      <w:widowControl w:val="0"/>
      <w:autoSpaceDE w:val="0"/>
      <w:autoSpaceDN w:val="0"/>
      <w:adjustRightInd w:val="0"/>
      <w:spacing w:after="160" w:line="360" w:lineRule="auto"/>
    </w:pPr>
    <w:rPr>
      <w:rFonts w:ascii="Times New Roman" w:hAnsi="Times New Roman" w:cs="Times New Roman"/>
      <w:color w:val="000000"/>
      <w:sz w:val="24"/>
      <w:szCs w:val="24"/>
    </w:rPr>
  </w:style>
  <w:style w:type="table" w:styleId="TableGrid">
    <w:name w:val="Table Grid"/>
    <w:basedOn w:val="TableNormal"/>
    <w:uiPriority w:val="59"/>
    <w:rsid w:val="00045D0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07A1E"/>
  </w:style>
  <w:style w:type="paragraph" w:customStyle="1" w:styleId="p">
    <w:name w:val="p"/>
    <w:basedOn w:val="Normal"/>
    <w:rsid w:val="000440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52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154">
      <w:bodyDiv w:val="1"/>
      <w:marLeft w:val="0"/>
      <w:marRight w:val="0"/>
      <w:marTop w:val="0"/>
      <w:marBottom w:val="0"/>
      <w:divBdr>
        <w:top w:val="none" w:sz="0" w:space="0" w:color="auto"/>
        <w:left w:val="none" w:sz="0" w:space="0" w:color="auto"/>
        <w:bottom w:val="none" w:sz="0" w:space="0" w:color="auto"/>
        <w:right w:val="none" w:sz="0" w:space="0" w:color="auto"/>
      </w:divBdr>
      <w:divsChild>
        <w:div w:id="851341834">
          <w:marLeft w:val="0"/>
          <w:marRight w:val="0"/>
          <w:marTop w:val="0"/>
          <w:marBottom w:val="0"/>
          <w:divBdr>
            <w:top w:val="none" w:sz="0" w:space="0" w:color="auto"/>
            <w:left w:val="none" w:sz="0" w:space="0" w:color="auto"/>
            <w:bottom w:val="none" w:sz="0" w:space="0" w:color="auto"/>
            <w:right w:val="none" w:sz="0" w:space="0" w:color="auto"/>
          </w:divBdr>
          <w:divsChild>
            <w:div w:id="1616908904">
              <w:marLeft w:val="0"/>
              <w:marRight w:val="0"/>
              <w:marTop w:val="0"/>
              <w:marBottom w:val="0"/>
              <w:divBdr>
                <w:top w:val="none" w:sz="0" w:space="0" w:color="auto"/>
                <w:left w:val="none" w:sz="0" w:space="0" w:color="auto"/>
                <w:bottom w:val="none" w:sz="0" w:space="0" w:color="auto"/>
                <w:right w:val="none" w:sz="0" w:space="0" w:color="auto"/>
              </w:divBdr>
              <w:divsChild>
                <w:div w:id="1154877767">
                  <w:marLeft w:val="0"/>
                  <w:marRight w:val="0"/>
                  <w:marTop w:val="0"/>
                  <w:marBottom w:val="0"/>
                  <w:divBdr>
                    <w:top w:val="none" w:sz="0" w:space="0" w:color="auto"/>
                    <w:left w:val="none" w:sz="0" w:space="0" w:color="auto"/>
                    <w:bottom w:val="none" w:sz="0" w:space="0" w:color="auto"/>
                    <w:right w:val="none" w:sz="0" w:space="0" w:color="auto"/>
                  </w:divBdr>
                  <w:divsChild>
                    <w:div w:id="742606041">
                      <w:marLeft w:val="0"/>
                      <w:marRight w:val="0"/>
                      <w:marTop w:val="0"/>
                      <w:marBottom w:val="0"/>
                      <w:divBdr>
                        <w:top w:val="none" w:sz="0" w:space="0" w:color="auto"/>
                        <w:left w:val="none" w:sz="0" w:space="0" w:color="auto"/>
                        <w:bottom w:val="none" w:sz="0" w:space="0" w:color="auto"/>
                        <w:right w:val="none" w:sz="0" w:space="0" w:color="auto"/>
                      </w:divBdr>
                      <w:divsChild>
                        <w:div w:id="260921230">
                          <w:marLeft w:val="0"/>
                          <w:marRight w:val="0"/>
                          <w:marTop w:val="0"/>
                          <w:marBottom w:val="0"/>
                          <w:divBdr>
                            <w:top w:val="none" w:sz="0" w:space="0" w:color="auto"/>
                            <w:left w:val="none" w:sz="0" w:space="0" w:color="auto"/>
                            <w:bottom w:val="none" w:sz="0" w:space="0" w:color="auto"/>
                            <w:right w:val="none" w:sz="0" w:space="0" w:color="auto"/>
                          </w:divBdr>
                          <w:divsChild>
                            <w:div w:id="1486899121">
                              <w:marLeft w:val="0"/>
                              <w:marRight w:val="0"/>
                              <w:marTop w:val="0"/>
                              <w:marBottom w:val="0"/>
                              <w:divBdr>
                                <w:top w:val="none" w:sz="0" w:space="0" w:color="auto"/>
                                <w:left w:val="none" w:sz="0" w:space="0" w:color="auto"/>
                                <w:bottom w:val="none" w:sz="0" w:space="0" w:color="auto"/>
                                <w:right w:val="none" w:sz="0" w:space="0" w:color="auto"/>
                              </w:divBdr>
                            </w:div>
                            <w:div w:id="1179854617">
                              <w:marLeft w:val="0"/>
                              <w:marRight w:val="0"/>
                              <w:marTop w:val="0"/>
                              <w:marBottom w:val="0"/>
                              <w:divBdr>
                                <w:top w:val="none" w:sz="0" w:space="0" w:color="auto"/>
                                <w:left w:val="none" w:sz="0" w:space="0" w:color="auto"/>
                                <w:bottom w:val="none" w:sz="0" w:space="0" w:color="auto"/>
                                <w:right w:val="none" w:sz="0" w:space="0" w:color="auto"/>
                              </w:divBdr>
                            </w:div>
                          </w:divsChild>
                        </w:div>
                        <w:div w:id="1839229747">
                          <w:marLeft w:val="0"/>
                          <w:marRight w:val="0"/>
                          <w:marTop w:val="0"/>
                          <w:marBottom w:val="0"/>
                          <w:divBdr>
                            <w:top w:val="none" w:sz="0" w:space="0" w:color="auto"/>
                            <w:left w:val="none" w:sz="0" w:space="0" w:color="auto"/>
                            <w:bottom w:val="none" w:sz="0" w:space="0" w:color="auto"/>
                            <w:right w:val="none" w:sz="0" w:space="0" w:color="auto"/>
                          </w:divBdr>
                        </w:div>
                        <w:div w:id="8398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40656">
      <w:bodyDiv w:val="1"/>
      <w:marLeft w:val="0"/>
      <w:marRight w:val="0"/>
      <w:marTop w:val="0"/>
      <w:marBottom w:val="0"/>
      <w:divBdr>
        <w:top w:val="none" w:sz="0" w:space="0" w:color="auto"/>
        <w:left w:val="none" w:sz="0" w:space="0" w:color="auto"/>
        <w:bottom w:val="none" w:sz="0" w:space="0" w:color="auto"/>
        <w:right w:val="none" w:sz="0" w:space="0" w:color="auto"/>
      </w:divBdr>
      <w:divsChild>
        <w:div w:id="1505125186">
          <w:marLeft w:val="0"/>
          <w:marRight w:val="1"/>
          <w:marTop w:val="0"/>
          <w:marBottom w:val="0"/>
          <w:divBdr>
            <w:top w:val="none" w:sz="0" w:space="0" w:color="auto"/>
            <w:left w:val="none" w:sz="0" w:space="0" w:color="auto"/>
            <w:bottom w:val="none" w:sz="0" w:space="0" w:color="auto"/>
            <w:right w:val="none" w:sz="0" w:space="0" w:color="auto"/>
          </w:divBdr>
          <w:divsChild>
            <w:div w:id="1553930107">
              <w:marLeft w:val="0"/>
              <w:marRight w:val="0"/>
              <w:marTop w:val="0"/>
              <w:marBottom w:val="0"/>
              <w:divBdr>
                <w:top w:val="none" w:sz="0" w:space="0" w:color="auto"/>
                <w:left w:val="none" w:sz="0" w:space="0" w:color="auto"/>
                <w:bottom w:val="none" w:sz="0" w:space="0" w:color="auto"/>
                <w:right w:val="none" w:sz="0" w:space="0" w:color="auto"/>
              </w:divBdr>
              <w:divsChild>
                <w:div w:id="1590652381">
                  <w:marLeft w:val="0"/>
                  <w:marRight w:val="1"/>
                  <w:marTop w:val="0"/>
                  <w:marBottom w:val="0"/>
                  <w:divBdr>
                    <w:top w:val="none" w:sz="0" w:space="0" w:color="auto"/>
                    <w:left w:val="none" w:sz="0" w:space="0" w:color="auto"/>
                    <w:bottom w:val="none" w:sz="0" w:space="0" w:color="auto"/>
                    <w:right w:val="none" w:sz="0" w:space="0" w:color="auto"/>
                  </w:divBdr>
                  <w:divsChild>
                    <w:div w:id="155152224">
                      <w:marLeft w:val="0"/>
                      <w:marRight w:val="0"/>
                      <w:marTop w:val="0"/>
                      <w:marBottom w:val="0"/>
                      <w:divBdr>
                        <w:top w:val="none" w:sz="0" w:space="0" w:color="auto"/>
                        <w:left w:val="none" w:sz="0" w:space="0" w:color="auto"/>
                        <w:bottom w:val="none" w:sz="0" w:space="0" w:color="auto"/>
                        <w:right w:val="none" w:sz="0" w:space="0" w:color="auto"/>
                      </w:divBdr>
                      <w:divsChild>
                        <w:div w:id="426269959">
                          <w:marLeft w:val="0"/>
                          <w:marRight w:val="0"/>
                          <w:marTop w:val="0"/>
                          <w:marBottom w:val="0"/>
                          <w:divBdr>
                            <w:top w:val="none" w:sz="0" w:space="0" w:color="auto"/>
                            <w:left w:val="none" w:sz="0" w:space="0" w:color="auto"/>
                            <w:bottom w:val="none" w:sz="0" w:space="0" w:color="auto"/>
                            <w:right w:val="none" w:sz="0" w:space="0" w:color="auto"/>
                          </w:divBdr>
                          <w:divsChild>
                            <w:div w:id="1314916073">
                              <w:marLeft w:val="0"/>
                              <w:marRight w:val="0"/>
                              <w:marTop w:val="120"/>
                              <w:marBottom w:val="360"/>
                              <w:divBdr>
                                <w:top w:val="none" w:sz="0" w:space="0" w:color="auto"/>
                                <w:left w:val="none" w:sz="0" w:space="0" w:color="auto"/>
                                <w:bottom w:val="none" w:sz="0" w:space="0" w:color="auto"/>
                                <w:right w:val="none" w:sz="0" w:space="0" w:color="auto"/>
                              </w:divBdr>
                              <w:divsChild>
                                <w:div w:id="1688824164">
                                  <w:marLeft w:val="0"/>
                                  <w:marRight w:val="0"/>
                                  <w:marTop w:val="0"/>
                                  <w:marBottom w:val="0"/>
                                  <w:divBdr>
                                    <w:top w:val="none" w:sz="0" w:space="0" w:color="auto"/>
                                    <w:left w:val="none" w:sz="0" w:space="0" w:color="auto"/>
                                    <w:bottom w:val="none" w:sz="0" w:space="0" w:color="auto"/>
                                    <w:right w:val="none" w:sz="0" w:space="0" w:color="auto"/>
                                  </w:divBdr>
                                </w:div>
                                <w:div w:id="10734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7385">
      <w:bodyDiv w:val="1"/>
      <w:marLeft w:val="0"/>
      <w:marRight w:val="0"/>
      <w:marTop w:val="0"/>
      <w:marBottom w:val="0"/>
      <w:divBdr>
        <w:top w:val="none" w:sz="0" w:space="0" w:color="auto"/>
        <w:left w:val="none" w:sz="0" w:space="0" w:color="auto"/>
        <w:bottom w:val="none" w:sz="0" w:space="0" w:color="auto"/>
        <w:right w:val="none" w:sz="0" w:space="0" w:color="auto"/>
      </w:divBdr>
      <w:divsChild>
        <w:div w:id="1656451914">
          <w:marLeft w:val="0"/>
          <w:marRight w:val="1"/>
          <w:marTop w:val="0"/>
          <w:marBottom w:val="0"/>
          <w:divBdr>
            <w:top w:val="none" w:sz="0" w:space="0" w:color="auto"/>
            <w:left w:val="none" w:sz="0" w:space="0" w:color="auto"/>
            <w:bottom w:val="none" w:sz="0" w:space="0" w:color="auto"/>
            <w:right w:val="none" w:sz="0" w:space="0" w:color="auto"/>
          </w:divBdr>
          <w:divsChild>
            <w:div w:id="1576355337">
              <w:marLeft w:val="0"/>
              <w:marRight w:val="0"/>
              <w:marTop w:val="0"/>
              <w:marBottom w:val="0"/>
              <w:divBdr>
                <w:top w:val="none" w:sz="0" w:space="0" w:color="auto"/>
                <w:left w:val="none" w:sz="0" w:space="0" w:color="auto"/>
                <w:bottom w:val="none" w:sz="0" w:space="0" w:color="auto"/>
                <w:right w:val="none" w:sz="0" w:space="0" w:color="auto"/>
              </w:divBdr>
              <w:divsChild>
                <w:div w:id="301888626">
                  <w:marLeft w:val="0"/>
                  <w:marRight w:val="1"/>
                  <w:marTop w:val="0"/>
                  <w:marBottom w:val="0"/>
                  <w:divBdr>
                    <w:top w:val="none" w:sz="0" w:space="0" w:color="auto"/>
                    <w:left w:val="none" w:sz="0" w:space="0" w:color="auto"/>
                    <w:bottom w:val="none" w:sz="0" w:space="0" w:color="auto"/>
                    <w:right w:val="none" w:sz="0" w:space="0" w:color="auto"/>
                  </w:divBdr>
                  <w:divsChild>
                    <w:div w:id="1159928244">
                      <w:marLeft w:val="0"/>
                      <w:marRight w:val="0"/>
                      <w:marTop w:val="0"/>
                      <w:marBottom w:val="0"/>
                      <w:divBdr>
                        <w:top w:val="none" w:sz="0" w:space="0" w:color="auto"/>
                        <w:left w:val="none" w:sz="0" w:space="0" w:color="auto"/>
                        <w:bottom w:val="none" w:sz="0" w:space="0" w:color="auto"/>
                        <w:right w:val="none" w:sz="0" w:space="0" w:color="auto"/>
                      </w:divBdr>
                      <w:divsChild>
                        <w:div w:id="2015061184">
                          <w:marLeft w:val="0"/>
                          <w:marRight w:val="0"/>
                          <w:marTop w:val="0"/>
                          <w:marBottom w:val="0"/>
                          <w:divBdr>
                            <w:top w:val="none" w:sz="0" w:space="0" w:color="auto"/>
                            <w:left w:val="none" w:sz="0" w:space="0" w:color="auto"/>
                            <w:bottom w:val="none" w:sz="0" w:space="0" w:color="auto"/>
                            <w:right w:val="none" w:sz="0" w:space="0" w:color="auto"/>
                          </w:divBdr>
                          <w:divsChild>
                            <w:div w:id="104007013">
                              <w:marLeft w:val="0"/>
                              <w:marRight w:val="0"/>
                              <w:marTop w:val="120"/>
                              <w:marBottom w:val="360"/>
                              <w:divBdr>
                                <w:top w:val="none" w:sz="0" w:space="0" w:color="auto"/>
                                <w:left w:val="none" w:sz="0" w:space="0" w:color="auto"/>
                                <w:bottom w:val="none" w:sz="0" w:space="0" w:color="auto"/>
                                <w:right w:val="none" w:sz="0" w:space="0" w:color="auto"/>
                              </w:divBdr>
                              <w:divsChild>
                                <w:div w:id="1170485998">
                                  <w:marLeft w:val="0"/>
                                  <w:marRight w:val="0"/>
                                  <w:marTop w:val="0"/>
                                  <w:marBottom w:val="0"/>
                                  <w:divBdr>
                                    <w:top w:val="none" w:sz="0" w:space="0" w:color="auto"/>
                                    <w:left w:val="none" w:sz="0" w:space="0" w:color="auto"/>
                                    <w:bottom w:val="none" w:sz="0" w:space="0" w:color="auto"/>
                                    <w:right w:val="none" w:sz="0" w:space="0" w:color="auto"/>
                                  </w:divBdr>
                                </w:div>
                                <w:div w:id="19743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80556">
      <w:bodyDiv w:val="1"/>
      <w:marLeft w:val="0"/>
      <w:marRight w:val="0"/>
      <w:marTop w:val="0"/>
      <w:marBottom w:val="0"/>
      <w:divBdr>
        <w:top w:val="none" w:sz="0" w:space="0" w:color="auto"/>
        <w:left w:val="none" w:sz="0" w:space="0" w:color="auto"/>
        <w:bottom w:val="none" w:sz="0" w:space="0" w:color="auto"/>
        <w:right w:val="none" w:sz="0" w:space="0" w:color="auto"/>
      </w:divBdr>
      <w:divsChild>
        <w:div w:id="627392530">
          <w:marLeft w:val="0"/>
          <w:marRight w:val="1"/>
          <w:marTop w:val="0"/>
          <w:marBottom w:val="0"/>
          <w:divBdr>
            <w:top w:val="none" w:sz="0" w:space="0" w:color="auto"/>
            <w:left w:val="none" w:sz="0" w:space="0" w:color="auto"/>
            <w:bottom w:val="none" w:sz="0" w:space="0" w:color="auto"/>
            <w:right w:val="none" w:sz="0" w:space="0" w:color="auto"/>
          </w:divBdr>
          <w:divsChild>
            <w:div w:id="1898936046">
              <w:marLeft w:val="0"/>
              <w:marRight w:val="0"/>
              <w:marTop w:val="0"/>
              <w:marBottom w:val="0"/>
              <w:divBdr>
                <w:top w:val="none" w:sz="0" w:space="0" w:color="auto"/>
                <w:left w:val="none" w:sz="0" w:space="0" w:color="auto"/>
                <w:bottom w:val="none" w:sz="0" w:space="0" w:color="auto"/>
                <w:right w:val="none" w:sz="0" w:space="0" w:color="auto"/>
              </w:divBdr>
              <w:divsChild>
                <w:div w:id="1803384576">
                  <w:marLeft w:val="0"/>
                  <w:marRight w:val="1"/>
                  <w:marTop w:val="0"/>
                  <w:marBottom w:val="0"/>
                  <w:divBdr>
                    <w:top w:val="none" w:sz="0" w:space="0" w:color="auto"/>
                    <w:left w:val="none" w:sz="0" w:space="0" w:color="auto"/>
                    <w:bottom w:val="none" w:sz="0" w:space="0" w:color="auto"/>
                    <w:right w:val="none" w:sz="0" w:space="0" w:color="auto"/>
                  </w:divBdr>
                  <w:divsChild>
                    <w:div w:id="725026048">
                      <w:marLeft w:val="0"/>
                      <w:marRight w:val="0"/>
                      <w:marTop w:val="0"/>
                      <w:marBottom w:val="0"/>
                      <w:divBdr>
                        <w:top w:val="none" w:sz="0" w:space="0" w:color="auto"/>
                        <w:left w:val="none" w:sz="0" w:space="0" w:color="auto"/>
                        <w:bottom w:val="none" w:sz="0" w:space="0" w:color="auto"/>
                        <w:right w:val="none" w:sz="0" w:space="0" w:color="auto"/>
                      </w:divBdr>
                      <w:divsChild>
                        <w:div w:id="1695766342">
                          <w:marLeft w:val="0"/>
                          <w:marRight w:val="0"/>
                          <w:marTop w:val="0"/>
                          <w:marBottom w:val="0"/>
                          <w:divBdr>
                            <w:top w:val="none" w:sz="0" w:space="0" w:color="auto"/>
                            <w:left w:val="none" w:sz="0" w:space="0" w:color="auto"/>
                            <w:bottom w:val="none" w:sz="0" w:space="0" w:color="auto"/>
                            <w:right w:val="none" w:sz="0" w:space="0" w:color="auto"/>
                          </w:divBdr>
                          <w:divsChild>
                            <w:div w:id="172034795">
                              <w:marLeft w:val="0"/>
                              <w:marRight w:val="0"/>
                              <w:marTop w:val="120"/>
                              <w:marBottom w:val="360"/>
                              <w:divBdr>
                                <w:top w:val="none" w:sz="0" w:space="0" w:color="auto"/>
                                <w:left w:val="none" w:sz="0" w:space="0" w:color="auto"/>
                                <w:bottom w:val="none" w:sz="0" w:space="0" w:color="auto"/>
                                <w:right w:val="none" w:sz="0" w:space="0" w:color="auto"/>
                              </w:divBdr>
                              <w:divsChild>
                                <w:div w:id="2049262196">
                                  <w:marLeft w:val="0"/>
                                  <w:marRight w:val="0"/>
                                  <w:marTop w:val="0"/>
                                  <w:marBottom w:val="0"/>
                                  <w:divBdr>
                                    <w:top w:val="none" w:sz="0" w:space="0" w:color="auto"/>
                                    <w:left w:val="none" w:sz="0" w:space="0" w:color="auto"/>
                                    <w:bottom w:val="none" w:sz="0" w:space="0" w:color="auto"/>
                                    <w:right w:val="none" w:sz="0" w:space="0" w:color="auto"/>
                                  </w:divBdr>
                                </w:div>
                                <w:div w:id="19038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057141">
      <w:bodyDiv w:val="1"/>
      <w:marLeft w:val="0"/>
      <w:marRight w:val="0"/>
      <w:marTop w:val="0"/>
      <w:marBottom w:val="0"/>
      <w:divBdr>
        <w:top w:val="none" w:sz="0" w:space="0" w:color="auto"/>
        <w:left w:val="none" w:sz="0" w:space="0" w:color="auto"/>
        <w:bottom w:val="none" w:sz="0" w:space="0" w:color="auto"/>
        <w:right w:val="none" w:sz="0" w:space="0" w:color="auto"/>
      </w:divBdr>
      <w:divsChild>
        <w:div w:id="1769888915">
          <w:marLeft w:val="0"/>
          <w:marRight w:val="0"/>
          <w:marTop w:val="0"/>
          <w:marBottom w:val="0"/>
          <w:divBdr>
            <w:top w:val="single" w:sz="2" w:space="0" w:color="2E2E2E"/>
            <w:left w:val="single" w:sz="2" w:space="0" w:color="2E2E2E"/>
            <w:bottom w:val="single" w:sz="2" w:space="0" w:color="2E2E2E"/>
            <w:right w:val="single" w:sz="2" w:space="0" w:color="2E2E2E"/>
          </w:divBdr>
          <w:divsChild>
            <w:div w:id="288556392">
              <w:marLeft w:val="0"/>
              <w:marRight w:val="0"/>
              <w:marTop w:val="0"/>
              <w:marBottom w:val="0"/>
              <w:divBdr>
                <w:top w:val="single" w:sz="6" w:space="0" w:color="C9C9C9"/>
                <w:left w:val="none" w:sz="0" w:space="0" w:color="auto"/>
                <w:bottom w:val="none" w:sz="0" w:space="0" w:color="auto"/>
                <w:right w:val="none" w:sz="0" w:space="0" w:color="auto"/>
              </w:divBdr>
              <w:divsChild>
                <w:div w:id="1534687261">
                  <w:marLeft w:val="0"/>
                  <w:marRight w:val="0"/>
                  <w:marTop w:val="0"/>
                  <w:marBottom w:val="0"/>
                  <w:divBdr>
                    <w:top w:val="none" w:sz="0" w:space="0" w:color="auto"/>
                    <w:left w:val="none" w:sz="0" w:space="0" w:color="auto"/>
                    <w:bottom w:val="none" w:sz="0" w:space="0" w:color="auto"/>
                    <w:right w:val="none" w:sz="0" w:space="0" w:color="auto"/>
                  </w:divBdr>
                  <w:divsChild>
                    <w:div w:id="2116124620">
                      <w:marLeft w:val="0"/>
                      <w:marRight w:val="0"/>
                      <w:marTop w:val="0"/>
                      <w:marBottom w:val="0"/>
                      <w:divBdr>
                        <w:top w:val="none" w:sz="0" w:space="0" w:color="auto"/>
                        <w:left w:val="none" w:sz="0" w:space="0" w:color="auto"/>
                        <w:bottom w:val="none" w:sz="0" w:space="0" w:color="auto"/>
                        <w:right w:val="none" w:sz="0" w:space="0" w:color="auto"/>
                      </w:divBdr>
                      <w:divsChild>
                        <w:div w:id="992028484">
                          <w:marLeft w:val="0"/>
                          <w:marRight w:val="0"/>
                          <w:marTop w:val="0"/>
                          <w:marBottom w:val="0"/>
                          <w:divBdr>
                            <w:top w:val="none" w:sz="0" w:space="0" w:color="auto"/>
                            <w:left w:val="none" w:sz="0" w:space="0" w:color="auto"/>
                            <w:bottom w:val="none" w:sz="0" w:space="0" w:color="auto"/>
                            <w:right w:val="none" w:sz="0" w:space="0" w:color="auto"/>
                          </w:divBdr>
                          <w:divsChild>
                            <w:div w:id="4959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9230">
      <w:bodyDiv w:val="1"/>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2062824913">
              <w:marLeft w:val="0"/>
              <w:marRight w:val="0"/>
              <w:marTop w:val="0"/>
              <w:marBottom w:val="0"/>
              <w:divBdr>
                <w:top w:val="none" w:sz="0" w:space="0" w:color="auto"/>
                <w:left w:val="none" w:sz="0" w:space="0" w:color="auto"/>
                <w:bottom w:val="none" w:sz="0" w:space="0" w:color="auto"/>
                <w:right w:val="none" w:sz="0" w:space="0" w:color="auto"/>
              </w:divBdr>
              <w:divsChild>
                <w:div w:id="1742479505">
                  <w:marLeft w:val="0"/>
                  <w:marRight w:val="0"/>
                  <w:marTop w:val="0"/>
                  <w:marBottom w:val="0"/>
                  <w:divBdr>
                    <w:top w:val="none" w:sz="0" w:space="0" w:color="auto"/>
                    <w:left w:val="none" w:sz="0" w:space="0" w:color="auto"/>
                    <w:bottom w:val="none" w:sz="0" w:space="0" w:color="auto"/>
                    <w:right w:val="none" w:sz="0" w:space="0" w:color="auto"/>
                  </w:divBdr>
                  <w:divsChild>
                    <w:div w:id="687873682">
                      <w:marLeft w:val="0"/>
                      <w:marRight w:val="0"/>
                      <w:marTop w:val="0"/>
                      <w:marBottom w:val="0"/>
                      <w:divBdr>
                        <w:top w:val="none" w:sz="0" w:space="0" w:color="auto"/>
                        <w:left w:val="none" w:sz="0" w:space="0" w:color="auto"/>
                        <w:bottom w:val="none" w:sz="0" w:space="0" w:color="auto"/>
                        <w:right w:val="none" w:sz="0" w:space="0" w:color="auto"/>
                      </w:divBdr>
                      <w:divsChild>
                        <w:div w:id="470247452">
                          <w:marLeft w:val="0"/>
                          <w:marRight w:val="0"/>
                          <w:marTop w:val="0"/>
                          <w:marBottom w:val="0"/>
                          <w:divBdr>
                            <w:top w:val="none" w:sz="0" w:space="0" w:color="auto"/>
                            <w:left w:val="none" w:sz="0" w:space="0" w:color="auto"/>
                            <w:bottom w:val="none" w:sz="0" w:space="0" w:color="auto"/>
                            <w:right w:val="none" w:sz="0" w:space="0" w:color="auto"/>
                          </w:divBdr>
                          <w:divsChild>
                            <w:div w:id="560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05154">
      <w:bodyDiv w:val="1"/>
      <w:marLeft w:val="0"/>
      <w:marRight w:val="0"/>
      <w:marTop w:val="0"/>
      <w:marBottom w:val="0"/>
      <w:divBdr>
        <w:top w:val="none" w:sz="0" w:space="0" w:color="auto"/>
        <w:left w:val="none" w:sz="0" w:space="0" w:color="auto"/>
        <w:bottom w:val="none" w:sz="0" w:space="0" w:color="auto"/>
        <w:right w:val="none" w:sz="0" w:space="0" w:color="auto"/>
      </w:divBdr>
      <w:divsChild>
        <w:div w:id="573859628">
          <w:marLeft w:val="0"/>
          <w:marRight w:val="0"/>
          <w:marTop w:val="0"/>
          <w:marBottom w:val="0"/>
          <w:divBdr>
            <w:top w:val="none" w:sz="0" w:space="0" w:color="auto"/>
            <w:left w:val="none" w:sz="0" w:space="0" w:color="auto"/>
            <w:bottom w:val="none" w:sz="0" w:space="0" w:color="auto"/>
            <w:right w:val="none" w:sz="0" w:space="0" w:color="auto"/>
          </w:divBdr>
          <w:divsChild>
            <w:div w:id="1297875255">
              <w:marLeft w:val="0"/>
              <w:marRight w:val="0"/>
              <w:marTop w:val="0"/>
              <w:marBottom w:val="0"/>
              <w:divBdr>
                <w:top w:val="none" w:sz="0" w:space="0" w:color="auto"/>
                <w:left w:val="none" w:sz="0" w:space="0" w:color="auto"/>
                <w:bottom w:val="none" w:sz="0" w:space="0" w:color="auto"/>
                <w:right w:val="none" w:sz="0" w:space="0" w:color="auto"/>
              </w:divBdr>
              <w:divsChild>
                <w:div w:id="1918854690">
                  <w:marLeft w:val="0"/>
                  <w:marRight w:val="0"/>
                  <w:marTop w:val="0"/>
                  <w:marBottom w:val="0"/>
                  <w:divBdr>
                    <w:top w:val="none" w:sz="0" w:space="0" w:color="auto"/>
                    <w:left w:val="none" w:sz="0" w:space="0" w:color="auto"/>
                    <w:bottom w:val="none" w:sz="0" w:space="0" w:color="auto"/>
                    <w:right w:val="none" w:sz="0" w:space="0" w:color="auto"/>
                  </w:divBdr>
                  <w:divsChild>
                    <w:div w:id="1975406050">
                      <w:marLeft w:val="0"/>
                      <w:marRight w:val="0"/>
                      <w:marTop w:val="0"/>
                      <w:marBottom w:val="0"/>
                      <w:divBdr>
                        <w:top w:val="none" w:sz="0" w:space="0" w:color="auto"/>
                        <w:left w:val="none" w:sz="0" w:space="0" w:color="auto"/>
                        <w:bottom w:val="none" w:sz="0" w:space="0" w:color="auto"/>
                        <w:right w:val="none" w:sz="0" w:space="0" w:color="auto"/>
                      </w:divBdr>
                      <w:divsChild>
                        <w:div w:id="1630240263">
                          <w:marLeft w:val="0"/>
                          <w:marRight w:val="0"/>
                          <w:marTop w:val="0"/>
                          <w:marBottom w:val="0"/>
                          <w:divBdr>
                            <w:top w:val="none" w:sz="0" w:space="0" w:color="auto"/>
                            <w:left w:val="none" w:sz="0" w:space="0" w:color="auto"/>
                            <w:bottom w:val="none" w:sz="0" w:space="0" w:color="auto"/>
                            <w:right w:val="none" w:sz="0" w:space="0" w:color="auto"/>
                          </w:divBdr>
                          <w:divsChild>
                            <w:div w:id="4529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2930">
      <w:bodyDiv w:val="1"/>
      <w:marLeft w:val="0"/>
      <w:marRight w:val="0"/>
      <w:marTop w:val="0"/>
      <w:marBottom w:val="0"/>
      <w:divBdr>
        <w:top w:val="none" w:sz="0" w:space="0" w:color="auto"/>
        <w:left w:val="none" w:sz="0" w:space="0" w:color="auto"/>
        <w:bottom w:val="none" w:sz="0" w:space="0" w:color="auto"/>
        <w:right w:val="none" w:sz="0" w:space="0" w:color="auto"/>
      </w:divBdr>
    </w:div>
    <w:div w:id="1415126790">
      <w:bodyDiv w:val="1"/>
      <w:marLeft w:val="0"/>
      <w:marRight w:val="0"/>
      <w:marTop w:val="0"/>
      <w:marBottom w:val="0"/>
      <w:divBdr>
        <w:top w:val="none" w:sz="0" w:space="0" w:color="auto"/>
        <w:left w:val="none" w:sz="0" w:space="0" w:color="auto"/>
        <w:bottom w:val="none" w:sz="0" w:space="0" w:color="auto"/>
        <w:right w:val="none" w:sz="0" w:space="0" w:color="auto"/>
      </w:divBdr>
    </w:div>
    <w:div w:id="1532574741">
      <w:bodyDiv w:val="1"/>
      <w:marLeft w:val="0"/>
      <w:marRight w:val="0"/>
      <w:marTop w:val="0"/>
      <w:marBottom w:val="0"/>
      <w:divBdr>
        <w:top w:val="none" w:sz="0" w:space="0" w:color="auto"/>
        <w:left w:val="none" w:sz="0" w:space="0" w:color="auto"/>
        <w:bottom w:val="none" w:sz="0" w:space="0" w:color="auto"/>
        <w:right w:val="none" w:sz="0" w:space="0" w:color="auto"/>
      </w:divBdr>
      <w:divsChild>
        <w:div w:id="18360522">
          <w:marLeft w:val="0"/>
          <w:marRight w:val="0"/>
          <w:marTop w:val="0"/>
          <w:marBottom w:val="0"/>
          <w:divBdr>
            <w:top w:val="none" w:sz="0" w:space="0" w:color="auto"/>
            <w:left w:val="none" w:sz="0" w:space="0" w:color="auto"/>
            <w:bottom w:val="none" w:sz="0" w:space="0" w:color="auto"/>
            <w:right w:val="none" w:sz="0" w:space="0" w:color="auto"/>
          </w:divBdr>
          <w:divsChild>
            <w:div w:id="475683102">
              <w:marLeft w:val="0"/>
              <w:marRight w:val="0"/>
              <w:marTop w:val="0"/>
              <w:marBottom w:val="0"/>
              <w:divBdr>
                <w:top w:val="none" w:sz="0" w:space="0" w:color="auto"/>
                <w:left w:val="none" w:sz="0" w:space="0" w:color="auto"/>
                <w:bottom w:val="none" w:sz="0" w:space="0" w:color="auto"/>
                <w:right w:val="none" w:sz="0" w:space="0" w:color="auto"/>
              </w:divBdr>
              <w:divsChild>
                <w:div w:id="1330060301">
                  <w:marLeft w:val="0"/>
                  <w:marRight w:val="0"/>
                  <w:marTop w:val="0"/>
                  <w:marBottom w:val="0"/>
                  <w:divBdr>
                    <w:top w:val="none" w:sz="0" w:space="0" w:color="auto"/>
                    <w:left w:val="none" w:sz="0" w:space="0" w:color="auto"/>
                    <w:bottom w:val="none" w:sz="0" w:space="0" w:color="auto"/>
                    <w:right w:val="none" w:sz="0" w:space="0" w:color="auto"/>
                  </w:divBdr>
                  <w:divsChild>
                    <w:div w:id="1786149672">
                      <w:marLeft w:val="0"/>
                      <w:marRight w:val="0"/>
                      <w:marTop w:val="0"/>
                      <w:marBottom w:val="0"/>
                      <w:divBdr>
                        <w:top w:val="none" w:sz="0" w:space="0" w:color="auto"/>
                        <w:left w:val="none" w:sz="0" w:space="0" w:color="auto"/>
                        <w:bottom w:val="none" w:sz="0" w:space="0" w:color="auto"/>
                        <w:right w:val="none" w:sz="0" w:space="0" w:color="auto"/>
                      </w:divBdr>
                      <w:divsChild>
                        <w:div w:id="1085415893">
                          <w:marLeft w:val="0"/>
                          <w:marRight w:val="0"/>
                          <w:marTop w:val="0"/>
                          <w:marBottom w:val="0"/>
                          <w:divBdr>
                            <w:top w:val="none" w:sz="0" w:space="0" w:color="auto"/>
                            <w:left w:val="none" w:sz="0" w:space="0" w:color="auto"/>
                            <w:bottom w:val="none" w:sz="0" w:space="0" w:color="auto"/>
                            <w:right w:val="none" w:sz="0" w:space="0" w:color="auto"/>
                          </w:divBdr>
                          <w:divsChild>
                            <w:div w:id="20385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51837">
      <w:bodyDiv w:val="1"/>
      <w:marLeft w:val="0"/>
      <w:marRight w:val="0"/>
      <w:marTop w:val="0"/>
      <w:marBottom w:val="0"/>
      <w:divBdr>
        <w:top w:val="none" w:sz="0" w:space="0" w:color="auto"/>
        <w:left w:val="none" w:sz="0" w:space="0" w:color="auto"/>
        <w:bottom w:val="none" w:sz="0" w:space="0" w:color="auto"/>
        <w:right w:val="none" w:sz="0" w:space="0" w:color="auto"/>
      </w:divBdr>
    </w:div>
    <w:div w:id="1832599387">
      <w:bodyDiv w:val="1"/>
      <w:marLeft w:val="0"/>
      <w:marRight w:val="0"/>
      <w:marTop w:val="0"/>
      <w:marBottom w:val="0"/>
      <w:divBdr>
        <w:top w:val="none" w:sz="0" w:space="0" w:color="auto"/>
        <w:left w:val="none" w:sz="0" w:space="0" w:color="auto"/>
        <w:bottom w:val="none" w:sz="0" w:space="0" w:color="auto"/>
        <w:right w:val="none" w:sz="0" w:space="0" w:color="auto"/>
      </w:divBdr>
      <w:divsChild>
        <w:div w:id="2039506167">
          <w:marLeft w:val="0"/>
          <w:marRight w:val="1"/>
          <w:marTop w:val="0"/>
          <w:marBottom w:val="0"/>
          <w:divBdr>
            <w:top w:val="none" w:sz="0" w:space="0" w:color="auto"/>
            <w:left w:val="none" w:sz="0" w:space="0" w:color="auto"/>
            <w:bottom w:val="none" w:sz="0" w:space="0" w:color="auto"/>
            <w:right w:val="none" w:sz="0" w:space="0" w:color="auto"/>
          </w:divBdr>
          <w:divsChild>
            <w:div w:id="1761875496">
              <w:marLeft w:val="0"/>
              <w:marRight w:val="0"/>
              <w:marTop w:val="0"/>
              <w:marBottom w:val="0"/>
              <w:divBdr>
                <w:top w:val="none" w:sz="0" w:space="0" w:color="auto"/>
                <w:left w:val="none" w:sz="0" w:space="0" w:color="auto"/>
                <w:bottom w:val="none" w:sz="0" w:space="0" w:color="auto"/>
                <w:right w:val="none" w:sz="0" w:space="0" w:color="auto"/>
              </w:divBdr>
              <w:divsChild>
                <w:div w:id="841772386">
                  <w:marLeft w:val="0"/>
                  <w:marRight w:val="1"/>
                  <w:marTop w:val="0"/>
                  <w:marBottom w:val="0"/>
                  <w:divBdr>
                    <w:top w:val="none" w:sz="0" w:space="0" w:color="auto"/>
                    <w:left w:val="none" w:sz="0" w:space="0" w:color="auto"/>
                    <w:bottom w:val="none" w:sz="0" w:space="0" w:color="auto"/>
                    <w:right w:val="none" w:sz="0" w:space="0" w:color="auto"/>
                  </w:divBdr>
                  <w:divsChild>
                    <w:div w:id="405953640">
                      <w:marLeft w:val="0"/>
                      <w:marRight w:val="0"/>
                      <w:marTop w:val="0"/>
                      <w:marBottom w:val="0"/>
                      <w:divBdr>
                        <w:top w:val="none" w:sz="0" w:space="0" w:color="auto"/>
                        <w:left w:val="none" w:sz="0" w:space="0" w:color="auto"/>
                        <w:bottom w:val="none" w:sz="0" w:space="0" w:color="auto"/>
                        <w:right w:val="none" w:sz="0" w:space="0" w:color="auto"/>
                      </w:divBdr>
                      <w:divsChild>
                        <w:div w:id="1202471551">
                          <w:marLeft w:val="0"/>
                          <w:marRight w:val="0"/>
                          <w:marTop w:val="0"/>
                          <w:marBottom w:val="0"/>
                          <w:divBdr>
                            <w:top w:val="none" w:sz="0" w:space="0" w:color="auto"/>
                            <w:left w:val="none" w:sz="0" w:space="0" w:color="auto"/>
                            <w:bottom w:val="none" w:sz="0" w:space="0" w:color="auto"/>
                            <w:right w:val="none" w:sz="0" w:space="0" w:color="auto"/>
                          </w:divBdr>
                          <w:divsChild>
                            <w:div w:id="1739551510">
                              <w:marLeft w:val="0"/>
                              <w:marRight w:val="0"/>
                              <w:marTop w:val="120"/>
                              <w:marBottom w:val="360"/>
                              <w:divBdr>
                                <w:top w:val="none" w:sz="0" w:space="0" w:color="auto"/>
                                <w:left w:val="none" w:sz="0" w:space="0" w:color="auto"/>
                                <w:bottom w:val="none" w:sz="0" w:space="0" w:color="auto"/>
                                <w:right w:val="none" w:sz="0" w:space="0" w:color="auto"/>
                              </w:divBdr>
                              <w:divsChild>
                                <w:div w:id="19310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354775">
      <w:bodyDiv w:val="1"/>
      <w:marLeft w:val="0"/>
      <w:marRight w:val="0"/>
      <w:marTop w:val="0"/>
      <w:marBottom w:val="0"/>
      <w:divBdr>
        <w:top w:val="none" w:sz="0" w:space="0" w:color="auto"/>
        <w:left w:val="none" w:sz="0" w:space="0" w:color="auto"/>
        <w:bottom w:val="none" w:sz="0" w:space="0" w:color="auto"/>
        <w:right w:val="none" w:sz="0" w:space="0" w:color="auto"/>
      </w:divBdr>
    </w:div>
    <w:div w:id="1985499288">
      <w:bodyDiv w:val="1"/>
      <w:marLeft w:val="0"/>
      <w:marRight w:val="0"/>
      <w:marTop w:val="0"/>
      <w:marBottom w:val="0"/>
      <w:divBdr>
        <w:top w:val="none" w:sz="0" w:space="0" w:color="auto"/>
        <w:left w:val="none" w:sz="0" w:space="0" w:color="auto"/>
        <w:bottom w:val="none" w:sz="0" w:space="0" w:color="auto"/>
        <w:right w:val="none" w:sz="0" w:space="0" w:color="auto"/>
      </w:divBdr>
      <w:divsChild>
        <w:div w:id="422798439">
          <w:marLeft w:val="0"/>
          <w:marRight w:val="0"/>
          <w:marTop w:val="0"/>
          <w:marBottom w:val="0"/>
          <w:divBdr>
            <w:top w:val="none" w:sz="0" w:space="0" w:color="auto"/>
            <w:left w:val="none" w:sz="0" w:space="0" w:color="auto"/>
            <w:bottom w:val="none" w:sz="0" w:space="0" w:color="auto"/>
            <w:right w:val="none" w:sz="0" w:space="0" w:color="auto"/>
          </w:divBdr>
          <w:divsChild>
            <w:div w:id="4234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4716">
      <w:bodyDiv w:val="1"/>
      <w:marLeft w:val="0"/>
      <w:marRight w:val="0"/>
      <w:marTop w:val="0"/>
      <w:marBottom w:val="0"/>
      <w:divBdr>
        <w:top w:val="none" w:sz="0" w:space="0" w:color="auto"/>
        <w:left w:val="none" w:sz="0" w:space="0" w:color="auto"/>
        <w:bottom w:val="none" w:sz="0" w:space="0" w:color="auto"/>
        <w:right w:val="none" w:sz="0" w:space="0" w:color="auto"/>
      </w:divBdr>
    </w:div>
    <w:div w:id="2135559385">
      <w:bodyDiv w:val="1"/>
      <w:marLeft w:val="0"/>
      <w:marRight w:val="0"/>
      <w:marTop w:val="0"/>
      <w:marBottom w:val="0"/>
      <w:divBdr>
        <w:top w:val="none" w:sz="0" w:space="0" w:color="auto"/>
        <w:left w:val="none" w:sz="0" w:space="0" w:color="auto"/>
        <w:bottom w:val="none" w:sz="0" w:space="0" w:color="auto"/>
        <w:right w:val="none" w:sz="0" w:space="0" w:color="auto"/>
      </w:divBdr>
    </w:div>
    <w:div w:id="21412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258/jtt.2011.110505" TargetMode="External"/><Relationship Id="rId18" Type="http://schemas.openxmlformats.org/officeDocument/2006/relationships/hyperlink" Target="http://dx.doi.org/10.1186/s13643-015-0027-1" TargetMode="External"/><Relationship Id="rId26" Type="http://schemas.openxmlformats.org/officeDocument/2006/relationships/hyperlink" Target="http://dx.doi.org/10.1093/pubmed/fdt076" TargetMode="External"/><Relationship Id="rId39" Type="http://schemas.openxmlformats.org/officeDocument/2006/relationships/hyperlink" Target="http://dx.doi.org/10.2196/jmir.4055" TargetMode="External"/><Relationship Id="rId3" Type="http://schemas.openxmlformats.org/officeDocument/2006/relationships/styles" Target="styles.xml"/><Relationship Id="rId21" Type="http://schemas.openxmlformats.org/officeDocument/2006/relationships/hyperlink" Target="http://dx.doi.org/10.1136/bmj.39569.510521.AD" TargetMode="External"/><Relationship Id="rId34" Type="http://schemas.openxmlformats.org/officeDocument/2006/relationships/hyperlink" Target="http://dx.doi.org/10.1186/1742-5573-9-1" TargetMode="External"/><Relationship Id="rId42" Type="http://schemas.openxmlformats.org/officeDocument/2006/relationships/hyperlink" Target="http://dx.doi.org/10.2196/jmir.3199" TargetMode="External"/><Relationship Id="rId47" Type="http://schemas.openxmlformats.org/officeDocument/2006/relationships/hyperlink" Target="http://dx.doi.org/10.1016/j.ypmed.2013.07.013" TargetMode="External"/><Relationship Id="rId50" Type="http://schemas.openxmlformats.org/officeDocument/2006/relationships/image" Target="media/image1.jpg"/><Relationship Id="rId7" Type="http://schemas.openxmlformats.org/officeDocument/2006/relationships/footnotes" Target="footnotes.xml"/><Relationship Id="rId12" Type="http://schemas.openxmlformats.org/officeDocument/2006/relationships/hyperlink" Target="http://dx.doi.org/10.1016/j.ijmedinf.2010.08.006" TargetMode="External"/><Relationship Id="rId17" Type="http://schemas.openxmlformats.org/officeDocument/2006/relationships/hyperlink" Target="http://dx.doi.org/10.2105/AJPH.94.3.400" TargetMode="External"/><Relationship Id="rId25" Type="http://schemas.openxmlformats.org/officeDocument/2006/relationships/hyperlink" Target="http://dx.doi.org/10.1146/annurev-publhealth-032013-182445" TargetMode="External"/><Relationship Id="rId33" Type="http://schemas.openxmlformats.org/officeDocument/2006/relationships/hyperlink" Target="http://dx.doi.org/10.1371/journal.pone.0082887" TargetMode="External"/><Relationship Id="rId38" Type="http://schemas.openxmlformats.org/officeDocument/2006/relationships/hyperlink" Target="http://dx.doi.org/10.1186/1479-5868-11-67" TargetMode="External"/><Relationship Id="rId46" Type="http://schemas.openxmlformats.org/officeDocument/2006/relationships/hyperlink" Target="http://dx.doi.org/10.1155/2016/1476384" TargetMode="External"/><Relationship Id="rId2" Type="http://schemas.openxmlformats.org/officeDocument/2006/relationships/numbering" Target="numbering.xml"/><Relationship Id="rId16" Type="http://schemas.openxmlformats.org/officeDocument/2006/relationships/hyperlink" Target="http://dx.doi.org/10.1136/jech.56.2.119" TargetMode="External"/><Relationship Id="rId20" Type="http://schemas.openxmlformats.org/officeDocument/2006/relationships/hyperlink" Target="http://dx.doi.org/10.1136/jech.2003.014415" TargetMode="External"/><Relationship Id="rId29" Type="http://schemas.openxmlformats.org/officeDocument/2006/relationships/hyperlink" Target="http://dx.doi.org/10.1056/NEJMsa066082" TargetMode="External"/><Relationship Id="rId41" Type="http://schemas.openxmlformats.org/officeDocument/2006/relationships/hyperlink" Target="http://dx.doi.org/10.1080/21642850.2014.945934"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jval.2015.02.001" TargetMode="External"/><Relationship Id="rId24" Type="http://schemas.openxmlformats.org/officeDocument/2006/relationships/hyperlink" Target="http://dx.doi.org/10.1016/j.socscimed.2012.12.029" TargetMode="External"/><Relationship Id="rId32" Type="http://schemas.openxmlformats.org/officeDocument/2006/relationships/hyperlink" Target="http://dx.doi.org/10.1155/2013/348249" TargetMode="External"/><Relationship Id="rId37" Type="http://schemas.openxmlformats.org/officeDocument/2006/relationships/hyperlink" Target="http://dx.doi.org/10.1016/S0140-6736(13)60994-0" TargetMode="External"/><Relationship Id="rId40" Type="http://schemas.openxmlformats.org/officeDocument/2006/relationships/hyperlink" Target="http://dx.doi.org/10.1186/1756-0500-3-172" TargetMode="External"/><Relationship Id="rId45" Type="http://schemas.openxmlformats.org/officeDocument/2006/relationships/hyperlink" Target="http://dx.doi.org/10.2196/mhealth.2709" TargetMode="External"/><Relationship Id="rId5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dx.doi.org/10.1016/j.socscimed.2010.06.032" TargetMode="External"/><Relationship Id="rId23" Type="http://schemas.openxmlformats.org/officeDocument/2006/relationships/hyperlink" Target="http://dx.doi.org/10.2105/AJPH.2014.301934" TargetMode="External"/><Relationship Id="rId28" Type="http://schemas.openxmlformats.org/officeDocument/2006/relationships/hyperlink" Target="http://dx.doi.org/10.1016/S0140-6736(15)60127-1" TargetMode="External"/><Relationship Id="rId36" Type="http://schemas.openxmlformats.org/officeDocument/2006/relationships/hyperlink" Target="http://dx.doi.org/10.1057/jos.2010.14" TargetMode="External"/><Relationship Id="rId49" Type="http://schemas.openxmlformats.org/officeDocument/2006/relationships/header" Target="header1.xml"/><Relationship Id="rId10" Type="http://schemas.openxmlformats.org/officeDocument/2006/relationships/hyperlink" Target="http://www.gettheworldmoving.com" TargetMode="External"/><Relationship Id="rId19" Type="http://schemas.openxmlformats.org/officeDocument/2006/relationships/hyperlink" Target="http://dx.doi.org/10.1007/s10464-009-9229-9" TargetMode="External"/><Relationship Id="rId31" Type="http://schemas.openxmlformats.org/officeDocument/2006/relationships/hyperlink" Target="http://dx.doi.org/10.1186/s12889-015-2314-0" TargetMode="External"/><Relationship Id="rId44" Type="http://schemas.openxmlformats.org/officeDocument/2006/relationships/hyperlink" Target="http://dx.doi.org/10.1007/s11136-011-9927-2"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dx.doi.org/10.1089/tmj.2013.0259" TargetMode="External"/><Relationship Id="rId22" Type="http://schemas.openxmlformats.org/officeDocument/2006/relationships/hyperlink" Target="http://dx.doi.org/10.1016/j.jclinepi.2013.06.004" TargetMode="External"/><Relationship Id="rId27" Type="http://schemas.openxmlformats.org/officeDocument/2006/relationships/hyperlink" Target="http://dx.doi.org/10.1093/pubmed/fdu044" TargetMode="External"/><Relationship Id="rId30" Type="http://schemas.openxmlformats.org/officeDocument/2006/relationships/hyperlink" Target="http://dx.doi.org/10.1056/NEJMsa0706154" TargetMode="External"/><Relationship Id="rId35" Type="http://schemas.openxmlformats.org/officeDocument/2006/relationships/hyperlink" Target="http://dx.doi.org/10.1126/science.1207055" TargetMode="External"/><Relationship Id="rId43" Type="http://schemas.openxmlformats.org/officeDocument/2006/relationships/hyperlink" Target="http://dx.doi.org/10.1177/1356389011429629" TargetMode="External"/><Relationship Id="rId48" Type="http://schemas.openxmlformats.org/officeDocument/2006/relationships/hyperlink" Target="http://dx.doi.org/10.1016/j.amepre.2010.11.01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72CA-C28D-48FF-A192-2F2F3FD3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6903</Words>
  <Characters>39348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McNamee, Paul</dc:creator>
  <cp:lastModifiedBy>McNamee, Paul</cp:lastModifiedBy>
  <cp:revision>2</cp:revision>
  <dcterms:created xsi:type="dcterms:W3CDTF">2016-04-27T08:24:00Z</dcterms:created>
  <dcterms:modified xsi:type="dcterms:W3CDTF">2016-04-27T08:24:00Z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19428</vt:lpwstr>
  </property>
  <property fmtid="{D5CDD505-2E9C-101B-9397-08002B2CF9AE}" pid="3" name="WnCSubscriberId">
    <vt:lpwstr>1310</vt:lpwstr>
  </property>
  <property fmtid="{D5CDD505-2E9C-101B-9397-08002B2CF9AE}" pid="4" name="WnCOutputStyleId">
    <vt:lpwstr>1004</vt:lpwstr>
  </property>
  <property fmtid="{D5CDD505-2E9C-101B-9397-08002B2CF9AE}" pid="5" name="RWProductId">
    <vt:lpwstr>WnC</vt:lpwstr>
  </property>
</Properties>
</file>