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F64BA" w14:textId="7678134A" w:rsidR="006D3B0F" w:rsidRPr="00740623" w:rsidRDefault="00152DC0">
      <w:pPr>
        <w:rPr>
          <w:rFonts w:asciiTheme="minorHAnsi" w:hAnsiTheme="minorHAnsi"/>
        </w:rPr>
      </w:pPr>
      <w:r w:rsidRPr="00740623">
        <w:rPr>
          <w:rFonts w:asciiTheme="minorHAnsi" w:hAnsiTheme="minorHAnsi"/>
        </w:rPr>
        <w:t>Stranger danger –</w:t>
      </w:r>
      <w:r w:rsidR="00BF2A6F" w:rsidRPr="00740623">
        <w:rPr>
          <w:rFonts w:asciiTheme="minorHAnsi" w:hAnsiTheme="minorHAnsi"/>
        </w:rPr>
        <w:t xml:space="preserve"> </w:t>
      </w:r>
      <w:r w:rsidRPr="00740623">
        <w:rPr>
          <w:rFonts w:asciiTheme="minorHAnsi" w:hAnsiTheme="minorHAnsi"/>
        </w:rPr>
        <w:t>mortality after transfusions</w:t>
      </w:r>
      <w:r w:rsidR="00DD0A5D" w:rsidRPr="00740623">
        <w:rPr>
          <w:rFonts w:asciiTheme="minorHAnsi" w:hAnsiTheme="minorHAnsi"/>
        </w:rPr>
        <w:t xml:space="preserve"> </w:t>
      </w:r>
    </w:p>
    <w:p w14:paraId="07E7FC7B" w14:textId="77777777" w:rsidR="003B36D2" w:rsidRPr="00740623" w:rsidRDefault="003B36D2">
      <w:pPr>
        <w:rPr>
          <w:rFonts w:asciiTheme="minorHAnsi" w:hAnsiTheme="minorHAnsi"/>
        </w:rPr>
      </w:pPr>
    </w:p>
    <w:p w14:paraId="69CDA40B" w14:textId="77777777" w:rsidR="003B36D2" w:rsidRPr="00740623" w:rsidRDefault="003B36D2">
      <w:pPr>
        <w:rPr>
          <w:rFonts w:asciiTheme="minorHAnsi" w:hAnsiTheme="minorHAnsi"/>
        </w:rPr>
      </w:pPr>
      <w:r w:rsidRPr="00740623">
        <w:rPr>
          <w:rFonts w:asciiTheme="minorHAnsi" w:hAnsiTheme="minorHAnsi"/>
        </w:rPr>
        <w:t>Nigel R Webster</w:t>
      </w:r>
    </w:p>
    <w:p w14:paraId="111B1E07" w14:textId="77777777" w:rsidR="003B36D2" w:rsidRPr="00740623" w:rsidRDefault="003B36D2">
      <w:pPr>
        <w:rPr>
          <w:rFonts w:asciiTheme="minorHAnsi" w:hAnsiTheme="minorHAnsi"/>
        </w:rPr>
      </w:pPr>
    </w:p>
    <w:p w14:paraId="585BB8D3" w14:textId="77777777" w:rsidR="003B36D2" w:rsidRPr="00740623" w:rsidRDefault="003B36D2">
      <w:pPr>
        <w:rPr>
          <w:rFonts w:asciiTheme="minorHAnsi" w:hAnsiTheme="minorHAnsi"/>
        </w:rPr>
      </w:pPr>
      <w:r w:rsidRPr="00740623">
        <w:rPr>
          <w:rFonts w:asciiTheme="minorHAnsi" w:hAnsiTheme="minorHAnsi"/>
        </w:rPr>
        <w:t>University of Aberdeen</w:t>
      </w:r>
    </w:p>
    <w:p w14:paraId="51CE5F07" w14:textId="77777777" w:rsidR="003B36D2" w:rsidRPr="00740623" w:rsidRDefault="003B36D2">
      <w:pPr>
        <w:rPr>
          <w:rFonts w:asciiTheme="minorHAnsi" w:hAnsiTheme="minorHAnsi"/>
        </w:rPr>
      </w:pPr>
      <w:r w:rsidRPr="00740623">
        <w:rPr>
          <w:rFonts w:asciiTheme="minorHAnsi" w:hAnsiTheme="minorHAnsi"/>
        </w:rPr>
        <w:t>Institute of Medical Sciences</w:t>
      </w:r>
    </w:p>
    <w:p w14:paraId="75206A5A" w14:textId="77777777" w:rsidR="003B36D2" w:rsidRPr="00740623" w:rsidRDefault="003B36D2">
      <w:pPr>
        <w:rPr>
          <w:rFonts w:asciiTheme="minorHAnsi" w:hAnsiTheme="minorHAnsi"/>
        </w:rPr>
      </w:pPr>
      <w:proofErr w:type="spellStart"/>
      <w:r w:rsidRPr="00740623">
        <w:rPr>
          <w:rFonts w:asciiTheme="minorHAnsi" w:hAnsiTheme="minorHAnsi"/>
        </w:rPr>
        <w:t>Foresterhill</w:t>
      </w:r>
      <w:proofErr w:type="spellEnd"/>
    </w:p>
    <w:p w14:paraId="779D0497" w14:textId="77777777" w:rsidR="003B36D2" w:rsidRPr="00740623" w:rsidRDefault="003B36D2">
      <w:pPr>
        <w:rPr>
          <w:rFonts w:asciiTheme="minorHAnsi" w:hAnsiTheme="minorHAnsi"/>
        </w:rPr>
      </w:pPr>
      <w:r w:rsidRPr="00740623">
        <w:rPr>
          <w:rFonts w:asciiTheme="minorHAnsi" w:hAnsiTheme="minorHAnsi"/>
        </w:rPr>
        <w:t>Aberdeen AB25 2ZD</w:t>
      </w:r>
    </w:p>
    <w:p w14:paraId="5DC60579" w14:textId="77777777" w:rsidR="003B36D2" w:rsidRPr="00740623" w:rsidRDefault="003B36D2">
      <w:pPr>
        <w:rPr>
          <w:rFonts w:asciiTheme="minorHAnsi" w:hAnsiTheme="minorHAnsi"/>
        </w:rPr>
      </w:pPr>
      <w:r w:rsidRPr="00740623">
        <w:rPr>
          <w:rFonts w:asciiTheme="minorHAnsi" w:hAnsiTheme="minorHAnsi"/>
        </w:rPr>
        <w:t>UK</w:t>
      </w:r>
    </w:p>
    <w:p w14:paraId="10CCCD19" w14:textId="77777777" w:rsidR="003B36D2" w:rsidRPr="00740623" w:rsidRDefault="003B36D2">
      <w:pPr>
        <w:rPr>
          <w:rFonts w:asciiTheme="minorHAnsi" w:hAnsiTheme="minorHAnsi"/>
        </w:rPr>
      </w:pPr>
    </w:p>
    <w:p w14:paraId="1BE4FF44" w14:textId="77777777" w:rsidR="003B36D2" w:rsidRPr="00740623" w:rsidRDefault="003B36D2">
      <w:pPr>
        <w:rPr>
          <w:rFonts w:asciiTheme="minorHAnsi" w:hAnsiTheme="minorHAnsi"/>
        </w:rPr>
      </w:pPr>
      <w:r w:rsidRPr="00740623">
        <w:rPr>
          <w:rFonts w:asciiTheme="minorHAnsi" w:hAnsiTheme="minorHAnsi"/>
        </w:rPr>
        <w:t>Tel:</w:t>
      </w:r>
      <w:r w:rsidRPr="00740623">
        <w:rPr>
          <w:rFonts w:asciiTheme="minorHAnsi" w:hAnsiTheme="minorHAnsi"/>
        </w:rPr>
        <w:tab/>
      </w:r>
      <w:r w:rsidRPr="00740623">
        <w:rPr>
          <w:rFonts w:asciiTheme="minorHAnsi" w:hAnsiTheme="minorHAnsi"/>
        </w:rPr>
        <w:tab/>
        <w:t>+44 (0)1224 437361</w:t>
      </w:r>
    </w:p>
    <w:p w14:paraId="3B219C9C" w14:textId="77777777" w:rsidR="003B36D2" w:rsidRPr="00740623" w:rsidRDefault="003B36D2">
      <w:pPr>
        <w:rPr>
          <w:rFonts w:asciiTheme="minorHAnsi" w:hAnsiTheme="minorHAnsi"/>
        </w:rPr>
      </w:pPr>
      <w:r w:rsidRPr="00740623">
        <w:rPr>
          <w:rFonts w:asciiTheme="minorHAnsi" w:hAnsiTheme="minorHAnsi"/>
        </w:rPr>
        <w:t>Fax:</w:t>
      </w:r>
      <w:r w:rsidRPr="00740623">
        <w:rPr>
          <w:rFonts w:asciiTheme="minorHAnsi" w:hAnsiTheme="minorHAnsi"/>
        </w:rPr>
        <w:tab/>
      </w:r>
      <w:r w:rsidRPr="00740623">
        <w:rPr>
          <w:rFonts w:asciiTheme="minorHAnsi" w:hAnsiTheme="minorHAnsi"/>
        </w:rPr>
        <w:tab/>
        <w:t>+44 (0)1224 437348</w:t>
      </w:r>
    </w:p>
    <w:p w14:paraId="1381DC66" w14:textId="77777777" w:rsidR="003B36D2" w:rsidRPr="00740623" w:rsidRDefault="003B36D2">
      <w:pPr>
        <w:rPr>
          <w:rFonts w:asciiTheme="minorHAnsi" w:hAnsiTheme="minorHAnsi"/>
        </w:rPr>
      </w:pPr>
      <w:r w:rsidRPr="00740623">
        <w:rPr>
          <w:rFonts w:asciiTheme="minorHAnsi" w:hAnsiTheme="minorHAnsi"/>
        </w:rPr>
        <w:t>Email:</w:t>
      </w:r>
      <w:r w:rsidRPr="00740623">
        <w:rPr>
          <w:rFonts w:asciiTheme="minorHAnsi" w:hAnsiTheme="minorHAnsi"/>
        </w:rPr>
        <w:tab/>
      </w:r>
      <w:r w:rsidRPr="00740623">
        <w:rPr>
          <w:rFonts w:asciiTheme="minorHAnsi" w:hAnsiTheme="minorHAnsi"/>
        </w:rPr>
        <w:tab/>
        <w:t>n.r.webster@abdn.ac.uk</w:t>
      </w:r>
    </w:p>
    <w:p w14:paraId="77F0F2B8" w14:textId="77777777" w:rsidR="003B36D2" w:rsidRPr="00740623" w:rsidRDefault="003B36D2">
      <w:pPr>
        <w:rPr>
          <w:rFonts w:asciiTheme="minorHAnsi" w:hAnsiTheme="minorHAnsi"/>
        </w:rPr>
      </w:pPr>
    </w:p>
    <w:p w14:paraId="719C697D" w14:textId="77777777" w:rsidR="003B36D2" w:rsidRPr="00740623" w:rsidRDefault="003B36D2">
      <w:pPr>
        <w:rPr>
          <w:rFonts w:asciiTheme="minorHAnsi" w:hAnsiTheme="minorHAnsi"/>
        </w:rPr>
      </w:pPr>
    </w:p>
    <w:p w14:paraId="1887C8F0" w14:textId="7711435E" w:rsidR="003B36D2" w:rsidRPr="00740623" w:rsidRDefault="003B36D2">
      <w:pPr>
        <w:rPr>
          <w:rFonts w:asciiTheme="minorHAnsi" w:hAnsiTheme="minorHAnsi"/>
        </w:rPr>
      </w:pPr>
      <w:r w:rsidRPr="00740623">
        <w:rPr>
          <w:rFonts w:asciiTheme="minorHAnsi" w:hAnsiTheme="minorHAnsi"/>
        </w:rPr>
        <w:t>Key words:</w:t>
      </w:r>
      <w:r w:rsidR="00740623">
        <w:rPr>
          <w:rFonts w:asciiTheme="minorHAnsi" w:hAnsiTheme="minorHAnsi"/>
        </w:rPr>
        <w:t xml:space="preserve"> transfusion; </w:t>
      </w:r>
      <w:proofErr w:type="spellStart"/>
      <w:r w:rsidR="00740623">
        <w:rPr>
          <w:rFonts w:asciiTheme="minorHAnsi" w:hAnsiTheme="minorHAnsi"/>
        </w:rPr>
        <w:t>microchimerism</w:t>
      </w:r>
      <w:proofErr w:type="spellEnd"/>
      <w:r w:rsidR="00740623">
        <w:rPr>
          <w:rFonts w:asciiTheme="minorHAnsi" w:hAnsiTheme="minorHAnsi"/>
        </w:rPr>
        <w:t>; immunomodulation</w:t>
      </w:r>
    </w:p>
    <w:p w14:paraId="2C3461A7" w14:textId="77777777" w:rsidR="003B36D2" w:rsidRPr="00740623" w:rsidRDefault="003B36D2">
      <w:pPr>
        <w:rPr>
          <w:rFonts w:asciiTheme="minorHAnsi" w:hAnsiTheme="minorHAnsi"/>
        </w:rPr>
      </w:pPr>
    </w:p>
    <w:p w14:paraId="7092FB90" w14:textId="77777777" w:rsidR="003B36D2" w:rsidRPr="00740623" w:rsidRDefault="003B36D2">
      <w:pPr>
        <w:rPr>
          <w:rFonts w:asciiTheme="minorHAnsi" w:hAnsiTheme="minorHAnsi"/>
        </w:rPr>
      </w:pPr>
    </w:p>
    <w:p w14:paraId="51C9B07B" w14:textId="77777777" w:rsidR="003B36D2" w:rsidRDefault="003B36D2"/>
    <w:p w14:paraId="4184518D" w14:textId="77777777" w:rsidR="003B36D2" w:rsidRDefault="003B36D2"/>
    <w:p w14:paraId="0C395329" w14:textId="77777777" w:rsidR="003B36D2" w:rsidRDefault="003B36D2"/>
    <w:p w14:paraId="0E380392" w14:textId="77777777" w:rsidR="003B36D2" w:rsidRDefault="003B36D2"/>
    <w:p w14:paraId="15EDA9F2" w14:textId="77777777" w:rsidR="003B36D2" w:rsidRDefault="003B36D2"/>
    <w:p w14:paraId="599D5B57" w14:textId="77777777" w:rsidR="003B36D2" w:rsidRDefault="003B36D2"/>
    <w:p w14:paraId="04C5FBD1" w14:textId="77777777" w:rsidR="003B36D2" w:rsidRDefault="003B36D2"/>
    <w:p w14:paraId="3A5A20EC" w14:textId="77777777" w:rsidR="003B36D2" w:rsidRDefault="003B36D2"/>
    <w:p w14:paraId="2EADC6B7" w14:textId="77777777" w:rsidR="003B36D2" w:rsidRDefault="003B36D2"/>
    <w:p w14:paraId="5BAD312C" w14:textId="77777777" w:rsidR="003B36D2" w:rsidRDefault="003B36D2"/>
    <w:p w14:paraId="1E4444E5" w14:textId="77777777" w:rsidR="003B36D2" w:rsidRDefault="003B36D2"/>
    <w:p w14:paraId="3C13CBD9" w14:textId="77777777" w:rsidR="003B36D2" w:rsidRDefault="003B36D2"/>
    <w:p w14:paraId="5E8028AF" w14:textId="77777777" w:rsidR="003B36D2" w:rsidRDefault="003B36D2"/>
    <w:p w14:paraId="75A5AE24" w14:textId="77777777" w:rsidR="003B36D2" w:rsidRDefault="003B36D2"/>
    <w:p w14:paraId="7016A2D8" w14:textId="77777777" w:rsidR="003B36D2" w:rsidRDefault="003B36D2"/>
    <w:p w14:paraId="2F723DC4" w14:textId="77777777" w:rsidR="003B36D2" w:rsidRDefault="003B36D2"/>
    <w:p w14:paraId="4CB86770" w14:textId="77777777" w:rsidR="003B36D2" w:rsidRDefault="003B36D2"/>
    <w:p w14:paraId="5965085B" w14:textId="77777777" w:rsidR="003B36D2" w:rsidRDefault="003B36D2"/>
    <w:p w14:paraId="13FE6EA4" w14:textId="77777777" w:rsidR="003B36D2" w:rsidRDefault="003B36D2"/>
    <w:p w14:paraId="22E74C6B" w14:textId="77777777" w:rsidR="003B36D2" w:rsidRDefault="003B36D2"/>
    <w:p w14:paraId="1E6B5940" w14:textId="77777777" w:rsidR="003B36D2" w:rsidRDefault="003B36D2"/>
    <w:p w14:paraId="4B0A9671" w14:textId="77777777" w:rsidR="003B36D2" w:rsidRDefault="003B36D2"/>
    <w:p w14:paraId="2DFEB072" w14:textId="77777777" w:rsidR="00740623" w:rsidRDefault="00740623"/>
    <w:p w14:paraId="1EC3C149" w14:textId="77777777" w:rsidR="00740623" w:rsidRDefault="00740623"/>
    <w:p w14:paraId="703A3FC5" w14:textId="77777777" w:rsidR="003B36D2" w:rsidRDefault="003B36D2"/>
    <w:p w14:paraId="05AD56CA" w14:textId="77777777" w:rsidR="003B36D2" w:rsidRDefault="003B36D2"/>
    <w:p w14:paraId="65E73E59" w14:textId="77777777" w:rsidR="003B36D2" w:rsidRDefault="003B36D2"/>
    <w:p w14:paraId="734FDAA9" w14:textId="77777777" w:rsidR="003B36D2" w:rsidRDefault="003B36D2"/>
    <w:p w14:paraId="598468AC" w14:textId="77777777" w:rsidR="003B36D2" w:rsidRDefault="003B36D2"/>
    <w:p w14:paraId="47B08240" w14:textId="77777777" w:rsidR="003B36D2" w:rsidRDefault="003B36D2"/>
    <w:p w14:paraId="59819D14" w14:textId="7A4077B1" w:rsidR="003B36D2" w:rsidRPr="00740623" w:rsidRDefault="00C267A5" w:rsidP="003B36D2">
      <w:pPr>
        <w:spacing w:line="480" w:lineRule="auto"/>
        <w:rPr>
          <w:rFonts w:asciiTheme="minorHAnsi" w:hAnsiTheme="minorHAnsi"/>
        </w:rPr>
      </w:pPr>
      <w:r w:rsidRPr="00740623">
        <w:rPr>
          <w:rFonts w:asciiTheme="minorHAnsi" w:hAnsiTheme="minorHAnsi"/>
        </w:rPr>
        <w:lastRenderedPageBreak/>
        <w:t xml:space="preserve">In the 1960s and 1970s hepatitis as a result of blood transfusion was relatively common but at a recent talk </w:t>
      </w:r>
      <w:r w:rsidR="003B36D2" w:rsidRPr="00740623">
        <w:rPr>
          <w:rFonts w:asciiTheme="minorHAnsi" w:hAnsiTheme="minorHAnsi"/>
        </w:rPr>
        <w:t xml:space="preserve">on recent advances in the treatment of hepatitis I was surprised to learn </w:t>
      </w:r>
      <w:r w:rsidR="00265730" w:rsidRPr="00740623">
        <w:rPr>
          <w:rFonts w:asciiTheme="minorHAnsi" w:hAnsiTheme="minorHAnsi"/>
        </w:rPr>
        <w:t xml:space="preserve">just </w:t>
      </w:r>
      <w:r w:rsidR="003B36D2" w:rsidRPr="00740623">
        <w:rPr>
          <w:rFonts w:asciiTheme="minorHAnsi" w:hAnsiTheme="minorHAnsi"/>
        </w:rPr>
        <w:t xml:space="preserve">how high </w:t>
      </w:r>
      <w:r w:rsidR="00265730" w:rsidRPr="00740623">
        <w:rPr>
          <w:rFonts w:asciiTheme="minorHAnsi" w:hAnsiTheme="minorHAnsi"/>
        </w:rPr>
        <w:t xml:space="preserve">the </w:t>
      </w:r>
      <w:r w:rsidR="003B36D2" w:rsidRPr="00740623">
        <w:rPr>
          <w:rFonts w:asciiTheme="minorHAnsi" w:hAnsiTheme="minorHAnsi"/>
        </w:rPr>
        <w:t>mortality was af</w:t>
      </w:r>
      <w:r w:rsidR="001B3FEE" w:rsidRPr="00740623">
        <w:rPr>
          <w:rFonts w:asciiTheme="minorHAnsi" w:hAnsiTheme="minorHAnsi"/>
        </w:rPr>
        <w:t xml:space="preserve">ter blood transfusion </w:t>
      </w:r>
      <w:r w:rsidRPr="00740623">
        <w:rPr>
          <w:rFonts w:asciiTheme="minorHAnsi" w:hAnsiTheme="minorHAnsi"/>
        </w:rPr>
        <w:t>during this time perio</w:t>
      </w:r>
      <w:r w:rsidR="00265730" w:rsidRPr="00740623">
        <w:rPr>
          <w:rFonts w:asciiTheme="minorHAnsi" w:hAnsiTheme="minorHAnsi"/>
        </w:rPr>
        <w:t>d</w:t>
      </w:r>
      <w:r w:rsidR="003B36D2" w:rsidRPr="00740623">
        <w:rPr>
          <w:rFonts w:asciiTheme="minorHAnsi" w:hAnsiTheme="minorHAnsi"/>
        </w:rPr>
        <w:t>.</w:t>
      </w:r>
      <w:r w:rsidR="001B3FEE" w:rsidRPr="00740623">
        <w:rPr>
          <w:rFonts w:asciiTheme="minorHAnsi" w:hAnsiTheme="minorHAnsi"/>
        </w:rPr>
        <w:t xml:space="preserve"> In the US an epidemiological study </w:t>
      </w:r>
      <w:r w:rsidRPr="00740623">
        <w:rPr>
          <w:rFonts w:asciiTheme="minorHAnsi" w:hAnsiTheme="minorHAnsi"/>
        </w:rPr>
        <w:t xml:space="preserve">reported </w:t>
      </w:r>
      <w:r w:rsidR="001B3FEE" w:rsidRPr="00740623">
        <w:rPr>
          <w:rFonts w:asciiTheme="minorHAnsi" w:hAnsiTheme="minorHAnsi"/>
        </w:rPr>
        <w:t>that 6% of nearly 30,000 patients with viral hepatitis had received one or more transfusions of blood or blood product within 2 weeks to 6 months before the onset of symptoms</w:t>
      </w:r>
      <w:r w:rsidRPr="00740623">
        <w:rPr>
          <w:rFonts w:asciiTheme="minorHAnsi" w:hAnsiTheme="minorHAnsi"/>
        </w:rPr>
        <w:t xml:space="preserve"> and the</w:t>
      </w:r>
      <w:r w:rsidR="001B3FEE" w:rsidRPr="00740623">
        <w:rPr>
          <w:rFonts w:asciiTheme="minorHAnsi" w:hAnsiTheme="minorHAnsi"/>
        </w:rPr>
        <w:t xml:space="preserve"> </w:t>
      </w:r>
      <w:r w:rsidRPr="00740623">
        <w:rPr>
          <w:rFonts w:asciiTheme="minorHAnsi" w:hAnsiTheme="minorHAnsi"/>
        </w:rPr>
        <w:t xml:space="preserve">mortality in these </w:t>
      </w:r>
      <w:r w:rsidR="00D44156" w:rsidRPr="00740623">
        <w:rPr>
          <w:rFonts w:asciiTheme="minorHAnsi" w:hAnsiTheme="minorHAnsi"/>
        </w:rPr>
        <w:t>patients was around 10%.</w:t>
      </w:r>
      <w:r w:rsidR="00BF2A6F" w:rsidRPr="00740623">
        <w:rPr>
          <w:rFonts w:asciiTheme="minorHAnsi" w:hAnsiTheme="minorHAnsi"/>
          <w:vertAlign w:val="superscript"/>
        </w:rPr>
        <w:t>1</w:t>
      </w:r>
      <w:r w:rsidR="003B36D2" w:rsidRPr="00740623">
        <w:rPr>
          <w:rFonts w:asciiTheme="minorHAnsi" w:hAnsiTheme="minorHAnsi"/>
        </w:rPr>
        <w:t xml:space="preserve"> In th</w:t>
      </w:r>
      <w:r w:rsidR="00D44156" w:rsidRPr="00740623">
        <w:rPr>
          <w:rFonts w:asciiTheme="minorHAnsi" w:hAnsiTheme="minorHAnsi"/>
        </w:rPr>
        <w:t>e years to come</w:t>
      </w:r>
      <w:r w:rsidR="003B36D2" w:rsidRPr="00740623">
        <w:rPr>
          <w:rFonts w:asciiTheme="minorHAnsi" w:hAnsiTheme="minorHAnsi"/>
        </w:rPr>
        <w:t xml:space="preserve"> there were </w:t>
      </w:r>
      <w:r w:rsidR="00D44156" w:rsidRPr="00740623">
        <w:rPr>
          <w:rFonts w:asciiTheme="minorHAnsi" w:hAnsiTheme="minorHAnsi"/>
        </w:rPr>
        <w:t xml:space="preserve">also </w:t>
      </w:r>
      <w:r w:rsidR="003B36D2" w:rsidRPr="00740623">
        <w:rPr>
          <w:rFonts w:asciiTheme="minorHAnsi" w:hAnsiTheme="minorHAnsi"/>
        </w:rPr>
        <w:t>new and emerging viruses and prions</w:t>
      </w:r>
      <w:r w:rsidR="00D44156" w:rsidRPr="00740623">
        <w:rPr>
          <w:rFonts w:asciiTheme="minorHAnsi" w:hAnsiTheme="minorHAnsi"/>
        </w:rPr>
        <w:t xml:space="preserve"> to add to the problem</w:t>
      </w:r>
      <w:r w:rsidR="003B36D2" w:rsidRPr="00740623">
        <w:rPr>
          <w:rFonts w:asciiTheme="minorHAnsi" w:hAnsiTheme="minorHAnsi"/>
        </w:rPr>
        <w:t xml:space="preserve">. On searching the </w:t>
      </w:r>
      <w:r w:rsidR="003A357D" w:rsidRPr="00740623">
        <w:rPr>
          <w:rFonts w:asciiTheme="minorHAnsi" w:hAnsiTheme="minorHAnsi"/>
        </w:rPr>
        <w:t xml:space="preserve">more recent </w:t>
      </w:r>
      <w:r w:rsidR="003B36D2" w:rsidRPr="00740623">
        <w:rPr>
          <w:rFonts w:asciiTheme="minorHAnsi" w:hAnsiTheme="minorHAnsi"/>
        </w:rPr>
        <w:t xml:space="preserve">literature however, there are many reports which </w:t>
      </w:r>
      <w:r w:rsidR="003A357D" w:rsidRPr="00740623">
        <w:rPr>
          <w:rFonts w:asciiTheme="minorHAnsi" w:hAnsiTheme="minorHAnsi"/>
        </w:rPr>
        <w:t xml:space="preserve">still highlight </w:t>
      </w:r>
      <w:r w:rsidR="003B36D2" w:rsidRPr="00740623">
        <w:rPr>
          <w:rFonts w:asciiTheme="minorHAnsi" w:hAnsiTheme="minorHAnsi"/>
        </w:rPr>
        <w:t xml:space="preserve">higher mortality in patients </w:t>
      </w:r>
      <w:r w:rsidRPr="00740623">
        <w:rPr>
          <w:rFonts w:asciiTheme="minorHAnsi" w:hAnsiTheme="minorHAnsi"/>
        </w:rPr>
        <w:t>who have had</w:t>
      </w:r>
      <w:r w:rsidR="003B36D2" w:rsidRPr="00740623">
        <w:rPr>
          <w:rFonts w:asciiTheme="minorHAnsi" w:hAnsiTheme="minorHAnsi"/>
        </w:rPr>
        <w:t xml:space="preserve"> blood transfusions.</w:t>
      </w:r>
      <w:r w:rsidR="003A357D" w:rsidRPr="00740623">
        <w:rPr>
          <w:rFonts w:asciiTheme="minorHAnsi" w:hAnsiTheme="minorHAnsi"/>
        </w:rPr>
        <w:t xml:space="preserve"> Two immediate </w:t>
      </w:r>
      <w:r w:rsidRPr="00740623">
        <w:rPr>
          <w:rFonts w:asciiTheme="minorHAnsi" w:hAnsiTheme="minorHAnsi"/>
        </w:rPr>
        <w:t xml:space="preserve">questions </w:t>
      </w:r>
      <w:r w:rsidR="003A357D" w:rsidRPr="00740623">
        <w:rPr>
          <w:rFonts w:asciiTheme="minorHAnsi" w:hAnsiTheme="minorHAnsi"/>
        </w:rPr>
        <w:t xml:space="preserve">spring to mind: 1. </w:t>
      </w:r>
      <w:r w:rsidRPr="00740623">
        <w:rPr>
          <w:rFonts w:asciiTheme="minorHAnsi" w:hAnsiTheme="minorHAnsi"/>
        </w:rPr>
        <w:t>Are there p</w:t>
      </w:r>
      <w:r w:rsidR="003A357D" w:rsidRPr="00740623">
        <w:rPr>
          <w:rFonts w:asciiTheme="minorHAnsi" w:hAnsiTheme="minorHAnsi"/>
        </w:rPr>
        <w:t>roblems associated with the transfusion itself</w:t>
      </w:r>
      <w:r w:rsidRPr="00740623">
        <w:rPr>
          <w:rFonts w:asciiTheme="minorHAnsi" w:hAnsiTheme="minorHAnsi"/>
        </w:rPr>
        <w:t xml:space="preserve"> or</w:t>
      </w:r>
      <w:r w:rsidR="003A357D" w:rsidRPr="00740623">
        <w:rPr>
          <w:rFonts w:asciiTheme="minorHAnsi" w:hAnsiTheme="minorHAnsi"/>
        </w:rPr>
        <w:t xml:space="preserve"> 2. Does the </w:t>
      </w:r>
      <w:r w:rsidRPr="00740623">
        <w:rPr>
          <w:rFonts w:asciiTheme="minorHAnsi" w:hAnsiTheme="minorHAnsi"/>
        </w:rPr>
        <w:t xml:space="preserve">original </w:t>
      </w:r>
      <w:r w:rsidR="003A357D" w:rsidRPr="00740623">
        <w:rPr>
          <w:rFonts w:asciiTheme="minorHAnsi" w:hAnsiTheme="minorHAnsi"/>
        </w:rPr>
        <w:t>need for a transfusio</w:t>
      </w:r>
      <w:r w:rsidR="00D44156" w:rsidRPr="00740623">
        <w:rPr>
          <w:rFonts w:asciiTheme="minorHAnsi" w:hAnsiTheme="minorHAnsi"/>
        </w:rPr>
        <w:t>n result in increased mortality?</w:t>
      </w:r>
    </w:p>
    <w:p w14:paraId="5C73DB36" w14:textId="77777777" w:rsidR="003B36D2" w:rsidRPr="00740623" w:rsidRDefault="003B36D2" w:rsidP="003B36D2">
      <w:pPr>
        <w:spacing w:line="480" w:lineRule="auto"/>
        <w:rPr>
          <w:rFonts w:asciiTheme="minorHAnsi" w:hAnsiTheme="minorHAnsi"/>
        </w:rPr>
      </w:pPr>
    </w:p>
    <w:p w14:paraId="63AD8360" w14:textId="2ED6B251" w:rsidR="003B36D2" w:rsidRPr="00740623" w:rsidRDefault="00D44156" w:rsidP="003B36D2">
      <w:pPr>
        <w:spacing w:line="480" w:lineRule="auto"/>
        <w:rPr>
          <w:rFonts w:asciiTheme="minorHAnsi" w:hAnsiTheme="minorHAnsi"/>
        </w:rPr>
      </w:pPr>
      <w:r w:rsidRPr="00740623">
        <w:rPr>
          <w:rFonts w:asciiTheme="minorHAnsi" w:hAnsiTheme="minorHAnsi"/>
        </w:rPr>
        <w:t>A list of t</w:t>
      </w:r>
      <w:r w:rsidR="003B36D2" w:rsidRPr="00740623">
        <w:rPr>
          <w:rFonts w:asciiTheme="minorHAnsi" w:hAnsiTheme="minorHAnsi"/>
        </w:rPr>
        <w:t xml:space="preserve">he possible causes of increased mortality and morbidity associated with blood transfusion include </w:t>
      </w:r>
      <w:r w:rsidR="004162F6" w:rsidRPr="00740623">
        <w:rPr>
          <w:rFonts w:asciiTheme="minorHAnsi" w:hAnsiTheme="minorHAnsi"/>
        </w:rPr>
        <w:t xml:space="preserve">ABO and non-ABO transfusion haemolytic reactions; transfusion related acute lung injury (TRALI); </w:t>
      </w:r>
      <w:r w:rsidR="00C267A5" w:rsidRPr="00740623">
        <w:rPr>
          <w:rFonts w:asciiTheme="minorHAnsi" w:hAnsiTheme="minorHAnsi"/>
        </w:rPr>
        <w:t>and</w:t>
      </w:r>
      <w:r w:rsidR="004162F6" w:rsidRPr="00740623">
        <w:rPr>
          <w:rFonts w:asciiTheme="minorHAnsi" w:hAnsiTheme="minorHAnsi"/>
        </w:rPr>
        <w:t xml:space="preserve"> </w:t>
      </w:r>
      <w:r w:rsidR="003B36D2" w:rsidRPr="00740623">
        <w:rPr>
          <w:rFonts w:asciiTheme="minorHAnsi" w:hAnsiTheme="minorHAnsi"/>
        </w:rPr>
        <w:t>infectious agents (</w:t>
      </w:r>
      <w:r w:rsidR="004162F6" w:rsidRPr="00740623">
        <w:rPr>
          <w:rFonts w:asciiTheme="minorHAnsi" w:hAnsiTheme="minorHAnsi"/>
        </w:rPr>
        <w:t xml:space="preserve">both </w:t>
      </w:r>
      <w:r w:rsidR="003B36D2" w:rsidRPr="00740623">
        <w:rPr>
          <w:rFonts w:asciiTheme="minorHAnsi" w:hAnsiTheme="minorHAnsi"/>
        </w:rPr>
        <w:t>known and unknown</w:t>
      </w:r>
      <w:r w:rsidR="004162F6" w:rsidRPr="00740623">
        <w:rPr>
          <w:rFonts w:asciiTheme="minorHAnsi" w:hAnsiTheme="minorHAnsi"/>
        </w:rPr>
        <w:t xml:space="preserve">) </w:t>
      </w:r>
      <w:r w:rsidR="00C267A5" w:rsidRPr="00740623">
        <w:rPr>
          <w:rFonts w:asciiTheme="minorHAnsi" w:hAnsiTheme="minorHAnsi"/>
        </w:rPr>
        <w:t xml:space="preserve">including </w:t>
      </w:r>
      <w:r w:rsidR="004162F6" w:rsidRPr="00740623">
        <w:rPr>
          <w:rFonts w:asciiTheme="minorHAnsi" w:hAnsiTheme="minorHAnsi"/>
        </w:rPr>
        <w:t>viruses, bacteria, parasites and prions. The reporting of all transfusion related deaths has been mandatory in the United States since 1976 and there are ‘</w:t>
      </w:r>
      <w:proofErr w:type="spellStart"/>
      <w:r w:rsidR="004162F6" w:rsidRPr="00740623">
        <w:rPr>
          <w:rFonts w:asciiTheme="minorHAnsi" w:hAnsiTheme="minorHAnsi"/>
        </w:rPr>
        <w:t>haemovigilance</w:t>
      </w:r>
      <w:proofErr w:type="spellEnd"/>
      <w:r w:rsidR="004162F6" w:rsidRPr="00740623">
        <w:rPr>
          <w:rFonts w:asciiTheme="minorHAnsi" w:hAnsiTheme="minorHAnsi"/>
        </w:rPr>
        <w:t xml:space="preserve"> systems’ in many countries.</w:t>
      </w:r>
      <w:r w:rsidR="0028606E" w:rsidRPr="00740623">
        <w:rPr>
          <w:rFonts w:asciiTheme="minorHAnsi" w:hAnsiTheme="minorHAnsi"/>
        </w:rPr>
        <w:t xml:space="preserve"> In the 2015 </w:t>
      </w:r>
      <w:r w:rsidR="00685534" w:rsidRPr="00740623">
        <w:rPr>
          <w:rFonts w:asciiTheme="minorHAnsi" w:hAnsiTheme="minorHAnsi"/>
        </w:rPr>
        <w:t>Serious Hazards of Transfusion (</w:t>
      </w:r>
      <w:r w:rsidR="0028606E" w:rsidRPr="00740623">
        <w:rPr>
          <w:rFonts w:asciiTheme="minorHAnsi" w:hAnsiTheme="minorHAnsi"/>
        </w:rPr>
        <w:t>SHOT</w:t>
      </w:r>
      <w:r w:rsidR="00685534" w:rsidRPr="00740623">
        <w:rPr>
          <w:rFonts w:asciiTheme="minorHAnsi" w:hAnsiTheme="minorHAnsi"/>
        </w:rPr>
        <w:t>)</w:t>
      </w:r>
      <w:r w:rsidR="0028606E" w:rsidRPr="00740623">
        <w:rPr>
          <w:rFonts w:asciiTheme="minorHAnsi" w:hAnsiTheme="minorHAnsi"/>
        </w:rPr>
        <w:t xml:space="preserve"> report </w:t>
      </w:r>
      <w:r w:rsidR="003A357D" w:rsidRPr="00740623">
        <w:rPr>
          <w:rFonts w:asciiTheme="minorHAnsi" w:hAnsiTheme="minorHAnsi"/>
        </w:rPr>
        <w:t xml:space="preserve">from the UK </w:t>
      </w:r>
      <w:r w:rsidR="0028606E" w:rsidRPr="00740623">
        <w:rPr>
          <w:rFonts w:asciiTheme="minorHAnsi" w:hAnsiTheme="minorHAnsi"/>
        </w:rPr>
        <w:t xml:space="preserve">there were 26 deaths </w:t>
      </w:r>
      <w:r w:rsidR="00C267A5" w:rsidRPr="00740623">
        <w:rPr>
          <w:rFonts w:asciiTheme="minorHAnsi" w:hAnsiTheme="minorHAnsi"/>
        </w:rPr>
        <w:t xml:space="preserve">directly </w:t>
      </w:r>
      <w:r w:rsidR="0028606E" w:rsidRPr="00740623">
        <w:rPr>
          <w:rFonts w:asciiTheme="minorHAnsi" w:hAnsiTheme="minorHAnsi"/>
        </w:rPr>
        <w:t>attributed to blood transfusion</w:t>
      </w:r>
      <w:r w:rsidR="00C267A5" w:rsidRPr="00740623">
        <w:rPr>
          <w:rFonts w:asciiTheme="minorHAnsi" w:hAnsiTheme="minorHAnsi"/>
        </w:rPr>
        <w:t>,</w:t>
      </w:r>
      <w:r w:rsidR="0028606E" w:rsidRPr="00740623">
        <w:rPr>
          <w:rFonts w:asciiTheme="minorHAnsi" w:hAnsiTheme="minorHAnsi"/>
        </w:rPr>
        <w:t xml:space="preserve"> with haemolysis and transfusion associated circulatory overload and delayed transfusion being major factors.</w:t>
      </w:r>
      <w:r w:rsidR="00BF2A6F" w:rsidRPr="00740623">
        <w:rPr>
          <w:rFonts w:asciiTheme="minorHAnsi" w:hAnsiTheme="minorHAnsi"/>
          <w:vertAlign w:val="superscript"/>
        </w:rPr>
        <w:t>2</w:t>
      </w:r>
      <w:r w:rsidR="0028606E" w:rsidRPr="00740623">
        <w:rPr>
          <w:rFonts w:asciiTheme="minorHAnsi" w:hAnsiTheme="minorHAnsi"/>
        </w:rPr>
        <w:t xml:space="preserve"> Acute transfusion reactions were associated with major morbidity in 86 patients. Transfusion transmitted infection was a possible cause of death in one case and TRALI either possible or probable in </w:t>
      </w:r>
      <w:r w:rsidR="00C267A5" w:rsidRPr="00740623">
        <w:rPr>
          <w:rFonts w:asciiTheme="minorHAnsi" w:hAnsiTheme="minorHAnsi"/>
        </w:rPr>
        <w:t>another four</w:t>
      </w:r>
      <w:r w:rsidR="0028606E" w:rsidRPr="00740623">
        <w:rPr>
          <w:rFonts w:asciiTheme="minorHAnsi" w:hAnsiTheme="minorHAnsi"/>
        </w:rPr>
        <w:t xml:space="preserve">. The total major morbidity risk was 6.4 per 100,000 components issued and the risk for mortality was 1.01. The latest data available from the European </w:t>
      </w:r>
      <w:r w:rsidR="0028606E" w:rsidRPr="00740623">
        <w:rPr>
          <w:rFonts w:asciiTheme="minorHAnsi" w:hAnsiTheme="minorHAnsi"/>
        </w:rPr>
        <w:lastRenderedPageBreak/>
        <w:t xml:space="preserve">Union </w:t>
      </w:r>
      <w:proofErr w:type="spellStart"/>
      <w:r w:rsidR="0028606E" w:rsidRPr="00740623">
        <w:rPr>
          <w:rFonts w:asciiTheme="minorHAnsi" w:hAnsiTheme="minorHAnsi"/>
        </w:rPr>
        <w:t>haemovigilance</w:t>
      </w:r>
      <w:proofErr w:type="spellEnd"/>
      <w:r w:rsidR="0028606E" w:rsidRPr="00740623">
        <w:rPr>
          <w:rFonts w:asciiTheme="minorHAnsi" w:hAnsiTheme="minorHAnsi"/>
        </w:rPr>
        <w:t xml:space="preserve"> system was from 2013 and reports 22 deaths.</w:t>
      </w:r>
      <w:r w:rsidR="00522DBA" w:rsidRPr="00740623">
        <w:rPr>
          <w:rFonts w:asciiTheme="minorHAnsi" w:hAnsiTheme="minorHAnsi"/>
          <w:vertAlign w:val="superscript"/>
        </w:rPr>
        <w:t>3</w:t>
      </w:r>
      <w:r w:rsidR="0028606E" w:rsidRPr="00740623">
        <w:rPr>
          <w:rFonts w:asciiTheme="minorHAnsi" w:hAnsiTheme="minorHAnsi"/>
        </w:rPr>
        <w:t xml:space="preserve"> A recent report from the International Surveillance of Transfusion-Associated Reactions and Events database (STARE) has 409 deaths between 2006 and 2013 – an estimated rate of 0.3 per 100,000 components issued</w:t>
      </w:r>
      <w:r w:rsidR="00685534" w:rsidRPr="00740623">
        <w:rPr>
          <w:rFonts w:asciiTheme="minorHAnsi" w:hAnsiTheme="minorHAnsi"/>
        </w:rPr>
        <w:t>.</w:t>
      </w:r>
      <w:r w:rsidR="00522DBA" w:rsidRPr="00740623">
        <w:rPr>
          <w:rFonts w:asciiTheme="minorHAnsi" w:hAnsiTheme="minorHAnsi"/>
          <w:vertAlign w:val="superscript"/>
        </w:rPr>
        <w:t>4</w:t>
      </w:r>
    </w:p>
    <w:p w14:paraId="1295F523" w14:textId="77777777" w:rsidR="00685534" w:rsidRPr="00740623" w:rsidRDefault="00685534" w:rsidP="003B36D2">
      <w:pPr>
        <w:spacing w:line="480" w:lineRule="auto"/>
        <w:rPr>
          <w:rFonts w:asciiTheme="minorHAnsi" w:hAnsiTheme="minorHAnsi"/>
        </w:rPr>
      </w:pPr>
    </w:p>
    <w:p w14:paraId="1DE9EB7A" w14:textId="3DE5B6B0" w:rsidR="00685534" w:rsidRPr="00740623" w:rsidRDefault="00F67619" w:rsidP="003B36D2">
      <w:pPr>
        <w:spacing w:line="480" w:lineRule="auto"/>
        <w:rPr>
          <w:rFonts w:asciiTheme="minorHAnsi" w:hAnsiTheme="minorHAnsi"/>
        </w:rPr>
      </w:pPr>
      <w:r w:rsidRPr="00740623">
        <w:rPr>
          <w:rFonts w:asciiTheme="minorHAnsi" w:hAnsiTheme="minorHAnsi"/>
        </w:rPr>
        <w:t>Tran</w:t>
      </w:r>
      <w:r w:rsidR="003A357D" w:rsidRPr="00740623">
        <w:rPr>
          <w:rFonts w:asciiTheme="minorHAnsi" w:hAnsiTheme="minorHAnsi"/>
        </w:rPr>
        <w:t>s</w:t>
      </w:r>
      <w:r w:rsidRPr="00740623">
        <w:rPr>
          <w:rFonts w:asciiTheme="minorHAnsi" w:hAnsiTheme="minorHAnsi"/>
        </w:rPr>
        <w:t>fusion-related acute lung injury is clinically identical to acute respiratory distress syndrome (ARDS) but has a lower mortality – between 5 and 10%</w:t>
      </w:r>
      <w:r w:rsidR="00EB5E6A" w:rsidRPr="00740623">
        <w:rPr>
          <w:rFonts w:asciiTheme="minorHAnsi" w:hAnsiTheme="minorHAnsi"/>
        </w:rPr>
        <w:t>. In almost all cases white blood cell antibodies are identified in the plasma of the donor – par</w:t>
      </w:r>
      <w:r w:rsidR="007877DA" w:rsidRPr="00740623">
        <w:rPr>
          <w:rFonts w:asciiTheme="minorHAnsi" w:hAnsiTheme="minorHAnsi"/>
        </w:rPr>
        <w:t>ticularly from multiparous female donors</w:t>
      </w:r>
      <w:r w:rsidR="00C267A5" w:rsidRPr="00740623">
        <w:rPr>
          <w:rFonts w:asciiTheme="minorHAnsi" w:hAnsiTheme="minorHAnsi"/>
        </w:rPr>
        <w:t xml:space="preserve">, suggesting </w:t>
      </w:r>
      <w:r w:rsidR="00D44156" w:rsidRPr="00740623">
        <w:rPr>
          <w:rFonts w:asciiTheme="minorHAnsi" w:hAnsiTheme="minorHAnsi"/>
        </w:rPr>
        <w:t xml:space="preserve">an immune mediated pathological process. </w:t>
      </w:r>
      <w:r w:rsidR="00EB5E6A" w:rsidRPr="00740623">
        <w:rPr>
          <w:rFonts w:asciiTheme="minorHAnsi" w:hAnsiTheme="minorHAnsi"/>
        </w:rPr>
        <w:t>Since 2006 collection of fresh frozen plasma and platelets from multiparous women has not been recommended in the UK and USA</w:t>
      </w:r>
      <w:r w:rsidR="00D44156" w:rsidRPr="00740623">
        <w:rPr>
          <w:rFonts w:asciiTheme="minorHAnsi" w:hAnsiTheme="minorHAnsi"/>
        </w:rPr>
        <w:t xml:space="preserve"> as we</w:t>
      </w:r>
      <w:r w:rsidR="007877DA" w:rsidRPr="00740623">
        <w:rPr>
          <w:rFonts w:asciiTheme="minorHAnsi" w:hAnsiTheme="minorHAnsi"/>
        </w:rPr>
        <w:t xml:space="preserve">ll as other countries. TRALI </w:t>
      </w:r>
      <w:r w:rsidR="00D44156" w:rsidRPr="00740623">
        <w:rPr>
          <w:rFonts w:asciiTheme="minorHAnsi" w:hAnsiTheme="minorHAnsi"/>
        </w:rPr>
        <w:t xml:space="preserve">however, </w:t>
      </w:r>
      <w:r w:rsidR="007877DA" w:rsidRPr="00740623">
        <w:rPr>
          <w:rFonts w:asciiTheme="minorHAnsi" w:hAnsiTheme="minorHAnsi"/>
        </w:rPr>
        <w:t xml:space="preserve">is </w:t>
      </w:r>
      <w:r w:rsidR="00D44156" w:rsidRPr="00740623">
        <w:rPr>
          <w:rFonts w:asciiTheme="minorHAnsi" w:hAnsiTheme="minorHAnsi"/>
        </w:rPr>
        <w:t>still bei</w:t>
      </w:r>
      <w:r w:rsidR="00EB5E6A" w:rsidRPr="00740623">
        <w:rPr>
          <w:rFonts w:asciiTheme="minorHAnsi" w:hAnsiTheme="minorHAnsi"/>
        </w:rPr>
        <w:t>n</w:t>
      </w:r>
      <w:r w:rsidR="00D44156" w:rsidRPr="00740623">
        <w:rPr>
          <w:rFonts w:asciiTheme="minorHAnsi" w:hAnsiTheme="minorHAnsi"/>
        </w:rPr>
        <w:t>g</w:t>
      </w:r>
      <w:r w:rsidR="00EB5E6A" w:rsidRPr="00740623">
        <w:rPr>
          <w:rFonts w:asciiTheme="minorHAnsi" w:hAnsiTheme="minorHAnsi"/>
        </w:rPr>
        <w:t xml:space="preserve"> reported and many are now associated with red cell transfusions</w:t>
      </w:r>
      <w:r w:rsidR="00D44156" w:rsidRPr="00740623">
        <w:rPr>
          <w:rFonts w:asciiTheme="minorHAnsi" w:hAnsiTheme="minorHAnsi"/>
        </w:rPr>
        <w:t xml:space="preserve"> rather than plasma</w:t>
      </w:r>
      <w:r w:rsidR="00EB5E6A" w:rsidRPr="00740623">
        <w:rPr>
          <w:rFonts w:asciiTheme="minorHAnsi" w:hAnsiTheme="minorHAnsi"/>
        </w:rPr>
        <w:t>.</w:t>
      </w:r>
      <w:r w:rsidR="00522DBA" w:rsidRPr="00740623">
        <w:rPr>
          <w:rFonts w:asciiTheme="minorHAnsi" w:hAnsiTheme="minorHAnsi"/>
        </w:rPr>
        <w:t xml:space="preserve"> It is suggested that this could be due to the varying amount of residual donor plasma remaining in the red cell transfusion.</w:t>
      </w:r>
      <w:r w:rsidR="00522DBA" w:rsidRPr="00740623">
        <w:rPr>
          <w:rFonts w:asciiTheme="minorHAnsi" w:hAnsiTheme="minorHAnsi"/>
          <w:vertAlign w:val="superscript"/>
        </w:rPr>
        <w:t>5</w:t>
      </w:r>
    </w:p>
    <w:p w14:paraId="31FB5DCB" w14:textId="77777777" w:rsidR="00EB5E6A" w:rsidRPr="00740623" w:rsidRDefault="00EB5E6A" w:rsidP="003B36D2">
      <w:pPr>
        <w:spacing w:line="480" w:lineRule="auto"/>
        <w:rPr>
          <w:rFonts w:asciiTheme="minorHAnsi" w:hAnsiTheme="minorHAnsi"/>
        </w:rPr>
      </w:pPr>
    </w:p>
    <w:p w14:paraId="134A109C" w14:textId="276159E6" w:rsidR="00EA6748" w:rsidRPr="00740623" w:rsidRDefault="00EB5E6A" w:rsidP="003B36D2">
      <w:pPr>
        <w:spacing w:line="480" w:lineRule="auto"/>
        <w:rPr>
          <w:rFonts w:asciiTheme="minorHAnsi" w:hAnsiTheme="minorHAnsi"/>
        </w:rPr>
      </w:pPr>
      <w:r w:rsidRPr="00740623">
        <w:rPr>
          <w:rFonts w:asciiTheme="minorHAnsi" w:hAnsiTheme="minorHAnsi"/>
        </w:rPr>
        <w:t xml:space="preserve">In addition, it has been known for some time that a more restrictive transfusion policy in the critically ill patient is associated with a </w:t>
      </w:r>
      <w:r w:rsidR="00D44156" w:rsidRPr="00740623">
        <w:rPr>
          <w:rFonts w:asciiTheme="minorHAnsi" w:hAnsiTheme="minorHAnsi"/>
        </w:rPr>
        <w:t xml:space="preserve">good if not </w:t>
      </w:r>
      <w:r w:rsidRPr="00740623">
        <w:rPr>
          <w:rFonts w:asciiTheme="minorHAnsi" w:hAnsiTheme="minorHAnsi"/>
        </w:rPr>
        <w:t xml:space="preserve">better outcome. </w:t>
      </w:r>
      <w:r w:rsidR="00B01F53" w:rsidRPr="00740623">
        <w:rPr>
          <w:rFonts w:asciiTheme="minorHAnsi" w:hAnsiTheme="minorHAnsi"/>
        </w:rPr>
        <w:t>The Transfusion Requirements in Critical Care (TRICC) trial showed tha</w:t>
      </w:r>
      <w:r w:rsidR="007877DA" w:rsidRPr="00740623">
        <w:rPr>
          <w:rFonts w:asciiTheme="minorHAnsi" w:hAnsiTheme="minorHAnsi"/>
        </w:rPr>
        <w:t xml:space="preserve">t a transfusion trigger of &lt;70g </w:t>
      </w:r>
      <w:r w:rsidR="00B01F53" w:rsidRPr="00740623">
        <w:rPr>
          <w:rFonts w:asciiTheme="minorHAnsi" w:hAnsiTheme="minorHAnsi"/>
        </w:rPr>
        <w:t>L</w:t>
      </w:r>
      <w:r w:rsidR="007877DA" w:rsidRPr="00740623">
        <w:rPr>
          <w:rFonts w:asciiTheme="minorHAnsi" w:hAnsiTheme="minorHAnsi"/>
          <w:vertAlign w:val="superscript"/>
        </w:rPr>
        <w:t>-1</w:t>
      </w:r>
      <w:r w:rsidR="007877DA" w:rsidRPr="00740623">
        <w:rPr>
          <w:rFonts w:asciiTheme="minorHAnsi" w:hAnsiTheme="minorHAnsi"/>
        </w:rPr>
        <w:t xml:space="preserve"> was no different to &lt;100g </w:t>
      </w:r>
      <w:r w:rsidR="00B01F53" w:rsidRPr="00740623">
        <w:rPr>
          <w:rFonts w:asciiTheme="minorHAnsi" w:hAnsiTheme="minorHAnsi"/>
        </w:rPr>
        <w:t>L</w:t>
      </w:r>
      <w:r w:rsidR="007877DA" w:rsidRPr="00740623">
        <w:rPr>
          <w:rFonts w:asciiTheme="minorHAnsi" w:hAnsiTheme="minorHAnsi"/>
          <w:vertAlign w:val="superscript"/>
        </w:rPr>
        <w:t>-1</w:t>
      </w:r>
      <w:r w:rsidR="00B01F53" w:rsidRPr="00740623">
        <w:rPr>
          <w:rFonts w:asciiTheme="minorHAnsi" w:hAnsiTheme="minorHAnsi"/>
        </w:rPr>
        <w:t xml:space="preserve"> and this has now been widely adopted </w:t>
      </w:r>
      <w:r w:rsidR="00C267A5" w:rsidRPr="00740623">
        <w:rPr>
          <w:rFonts w:asciiTheme="minorHAnsi" w:hAnsiTheme="minorHAnsi"/>
        </w:rPr>
        <w:t xml:space="preserve">into </w:t>
      </w:r>
      <w:r w:rsidR="00B01F53" w:rsidRPr="00740623">
        <w:rPr>
          <w:rFonts w:asciiTheme="minorHAnsi" w:hAnsiTheme="minorHAnsi"/>
        </w:rPr>
        <w:t>routine clinical practice.</w:t>
      </w:r>
      <w:r w:rsidR="00DC77B5" w:rsidRPr="00740623">
        <w:rPr>
          <w:rFonts w:asciiTheme="minorHAnsi" w:hAnsiTheme="minorHAnsi"/>
          <w:vertAlign w:val="superscript"/>
        </w:rPr>
        <w:t>6</w:t>
      </w:r>
      <w:r w:rsidR="007C06B1" w:rsidRPr="00740623">
        <w:rPr>
          <w:rFonts w:asciiTheme="minorHAnsi" w:hAnsiTheme="minorHAnsi"/>
          <w:vertAlign w:val="superscript"/>
        </w:rPr>
        <w:t xml:space="preserve"> 7</w:t>
      </w:r>
      <w:r w:rsidR="003A357D" w:rsidRPr="00740623">
        <w:rPr>
          <w:rFonts w:asciiTheme="minorHAnsi" w:hAnsiTheme="minorHAnsi"/>
        </w:rPr>
        <w:t xml:space="preserve"> Many </w:t>
      </w:r>
      <w:r w:rsidR="007877DA" w:rsidRPr="00740623">
        <w:rPr>
          <w:rFonts w:asciiTheme="minorHAnsi" w:hAnsiTheme="minorHAnsi"/>
        </w:rPr>
        <w:t xml:space="preserve">subsequent studies </w:t>
      </w:r>
      <w:r w:rsidR="003A357D" w:rsidRPr="00740623">
        <w:rPr>
          <w:rFonts w:asciiTheme="minorHAnsi" w:hAnsiTheme="minorHAnsi"/>
        </w:rPr>
        <w:t xml:space="preserve">have confirmed this result (reviewed in </w:t>
      </w:r>
      <w:proofErr w:type="spellStart"/>
      <w:r w:rsidR="003A357D" w:rsidRPr="00740623">
        <w:rPr>
          <w:rFonts w:asciiTheme="minorHAnsi" w:hAnsiTheme="minorHAnsi"/>
        </w:rPr>
        <w:t>Mirski</w:t>
      </w:r>
      <w:proofErr w:type="spellEnd"/>
      <w:r w:rsidR="003A357D" w:rsidRPr="00740623">
        <w:rPr>
          <w:rFonts w:asciiTheme="minorHAnsi" w:hAnsiTheme="minorHAnsi"/>
        </w:rPr>
        <w:t xml:space="preserve"> et al</w:t>
      </w:r>
      <w:r w:rsidR="007C06B1" w:rsidRPr="00740623">
        <w:rPr>
          <w:rFonts w:asciiTheme="minorHAnsi" w:hAnsiTheme="minorHAnsi"/>
          <w:vertAlign w:val="superscript"/>
        </w:rPr>
        <w:t>8</w:t>
      </w:r>
      <w:r w:rsidR="003A357D" w:rsidRPr="00740623">
        <w:rPr>
          <w:rFonts w:asciiTheme="minorHAnsi" w:hAnsiTheme="minorHAnsi"/>
        </w:rPr>
        <w:t xml:space="preserve">). </w:t>
      </w:r>
      <w:r w:rsidR="00C267A5" w:rsidRPr="00740623">
        <w:rPr>
          <w:rFonts w:asciiTheme="minorHAnsi" w:hAnsiTheme="minorHAnsi"/>
        </w:rPr>
        <w:t>However</w:t>
      </w:r>
      <w:r w:rsidR="00265730" w:rsidRPr="00740623">
        <w:rPr>
          <w:rFonts w:asciiTheme="minorHAnsi" w:hAnsiTheme="minorHAnsi"/>
        </w:rPr>
        <w:t>,</w:t>
      </w:r>
      <w:r w:rsidR="00C267A5" w:rsidRPr="00740623">
        <w:rPr>
          <w:rFonts w:asciiTheme="minorHAnsi" w:hAnsiTheme="minorHAnsi"/>
        </w:rPr>
        <w:t xml:space="preserve"> it is</w:t>
      </w:r>
      <w:r w:rsidR="003A357D" w:rsidRPr="00740623">
        <w:rPr>
          <w:rFonts w:asciiTheme="minorHAnsi" w:hAnsiTheme="minorHAnsi"/>
        </w:rPr>
        <w:t xml:space="preserve"> important to emphasise that many of these are </w:t>
      </w:r>
      <w:r w:rsidR="00EE635E" w:rsidRPr="00740623">
        <w:rPr>
          <w:rFonts w:asciiTheme="minorHAnsi" w:hAnsiTheme="minorHAnsi"/>
        </w:rPr>
        <w:t xml:space="preserve">non-inferiority trials and </w:t>
      </w:r>
      <w:r w:rsidR="003A357D" w:rsidRPr="00740623">
        <w:rPr>
          <w:rFonts w:asciiTheme="minorHAnsi" w:hAnsiTheme="minorHAnsi"/>
        </w:rPr>
        <w:t>ha</w:t>
      </w:r>
      <w:r w:rsidR="00EE635E" w:rsidRPr="00740623">
        <w:rPr>
          <w:rFonts w:asciiTheme="minorHAnsi" w:hAnsiTheme="minorHAnsi"/>
        </w:rPr>
        <w:t>ve therefore not</w:t>
      </w:r>
      <w:r w:rsidR="00243695" w:rsidRPr="00740623">
        <w:rPr>
          <w:rFonts w:asciiTheme="minorHAnsi" w:hAnsiTheme="minorHAnsi"/>
        </w:rPr>
        <w:t xml:space="preserve"> shown an actual </w:t>
      </w:r>
      <w:r w:rsidR="003A357D" w:rsidRPr="00740623">
        <w:rPr>
          <w:rFonts w:asciiTheme="minorHAnsi" w:hAnsiTheme="minorHAnsi"/>
        </w:rPr>
        <w:t xml:space="preserve">benefit. </w:t>
      </w:r>
      <w:r w:rsidR="00342954" w:rsidRPr="00740623">
        <w:rPr>
          <w:rFonts w:asciiTheme="minorHAnsi" w:hAnsiTheme="minorHAnsi"/>
        </w:rPr>
        <w:t>In addition, a recent meta-analysis has suggested that this approach in some patients may be detrimental because of a possible failure to cope with impaired oxygen supply.</w:t>
      </w:r>
      <w:r w:rsidR="007C06B1" w:rsidRPr="00740623">
        <w:rPr>
          <w:rFonts w:asciiTheme="minorHAnsi" w:hAnsiTheme="minorHAnsi"/>
          <w:vertAlign w:val="superscript"/>
        </w:rPr>
        <w:t>9</w:t>
      </w:r>
      <w:r w:rsidR="00342954" w:rsidRPr="00740623">
        <w:rPr>
          <w:rFonts w:asciiTheme="minorHAnsi" w:hAnsiTheme="minorHAnsi"/>
        </w:rPr>
        <w:t xml:space="preserve"> </w:t>
      </w:r>
    </w:p>
    <w:p w14:paraId="1B6BFEAD" w14:textId="77777777" w:rsidR="00EA6748" w:rsidRPr="00740623" w:rsidRDefault="00EA6748" w:rsidP="003B36D2">
      <w:pPr>
        <w:spacing w:line="480" w:lineRule="auto"/>
        <w:rPr>
          <w:rFonts w:asciiTheme="minorHAnsi" w:hAnsiTheme="minorHAnsi"/>
        </w:rPr>
      </w:pPr>
    </w:p>
    <w:p w14:paraId="1915E9B3" w14:textId="2FEF7F76" w:rsidR="00553121" w:rsidRPr="00740623" w:rsidRDefault="00EA6748" w:rsidP="00553121">
      <w:pPr>
        <w:spacing w:line="480" w:lineRule="auto"/>
        <w:rPr>
          <w:rFonts w:asciiTheme="minorHAnsi" w:hAnsiTheme="minorHAnsi"/>
        </w:rPr>
      </w:pPr>
      <w:r w:rsidRPr="00740623">
        <w:rPr>
          <w:rFonts w:asciiTheme="minorHAnsi" w:hAnsiTheme="minorHAnsi"/>
        </w:rPr>
        <w:t>I</w:t>
      </w:r>
      <w:r w:rsidR="00D44156" w:rsidRPr="00740623">
        <w:rPr>
          <w:rFonts w:asciiTheme="minorHAnsi" w:hAnsiTheme="minorHAnsi"/>
        </w:rPr>
        <w:t xml:space="preserve">t has always </w:t>
      </w:r>
      <w:r w:rsidRPr="00740623">
        <w:rPr>
          <w:rFonts w:asciiTheme="minorHAnsi" w:hAnsiTheme="minorHAnsi"/>
        </w:rPr>
        <w:t xml:space="preserve">been </w:t>
      </w:r>
      <w:r w:rsidR="00D44156" w:rsidRPr="00740623">
        <w:rPr>
          <w:rFonts w:asciiTheme="minorHAnsi" w:hAnsiTheme="minorHAnsi"/>
        </w:rPr>
        <w:t>argued</w:t>
      </w:r>
      <w:r w:rsidRPr="00740623">
        <w:rPr>
          <w:rFonts w:asciiTheme="minorHAnsi" w:hAnsiTheme="minorHAnsi"/>
        </w:rPr>
        <w:t xml:space="preserve"> that the earlier trials </w:t>
      </w:r>
      <w:r w:rsidR="00265730" w:rsidRPr="00740623">
        <w:rPr>
          <w:rFonts w:asciiTheme="minorHAnsi" w:hAnsiTheme="minorHAnsi"/>
        </w:rPr>
        <w:t xml:space="preserve">of transfusion triggers </w:t>
      </w:r>
      <w:r w:rsidR="00EE635E" w:rsidRPr="00740623">
        <w:rPr>
          <w:rFonts w:asciiTheme="minorHAnsi" w:hAnsiTheme="minorHAnsi"/>
        </w:rPr>
        <w:t xml:space="preserve">in both the ICU and surgical populations </w:t>
      </w:r>
      <w:r w:rsidRPr="00740623">
        <w:rPr>
          <w:rFonts w:asciiTheme="minorHAnsi" w:hAnsiTheme="minorHAnsi"/>
        </w:rPr>
        <w:t>used non-</w:t>
      </w:r>
      <w:proofErr w:type="spellStart"/>
      <w:r w:rsidRPr="00740623">
        <w:rPr>
          <w:rFonts w:asciiTheme="minorHAnsi" w:hAnsiTheme="minorHAnsi"/>
        </w:rPr>
        <w:t>leucodepleted</w:t>
      </w:r>
      <w:proofErr w:type="spellEnd"/>
      <w:r w:rsidRPr="00740623">
        <w:rPr>
          <w:rFonts w:asciiTheme="minorHAnsi" w:hAnsiTheme="minorHAnsi"/>
        </w:rPr>
        <w:t xml:space="preserve"> blood and that the </w:t>
      </w:r>
      <w:r w:rsidR="00D44156" w:rsidRPr="00740623">
        <w:rPr>
          <w:rFonts w:asciiTheme="minorHAnsi" w:hAnsiTheme="minorHAnsi"/>
        </w:rPr>
        <w:t xml:space="preserve">results are not comparable to today’s practice since the </w:t>
      </w:r>
      <w:r w:rsidRPr="00740623">
        <w:rPr>
          <w:rFonts w:asciiTheme="minorHAnsi" w:hAnsiTheme="minorHAnsi"/>
        </w:rPr>
        <w:t xml:space="preserve">use of </w:t>
      </w:r>
      <w:proofErr w:type="spellStart"/>
      <w:r w:rsidRPr="00740623">
        <w:rPr>
          <w:rFonts w:asciiTheme="minorHAnsi" w:hAnsiTheme="minorHAnsi"/>
        </w:rPr>
        <w:t>leucodepleted</w:t>
      </w:r>
      <w:proofErr w:type="spellEnd"/>
      <w:r w:rsidRPr="00740623">
        <w:rPr>
          <w:rFonts w:asciiTheme="minorHAnsi" w:hAnsiTheme="minorHAnsi"/>
        </w:rPr>
        <w:t xml:space="preserve"> blood products has now become universal. The suggestion </w:t>
      </w:r>
      <w:r w:rsidR="00D44156" w:rsidRPr="00740623">
        <w:rPr>
          <w:rFonts w:asciiTheme="minorHAnsi" w:hAnsiTheme="minorHAnsi"/>
        </w:rPr>
        <w:t>is</w:t>
      </w:r>
      <w:r w:rsidRPr="00740623">
        <w:rPr>
          <w:rFonts w:asciiTheme="minorHAnsi" w:hAnsiTheme="minorHAnsi"/>
        </w:rPr>
        <w:t xml:space="preserve"> that some immunological component within the non-</w:t>
      </w:r>
      <w:proofErr w:type="spellStart"/>
      <w:r w:rsidRPr="00740623">
        <w:rPr>
          <w:rFonts w:asciiTheme="minorHAnsi" w:hAnsiTheme="minorHAnsi"/>
        </w:rPr>
        <w:t>leucodepleted</w:t>
      </w:r>
      <w:proofErr w:type="spellEnd"/>
      <w:r w:rsidRPr="00740623">
        <w:rPr>
          <w:rFonts w:asciiTheme="minorHAnsi" w:hAnsiTheme="minorHAnsi"/>
        </w:rPr>
        <w:t xml:space="preserve"> blood </w:t>
      </w:r>
      <w:r w:rsidR="00EE635E" w:rsidRPr="00740623">
        <w:rPr>
          <w:rFonts w:asciiTheme="minorHAnsi" w:hAnsiTheme="minorHAnsi"/>
        </w:rPr>
        <w:t>was</w:t>
      </w:r>
      <w:r w:rsidRPr="00740623">
        <w:rPr>
          <w:rFonts w:asciiTheme="minorHAnsi" w:hAnsiTheme="minorHAnsi"/>
        </w:rPr>
        <w:t xml:space="preserve"> responsible for many of the longer term sequelae and morbidity</w:t>
      </w:r>
      <w:r w:rsidR="007809FA" w:rsidRPr="00740623">
        <w:rPr>
          <w:rFonts w:asciiTheme="minorHAnsi" w:hAnsiTheme="minorHAnsi"/>
        </w:rPr>
        <w:t>,</w:t>
      </w:r>
      <w:r w:rsidRPr="00740623">
        <w:rPr>
          <w:rFonts w:asciiTheme="minorHAnsi" w:hAnsiTheme="minorHAnsi"/>
        </w:rPr>
        <w:t xml:space="preserve"> particularly increased infection risk.</w:t>
      </w:r>
      <w:r w:rsidR="00553121" w:rsidRPr="00740623">
        <w:rPr>
          <w:rFonts w:asciiTheme="minorHAnsi" w:hAnsiTheme="minorHAnsi"/>
        </w:rPr>
        <w:t xml:space="preserve"> A meta-analysis in 2004 looked at the difference in outcomes </w:t>
      </w:r>
      <w:r w:rsidR="00EE635E" w:rsidRPr="00740623">
        <w:rPr>
          <w:rFonts w:asciiTheme="minorHAnsi" w:hAnsiTheme="minorHAnsi"/>
        </w:rPr>
        <w:t xml:space="preserve">between use of </w:t>
      </w:r>
      <w:proofErr w:type="spellStart"/>
      <w:r w:rsidR="00553121" w:rsidRPr="00740623">
        <w:rPr>
          <w:rFonts w:asciiTheme="minorHAnsi" w:hAnsiTheme="minorHAnsi"/>
        </w:rPr>
        <w:t>leucodepleted</w:t>
      </w:r>
      <w:proofErr w:type="spellEnd"/>
      <w:r w:rsidR="00553121" w:rsidRPr="00740623">
        <w:rPr>
          <w:rFonts w:asciiTheme="minorHAnsi" w:hAnsiTheme="minorHAnsi"/>
        </w:rPr>
        <w:t xml:space="preserve"> </w:t>
      </w:r>
      <w:r w:rsidR="00EE635E" w:rsidRPr="00740623">
        <w:rPr>
          <w:rFonts w:asciiTheme="minorHAnsi" w:hAnsiTheme="minorHAnsi"/>
        </w:rPr>
        <w:t>and</w:t>
      </w:r>
      <w:r w:rsidR="00553121" w:rsidRPr="00740623">
        <w:rPr>
          <w:rFonts w:asciiTheme="minorHAnsi" w:hAnsiTheme="minorHAnsi"/>
        </w:rPr>
        <w:t xml:space="preserve"> non-</w:t>
      </w:r>
      <w:proofErr w:type="spellStart"/>
      <w:r w:rsidR="00553121" w:rsidRPr="00740623">
        <w:rPr>
          <w:rFonts w:asciiTheme="minorHAnsi" w:hAnsiTheme="minorHAnsi"/>
        </w:rPr>
        <w:t>leucodepleted</w:t>
      </w:r>
      <w:proofErr w:type="spellEnd"/>
      <w:r w:rsidR="00553121" w:rsidRPr="00740623">
        <w:rPr>
          <w:rFonts w:asciiTheme="minorHAnsi" w:hAnsiTheme="minorHAnsi"/>
        </w:rPr>
        <w:t xml:space="preserve"> blood transfusions </w:t>
      </w:r>
      <w:r w:rsidR="00B90F4B" w:rsidRPr="00740623">
        <w:rPr>
          <w:rFonts w:asciiTheme="minorHAnsi" w:hAnsiTheme="minorHAnsi"/>
        </w:rPr>
        <w:t xml:space="preserve">in a surgical population </w:t>
      </w:r>
      <w:r w:rsidR="00553121" w:rsidRPr="00740623">
        <w:rPr>
          <w:rFonts w:asciiTheme="minorHAnsi" w:hAnsiTheme="minorHAnsi"/>
        </w:rPr>
        <w:t>and failed to demonstrate a difference apart from the suggestion of increased post-operative infections in the non-</w:t>
      </w:r>
      <w:proofErr w:type="spellStart"/>
      <w:r w:rsidR="00553121" w:rsidRPr="00740623">
        <w:rPr>
          <w:rFonts w:asciiTheme="minorHAnsi" w:hAnsiTheme="minorHAnsi"/>
        </w:rPr>
        <w:t>leucodepleted</w:t>
      </w:r>
      <w:proofErr w:type="spellEnd"/>
      <w:r w:rsidR="00553121" w:rsidRPr="00740623">
        <w:rPr>
          <w:rFonts w:asciiTheme="minorHAnsi" w:hAnsiTheme="minorHAnsi"/>
        </w:rPr>
        <w:t xml:space="preserve"> group.</w:t>
      </w:r>
      <w:r w:rsidR="007C06B1" w:rsidRPr="00740623">
        <w:rPr>
          <w:rFonts w:asciiTheme="minorHAnsi" w:hAnsiTheme="minorHAnsi"/>
          <w:vertAlign w:val="superscript"/>
        </w:rPr>
        <w:t>10</w:t>
      </w:r>
    </w:p>
    <w:p w14:paraId="78B32A00" w14:textId="77777777" w:rsidR="003A357D" w:rsidRPr="00740623" w:rsidRDefault="003A357D" w:rsidP="003B36D2">
      <w:pPr>
        <w:spacing w:line="480" w:lineRule="auto"/>
        <w:rPr>
          <w:rFonts w:asciiTheme="minorHAnsi" w:hAnsiTheme="minorHAnsi"/>
        </w:rPr>
      </w:pPr>
    </w:p>
    <w:p w14:paraId="0C5F4820" w14:textId="56E69666" w:rsidR="00EB5E6A" w:rsidRPr="00740623" w:rsidRDefault="00EE635E" w:rsidP="003B36D2">
      <w:pPr>
        <w:spacing w:line="480" w:lineRule="auto"/>
        <w:rPr>
          <w:rFonts w:asciiTheme="minorHAnsi" w:hAnsiTheme="minorHAnsi"/>
        </w:rPr>
      </w:pPr>
      <w:r w:rsidRPr="00740623">
        <w:rPr>
          <w:rFonts w:asciiTheme="minorHAnsi" w:hAnsiTheme="minorHAnsi"/>
        </w:rPr>
        <w:t>In addition</w:t>
      </w:r>
      <w:r w:rsidR="00DC77B5" w:rsidRPr="00740623">
        <w:rPr>
          <w:rFonts w:asciiTheme="minorHAnsi" w:hAnsiTheme="minorHAnsi"/>
        </w:rPr>
        <w:t>,</w:t>
      </w:r>
      <w:r w:rsidRPr="00740623">
        <w:rPr>
          <w:rFonts w:asciiTheme="minorHAnsi" w:hAnsiTheme="minorHAnsi"/>
        </w:rPr>
        <w:t xml:space="preserve"> o</w:t>
      </w:r>
      <w:r w:rsidR="003A357D" w:rsidRPr="00740623">
        <w:rPr>
          <w:rFonts w:asciiTheme="minorHAnsi" w:hAnsiTheme="minorHAnsi"/>
        </w:rPr>
        <w:t xml:space="preserve">ther studies have looked at outcome in </w:t>
      </w:r>
      <w:r w:rsidR="007809FA" w:rsidRPr="00740623">
        <w:rPr>
          <w:rFonts w:asciiTheme="minorHAnsi" w:hAnsiTheme="minorHAnsi"/>
        </w:rPr>
        <w:t xml:space="preserve">a variety of </w:t>
      </w:r>
      <w:r w:rsidR="003A357D" w:rsidRPr="00740623">
        <w:rPr>
          <w:rFonts w:asciiTheme="minorHAnsi" w:hAnsiTheme="minorHAnsi"/>
        </w:rPr>
        <w:t xml:space="preserve">patients following transfusion – for example </w:t>
      </w:r>
      <w:r w:rsidRPr="00740623">
        <w:rPr>
          <w:rFonts w:asciiTheme="minorHAnsi" w:hAnsiTheme="minorHAnsi"/>
        </w:rPr>
        <w:t>those undergoing</w:t>
      </w:r>
      <w:r w:rsidR="007809FA" w:rsidRPr="00740623">
        <w:rPr>
          <w:rFonts w:asciiTheme="minorHAnsi" w:hAnsiTheme="minorHAnsi"/>
        </w:rPr>
        <w:t xml:space="preserve"> </w:t>
      </w:r>
      <w:r w:rsidR="003A357D" w:rsidRPr="00740623">
        <w:rPr>
          <w:rFonts w:asciiTheme="minorHAnsi" w:hAnsiTheme="minorHAnsi"/>
        </w:rPr>
        <w:t>cardiopulmonary bypass surgery,</w:t>
      </w:r>
      <w:r w:rsidR="00342954" w:rsidRPr="00740623">
        <w:rPr>
          <w:rFonts w:asciiTheme="minorHAnsi" w:hAnsiTheme="minorHAnsi"/>
          <w:vertAlign w:val="superscript"/>
        </w:rPr>
        <w:t>1</w:t>
      </w:r>
      <w:r w:rsidR="007C06B1" w:rsidRPr="00740623">
        <w:rPr>
          <w:rFonts w:asciiTheme="minorHAnsi" w:hAnsiTheme="minorHAnsi"/>
          <w:vertAlign w:val="superscript"/>
        </w:rPr>
        <w:t>1</w:t>
      </w:r>
      <w:r w:rsidR="003A357D" w:rsidRPr="00740623">
        <w:rPr>
          <w:rFonts w:asciiTheme="minorHAnsi" w:hAnsiTheme="minorHAnsi"/>
        </w:rPr>
        <w:t xml:space="preserve"> percutaneous coronary intervention (PCI),</w:t>
      </w:r>
      <w:r w:rsidR="008B1204" w:rsidRPr="00740623">
        <w:rPr>
          <w:rFonts w:asciiTheme="minorHAnsi" w:hAnsiTheme="minorHAnsi"/>
          <w:vertAlign w:val="superscript"/>
        </w:rPr>
        <w:t>1</w:t>
      </w:r>
      <w:r w:rsidR="007C06B1" w:rsidRPr="00740623">
        <w:rPr>
          <w:rFonts w:asciiTheme="minorHAnsi" w:hAnsiTheme="minorHAnsi"/>
          <w:vertAlign w:val="superscript"/>
        </w:rPr>
        <w:t>2</w:t>
      </w:r>
      <w:r w:rsidR="003A357D" w:rsidRPr="00740623">
        <w:rPr>
          <w:rFonts w:asciiTheme="minorHAnsi" w:hAnsiTheme="minorHAnsi"/>
        </w:rPr>
        <w:t xml:space="preserve"> </w:t>
      </w:r>
      <w:r w:rsidRPr="00740623">
        <w:rPr>
          <w:rFonts w:asciiTheme="minorHAnsi" w:hAnsiTheme="minorHAnsi"/>
        </w:rPr>
        <w:t>major orthopaedic surgery</w:t>
      </w:r>
      <w:r w:rsidR="00CB39DA" w:rsidRPr="00740623">
        <w:rPr>
          <w:rFonts w:asciiTheme="minorHAnsi" w:hAnsiTheme="minorHAnsi"/>
          <w:vertAlign w:val="superscript"/>
        </w:rPr>
        <w:t>13</w:t>
      </w:r>
      <w:r w:rsidRPr="00740623">
        <w:rPr>
          <w:rFonts w:asciiTheme="minorHAnsi" w:hAnsiTheme="minorHAnsi"/>
        </w:rPr>
        <w:t xml:space="preserve"> or</w:t>
      </w:r>
      <w:r w:rsidR="00181B91" w:rsidRPr="00740623">
        <w:rPr>
          <w:rFonts w:asciiTheme="minorHAnsi" w:hAnsiTheme="minorHAnsi"/>
        </w:rPr>
        <w:t xml:space="preserve"> gastrointestinal haemorrhage.</w:t>
      </w:r>
      <w:r w:rsidR="00775180" w:rsidRPr="00740623">
        <w:rPr>
          <w:rFonts w:asciiTheme="minorHAnsi" w:hAnsiTheme="minorHAnsi"/>
          <w:vertAlign w:val="superscript"/>
        </w:rPr>
        <w:t>14</w:t>
      </w:r>
      <w:r w:rsidR="00181B91" w:rsidRPr="00740623">
        <w:rPr>
          <w:rFonts w:asciiTheme="minorHAnsi" w:hAnsiTheme="minorHAnsi"/>
        </w:rPr>
        <w:t xml:space="preserve"> These are mainly observational studies and although the mortality </w:t>
      </w:r>
      <w:r w:rsidRPr="00740623">
        <w:rPr>
          <w:rFonts w:asciiTheme="minorHAnsi" w:hAnsiTheme="minorHAnsi"/>
        </w:rPr>
        <w:t>in most was</w:t>
      </w:r>
      <w:r w:rsidR="00181B91" w:rsidRPr="00740623">
        <w:rPr>
          <w:rFonts w:asciiTheme="minorHAnsi" w:hAnsiTheme="minorHAnsi"/>
        </w:rPr>
        <w:t xml:space="preserve"> higher in </w:t>
      </w:r>
      <w:r w:rsidRPr="00740623">
        <w:rPr>
          <w:rFonts w:asciiTheme="minorHAnsi" w:hAnsiTheme="minorHAnsi"/>
        </w:rPr>
        <w:t xml:space="preserve">the </w:t>
      </w:r>
      <w:r w:rsidR="007809FA" w:rsidRPr="00740623">
        <w:rPr>
          <w:rFonts w:asciiTheme="minorHAnsi" w:hAnsiTheme="minorHAnsi"/>
        </w:rPr>
        <w:t>patients who</w:t>
      </w:r>
      <w:r w:rsidR="00181B91" w:rsidRPr="00740623">
        <w:rPr>
          <w:rFonts w:asciiTheme="minorHAnsi" w:hAnsiTheme="minorHAnsi"/>
        </w:rPr>
        <w:t xml:space="preserve"> receive transfusion</w:t>
      </w:r>
      <w:r w:rsidRPr="00740623">
        <w:rPr>
          <w:rFonts w:asciiTheme="minorHAnsi" w:hAnsiTheme="minorHAnsi"/>
        </w:rPr>
        <w:t xml:space="preserve">s, </w:t>
      </w:r>
      <w:r w:rsidR="00181B91" w:rsidRPr="00740623">
        <w:rPr>
          <w:rFonts w:asciiTheme="minorHAnsi" w:hAnsiTheme="minorHAnsi"/>
        </w:rPr>
        <w:t xml:space="preserve">the argument can always be made that it is the underlying reason for the transfusion or the more complex disease status that is driving the increased mortality. There are few good level 1 studies confirming increased mortality actually </w:t>
      </w:r>
      <w:r w:rsidRPr="00740623">
        <w:rPr>
          <w:rFonts w:asciiTheme="minorHAnsi" w:hAnsiTheme="minorHAnsi"/>
        </w:rPr>
        <w:t>due to</w:t>
      </w:r>
      <w:r w:rsidR="00181B91" w:rsidRPr="00740623">
        <w:rPr>
          <w:rFonts w:asciiTheme="minorHAnsi" w:hAnsiTheme="minorHAnsi"/>
        </w:rPr>
        <w:t xml:space="preserve"> the transfusion.</w:t>
      </w:r>
      <w:r w:rsidR="003A357D" w:rsidRPr="00740623">
        <w:rPr>
          <w:rFonts w:asciiTheme="minorHAnsi" w:hAnsiTheme="minorHAnsi"/>
        </w:rPr>
        <w:t xml:space="preserve"> </w:t>
      </w:r>
    </w:p>
    <w:p w14:paraId="3E5EAC7F" w14:textId="77777777" w:rsidR="00685534" w:rsidRPr="00740623" w:rsidRDefault="00685534" w:rsidP="003B36D2">
      <w:pPr>
        <w:spacing w:line="480" w:lineRule="auto"/>
        <w:rPr>
          <w:rFonts w:asciiTheme="minorHAnsi" w:hAnsiTheme="minorHAnsi"/>
        </w:rPr>
      </w:pPr>
    </w:p>
    <w:p w14:paraId="510C58CE" w14:textId="31531A82" w:rsidR="00EA6748" w:rsidRPr="00740623" w:rsidRDefault="00D52419" w:rsidP="003B36D2">
      <w:pPr>
        <w:spacing w:line="480" w:lineRule="auto"/>
        <w:rPr>
          <w:rFonts w:asciiTheme="minorHAnsi" w:hAnsiTheme="minorHAnsi"/>
        </w:rPr>
      </w:pPr>
      <w:r w:rsidRPr="00740623">
        <w:rPr>
          <w:rFonts w:asciiTheme="minorHAnsi" w:hAnsiTheme="minorHAnsi"/>
        </w:rPr>
        <w:t xml:space="preserve">There is </w:t>
      </w:r>
      <w:r w:rsidR="004822E2" w:rsidRPr="00740623">
        <w:rPr>
          <w:rFonts w:asciiTheme="minorHAnsi" w:hAnsiTheme="minorHAnsi"/>
        </w:rPr>
        <w:t>a</w:t>
      </w:r>
      <w:r w:rsidRPr="00740623">
        <w:rPr>
          <w:rFonts w:asciiTheme="minorHAnsi" w:hAnsiTheme="minorHAnsi"/>
        </w:rPr>
        <w:t xml:space="preserve"> well-known immunosuppressive effect associated with blood transfusion which has manifest as enhanced graft survival following renal transplantation, reduced recurrence rate of Crohn’s disease, increased recurrence of resected malignancies and increased incidence of postoperative bacterial infection. The immunological mechanisms of these </w:t>
      </w:r>
      <w:r w:rsidRPr="00740623">
        <w:rPr>
          <w:rFonts w:asciiTheme="minorHAnsi" w:hAnsiTheme="minorHAnsi"/>
        </w:rPr>
        <w:lastRenderedPageBreak/>
        <w:t>e</w:t>
      </w:r>
      <w:r w:rsidR="00EE635E" w:rsidRPr="00740623">
        <w:rPr>
          <w:rFonts w:asciiTheme="minorHAnsi" w:hAnsiTheme="minorHAnsi"/>
        </w:rPr>
        <w:t>ffects are variously ascribed to</w:t>
      </w:r>
      <w:r w:rsidRPr="00740623">
        <w:rPr>
          <w:rFonts w:asciiTheme="minorHAnsi" w:hAnsiTheme="minorHAnsi"/>
        </w:rPr>
        <w:t xml:space="preserve"> the transfusion of intact allogeneic white cells, soluble white cell derived mediators and soluble HLA components </w:t>
      </w:r>
      <w:r w:rsidR="004822E2" w:rsidRPr="00740623">
        <w:rPr>
          <w:rFonts w:asciiTheme="minorHAnsi" w:hAnsiTheme="minorHAnsi"/>
        </w:rPr>
        <w:t xml:space="preserve">which may trigger the production of </w:t>
      </w:r>
      <w:r w:rsidR="00EE635E" w:rsidRPr="00740623">
        <w:rPr>
          <w:rFonts w:asciiTheme="minorHAnsi" w:hAnsiTheme="minorHAnsi"/>
        </w:rPr>
        <w:t xml:space="preserve">anti-inflammatory cytokines including </w:t>
      </w:r>
      <w:r w:rsidR="00740623" w:rsidRPr="00740623">
        <w:rPr>
          <w:rFonts w:asciiTheme="minorHAnsi" w:hAnsiTheme="minorHAnsi"/>
        </w:rPr>
        <w:t>interleukin-4 (IL-4) and IL-10</w:t>
      </w:r>
      <w:r w:rsidRPr="00740623">
        <w:rPr>
          <w:rFonts w:asciiTheme="minorHAnsi" w:hAnsiTheme="minorHAnsi"/>
        </w:rPr>
        <w:t>.</w:t>
      </w:r>
      <w:r w:rsidR="00740623" w:rsidRPr="00740623">
        <w:rPr>
          <w:rFonts w:asciiTheme="minorHAnsi" w:hAnsiTheme="minorHAnsi"/>
          <w:vertAlign w:val="superscript"/>
        </w:rPr>
        <w:t>15</w:t>
      </w:r>
      <w:r w:rsidRPr="00740623">
        <w:rPr>
          <w:rFonts w:asciiTheme="minorHAnsi" w:hAnsiTheme="minorHAnsi"/>
        </w:rPr>
        <w:t xml:space="preserve"> </w:t>
      </w:r>
    </w:p>
    <w:p w14:paraId="61B7BA6A" w14:textId="77777777" w:rsidR="00D52419" w:rsidRPr="00740623" w:rsidRDefault="00D52419" w:rsidP="003B36D2">
      <w:pPr>
        <w:spacing w:line="480" w:lineRule="auto"/>
        <w:rPr>
          <w:rFonts w:asciiTheme="minorHAnsi" w:hAnsiTheme="minorHAnsi"/>
        </w:rPr>
      </w:pPr>
    </w:p>
    <w:p w14:paraId="60775DB5" w14:textId="3BA456F2" w:rsidR="00A80B8E" w:rsidRPr="00740623" w:rsidRDefault="00A80B8E" w:rsidP="003B36D2">
      <w:pPr>
        <w:spacing w:line="480" w:lineRule="auto"/>
        <w:rPr>
          <w:rFonts w:asciiTheme="minorHAnsi" w:hAnsiTheme="minorHAnsi"/>
        </w:rPr>
      </w:pPr>
      <w:r w:rsidRPr="00740623">
        <w:rPr>
          <w:rFonts w:asciiTheme="minorHAnsi" w:hAnsiTheme="minorHAnsi"/>
        </w:rPr>
        <w:t xml:space="preserve">It is usual for transfused leucocytes to be recognised by the recipient’s immune system and removed within days of the transfusion. </w:t>
      </w:r>
      <w:r w:rsidR="007809FA" w:rsidRPr="00740623">
        <w:rPr>
          <w:rFonts w:asciiTheme="minorHAnsi" w:hAnsiTheme="minorHAnsi"/>
        </w:rPr>
        <w:t>Despite this</w:t>
      </w:r>
      <w:r w:rsidRPr="00740623">
        <w:rPr>
          <w:rFonts w:asciiTheme="minorHAnsi" w:hAnsiTheme="minorHAnsi"/>
        </w:rPr>
        <w:t xml:space="preserve">, using genetic testing </w:t>
      </w:r>
      <w:r w:rsidR="00B649F6" w:rsidRPr="00740623">
        <w:rPr>
          <w:rFonts w:asciiTheme="minorHAnsi" w:hAnsiTheme="minorHAnsi"/>
        </w:rPr>
        <w:t xml:space="preserve">it is possible to detect donor leucocytes </w:t>
      </w:r>
      <w:r w:rsidR="007809FA" w:rsidRPr="00740623">
        <w:rPr>
          <w:rFonts w:asciiTheme="minorHAnsi" w:hAnsiTheme="minorHAnsi"/>
        </w:rPr>
        <w:t>much</w:t>
      </w:r>
      <w:r w:rsidR="00B649F6" w:rsidRPr="00740623">
        <w:rPr>
          <w:rFonts w:asciiTheme="minorHAnsi" w:hAnsiTheme="minorHAnsi"/>
        </w:rPr>
        <w:t xml:space="preserve"> later</w:t>
      </w:r>
      <w:r w:rsidR="007809FA" w:rsidRPr="00740623">
        <w:rPr>
          <w:rFonts w:asciiTheme="minorHAnsi" w:hAnsiTheme="minorHAnsi"/>
        </w:rPr>
        <w:t>; t</w:t>
      </w:r>
      <w:r w:rsidR="00B649F6" w:rsidRPr="00740623">
        <w:rPr>
          <w:rFonts w:asciiTheme="minorHAnsi" w:hAnsiTheme="minorHAnsi"/>
        </w:rPr>
        <w:t xml:space="preserve">his is known as </w:t>
      </w:r>
      <w:proofErr w:type="spellStart"/>
      <w:r w:rsidR="00B649F6" w:rsidRPr="00740623">
        <w:rPr>
          <w:rFonts w:asciiTheme="minorHAnsi" w:hAnsiTheme="minorHAnsi"/>
        </w:rPr>
        <w:t>microchimerism</w:t>
      </w:r>
      <w:proofErr w:type="spellEnd"/>
      <w:r w:rsidR="007809FA" w:rsidRPr="00740623">
        <w:rPr>
          <w:rFonts w:asciiTheme="minorHAnsi" w:hAnsiTheme="minorHAnsi"/>
        </w:rPr>
        <w:t>,</w:t>
      </w:r>
      <w:ins w:id="0" w:author="Microsoft Office User" w:date="2016-10-04T11:21:00Z">
        <w:r w:rsidR="00B90F4B" w:rsidRPr="00740623">
          <w:rPr>
            <w:rFonts w:asciiTheme="minorHAnsi" w:hAnsiTheme="minorHAnsi"/>
          </w:rPr>
          <w:t xml:space="preserve"> </w:t>
        </w:r>
      </w:ins>
      <w:r w:rsidR="007809FA" w:rsidRPr="00740623">
        <w:rPr>
          <w:rFonts w:asciiTheme="minorHAnsi" w:hAnsiTheme="minorHAnsi"/>
        </w:rPr>
        <w:t>i.e.</w:t>
      </w:r>
      <w:r w:rsidR="00B649F6" w:rsidRPr="00740623">
        <w:rPr>
          <w:rFonts w:asciiTheme="minorHAnsi" w:hAnsiTheme="minorHAnsi"/>
        </w:rPr>
        <w:t xml:space="preserve"> co-existence of relatively small numbers of disparate cell populations within the host. However, there may </w:t>
      </w:r>
      <w:r w:rsidR="007809FA" w:rsidRPr="00740623">
        <w:rPr>
          <w:rFonts w:asciiTheme="minorHAnsi" w:hAnsiTheme="minorHAnsi"/>
        </w:rPr>
        <w:t xml:space="preserve">also </w:t>
      </w:r>
      <w:r w:rsidR="00B649F6" w:rsidRPr="00740623">
        <w:rPr>
          <w:rFonts w:asciiTheme="minorHAnsi" w:hAnsiTheme="minorHAnsi"/>
        </w:rPr>
        <w:t>be en</w:t>
      </w:r>
      <w:r w:rsidR="004C01AD" w:rsidRPr="00740623">
        <w:rPr>
          <w:rFonts w:asciiTheme="minorHAnsi" w:hAnsiTheme="minorHAnsi"/>
        </w:rPr>
        <w:t>graftment and proliferation in</w:t>
      </w:r>
      <w:r w:rsidR="00B649F6" w:rsidRPr="00740623">
        <w:rPr>
          <w:rFonts w:asciiTheme="minorHAnsi" w:hAnsiTheme="minorHAnsi"/>
        </w:rPr>
        <w:t xml:space="preserve"> the recipient.</w:t>
      </w:r>
      <w:r w:rsidR="00740623" w:rsidRPr="00740623">
        <w:rPr>
          <w:rFonts w:asciiTheme="minorHAnsi" w:hAnsiTheme="minorHAnsi"/>
          <w:vertAlign w:val="superscript"/>
        </w:rPr>
        <w:t>16</w:t>
      </w:r>
      <w:r w:rsidR="00B649F6" w:rsidRPr="00740623">
        <w:rPr>
          <w:rFonts w:asciiTheme="minorHAnsi" w:hAnsiTheme="minorHAnsi"/>
        </w:rPr>
        <w:t xml:space="preserve"> </w:t>
      </w:r>
      <w:r w:rsidR="007809FA" w:rsidRPr="00740623">
        <w:rPr>
          <w:rFonts w:asciiTheme="minorHAnsi" w:hAnsiTheme="minorHAnsi"/>
        </w:rPr>
        <w:t>Such</w:t>
      </w:r>
      <w:r w:rsidR="00A229AA" w:rsidRPr="00740623">
        <w:rPr>
          <w:rFonts w:asciiTheme="minorHAnsi" w:hAnsiTheme="minorHAnsi"/>
        </w:rPr>
        <w:t xml:space="preserve"> </w:t>
      </w:r>
      <w:proofErr w:type="spellStart"/>
      <w:r w:rsidR="00A229AA" w:rsidRPr="00740623">
        <w:rPr>
          <w:rFonts w:asciiTheme="minorHAnsi" w:hAnsiTheme="minorHAnsi"/>
        </w:rPr>
        <w:t>microchimerism</w:t>
      </w:r>
      <w:proofErr w:type="spellEnd"/>
      <w:r w:rsidR="00A229AA" w:rsidRPr="00740623">
        <w:rPr>
          <w:rFonts w:asciiTheme="minorHAnsi" w:hAnsiTheme="minorHAnsi"/>
        </w:rPr>
        <w:t xml:space="preserve"> can be transient </w:t>
      </w:r>
      <w:r w:rsidR="007809FA" w:rsidRPr="00740623">
        <w:rPr>
          <w:rFonts w:asciiTheme="minorHAnsi" w:hAnsiTheme="minorHAnsi"/>
        </w:rPr>
        <w:t xml:space="preserve">but </w:t>
      </w:r>
      <w:r w:rsidR="00A229AA" w:rsidRPr="00740623">
        <w:rPr>
          <w:rFonts w:asciiTheme="minorHAnsi" w:hAnsiTheme="minorHAnsi"/>
        </w:rPr>
        <w:t>can last for many years.</w:t>
      </w:r>
    </w:p>
    <w:p w14:paraId="5E52C37E" w14:textId="77777777" w:rsidR="00A229AA" w:rsidRPr="00740623" w:rsidRDefault="00A229AA" w:rsidP="00A80B8E">
      <w:pPr>
        <w:spacing w:line="480" w:lineRule="auto"/>
        <w:rPr>
          <w:rFonts w:asciiTheme="minorHAnsi" w:hAnsiTheme="minorHAnsi"/>
        </w:rPr>
      </w:pPr>
    </w:p>
    <w:p w14:paraId="28229157" w14:textId="2914AD31" w:rsidR="005149AC" w:rsidRPr="00740623" w:rsidRDefault="007809FA" w:rsidP="005149AC">
      <w:pPr>
        <w:spacing w:line="480" w:lineRule="auto"/>
        <w:rPr>
          <w:rFonts w:asciiTheme="minorHAnsi" w:eastAsia="Times New Roman" w:hAnsiTheme="minorHAnsi"/>
        </w:rPr>
      </w:pPr>
      <w:r w:rsidRPr="00740623">
        <w:rPr>
          <w:rFonts w:asciiTheme="minorHAnsi" w:hAnsiTheme="minorHAnsi"/>
        </w:rPr>
        <w:t xml:space="preserve">Even </w:t>
      </w:r>
      <w:proofErr w:type="spellStart"/>
      <w:r w:rsidRPr="00740623">
        <w:rPr>
          <w:rFonts w:asciiTheme="minorHAnsi" w:hAnsiTheme="minorHAnsi"/>
        </w:rPr>
        <w:t>l</w:t>
      </w:r>
      <w:r w:rsidR="00EA6748" w:rsidRPr="00740623">
        <w:rPr>
          <w:rFonts w:asciiTheme="minorHAnsi" w:hAnsiTheme="minorHAnsi"/>
        </w:rPr>
        <w:t>eu</w:t>
      </w:r>
      <w:r w:rsidR="00A80B8E" w:rsidRPr="00740623">
        <w:rPr>
          <w:rFonts w:asciiTheme="minorHAnsi" w:hAnsiTheme="minorHAnsi"/>
        </w:rPr>
        <w:t>codepleted</w:t>
      </w:r>
      <w:proofErr w:type="spellEnd"/>
      <w:r w:rsidR="00A80B8E" w:rsidRPr="00740623">
        <w:rPr>
          <w:rFonts w:asciiTheme="minorHAnsi" w:hAnsiTheme="minorHAnsi"/>
        </w:rPr>
        <w:t xml:space="preserve"> blood can still contain donor leucocytes</w:t>
      </w:r>
      <w:r w:rsidR="00A229AA" w:rsidRPr="00740623">
        <w:rPr>
          <w:rFonts w:asciiTheme="minorHAnsi" w:hAnsiTheme="minorHAnsi"/>
        </w:rPr>
        <w:t xml:space="preserve"> and a recent study from Australia has shown persistent donor white cell populations in trauma patients </w:t>
      </w:r>
      <w:r w:rsidR="004C01AD" w:rsidRPr="00740623">
        <w:rPr>
          <w:rFonts w:asciiTheme="minorHAnsi" w:hAnsiTheme="minorHAnsi"/>
        </w:rPr>
        <w:t xml:space="preserve">after </w:t>
      </w:r>
      <w:r w:rsidRPr="00740623">
        <w:rPr>
          <w:rFonts w:asciiTheme="minorHAnsi" w:hAnsiTheme="minorHAnsi"/>
        </w:rPr>
        <w:t>transfusion of either</w:t>
      </w:r>
      <w:r w:rsidR="00A229AA" w:rsidRPr="00740623">
        <w:rPr>
          <w:rFonts w:asciiTheme="minorHAnsi" w:hAnsiTheme="minorHAnsi"/>
        </w:rPr>
        <w:t xml:space="preserve"> non-</w:t>
      </w:r>
      <w:proofErr w:type="spellStart"/>
      <w:r w:rsidR="00A229AA" w:rsidRPr="00740623">
        <w:rPr>
          <w:rFonts w:asciiTheme="minorHAnsi" w:hAnsiTheme="minorHAnsi"/>
        </w:rPr>
        <w:t>leucodepleted</w:t>
      </w:r>
      <w:proofErr w:type="spellEnd"/>
      <w:r w:rsidR="00A229AA" w:rsidRPr="00740623">
        <w:rPr>
          <w:rFonts w:asciiTheme="minorHAnsi" w:hAnsiTheme="minorHAnsi"/>
        </w:rPr>
        <w:t xml:space="preserve"> </w:t>
      </w:r>
      <w:r w:rsidRPr="00740623">
        <w:rPr>
          <w:rFonts w:asciiTheme="minorHAnsi" w:hAnsiTheme="minorHAnsi"/>
        </w:rPr>
        <w:t>or</w:t>
      </w:r>
      <w:r w:rsidR="00740623" w:rsidRPr="00740623">
        <w:rPr>
          <w:rFonts w:asciiTheme="minorHAnsi" w:hAnsiTheme="minorHAnsi"/>
        </w:rPr>
        <w:t xml:space="preserve"> </w:t>
      </w:r>
      <w:proofErr w:type="spellStart"/>
      <w:r w:rsidR="00740623" w:rsidRPr="00740623">
        <w:rPr>
          <w:rFonts w:asciiTheme="minorHAnsi" w:hAnsiTheme="minorHAnsi"/>
        </w:rPr>
        <w:t>leucodepleted</w:t>
      </w:r>
      <w:proofErr w:type="spellEnd"/>
      <w:r w:rsidR="00740623" w:rsidRPr="00740623">
        <w:rPr>
          <w:rFonts w:asciiTheme="minorHAnsi" w:hAnsiTheme="minorHAnsi"/>
        </w:rPr>
        <w:t xml:space="preserve"> blood</w:t>
      </w:r>
      <w:r w:rsidR="00A229AA" w:rsidRPr="00740623">
        <w:rPr>
          <w:rFonts w:asciiTheme="minorHAnsi" w:hAnsiTheme="minorHAnsi"/>
        </w:rPr>
        <w:t>.</w:t>
      </w:r>
      <w:r w:rsidR="00740623" w:rsidRPr="00740623">
        <w:rPr>
          <w:rFonts w:asciiTheme="minorHAnsi" w:hAnsiTheme="minorHAnsi"/>
          <w:vertAlign w:val="superscript"/>
        </w:rPr>
        <w:t>17</w:t>
      </w:r>
      <w:r w:rsidR="00A229AA" w:rsidRPr="00740623">
        <w:rPr>
          <w:rFonts w:asciiTheme="minorHAnsi" w:hAnsiTheme="minorHAnsi"/>
        </w:rPr>
        <w:t xml:space="preserve"> </w:t>
      </w:r>
      <w:r w:rsidRPr="00740623">
        <w:rPr>
          <w:rFonts w:asciiTheme="minorHAnsi" w:hAnsiTheme="minorHAnsi"/>
        </w:rPr>
        <w:t>Nine of 55 patients</w:t>
      </w:r>
      <w:r w:rsidR="00265730" w:rsidRPr="00740623">
        <w:rPr>
          <w:rFonts w:asciiTheme="minorHAnsi" w:hAnsiTheme="minorHAnsi"/>
        </w:rPr>
        <w:t xml:space="preserve"> (16%)</w:t>
      </w:r>
      <w:r w:rsidRPr="00740623">
        <w:rPr>
          <w:rFonts w:asciiTheme="minorHAnsi" w:hAnsiTheme="minorHAnsi"/>
        </w:rPr>
        <w:t xml:space="preserve"> tran</w:t>
      </w:r>
      <w:r w:rsidR="004435FE">
        <w:rPr>
          <w:rFonts w:asciiTheme="minorHAnsi" w:hAnsiTheme="minorHAnsi"/>
        </w:rPr>
        <w:t>s</w:t>
      </w:r>
      <w:r w:rsidRPr="00740623">
        <w:rPr>
          <w:rFonts w:asciiTheme="minorHAnsi" w:hAnsiTheme="minorHAnsi"/>
        </w:rPr>
        <w:t xml:space="preserve">fused with </w:t>
      </w:r>
      <w:r w:rsidRPr="00740623">
        <w:rPr>
          <w:rFonts w:asciiTheme="minorHAnsi" w:eastAsia="Times New Roman" w:hAnsiTheme="minorHAnsi"/>
        </w:rPr>
        <w:t>non-</w:t>
      </w:r>
      <w:proofErr w:type="spellStart"/>
      <w:r w:rsidRPr="00740623">
        <w:rPr>
          <w:rFonts w:asciiTheme="minorHAnsi" w:eastAsia="Times New Roman" w:hAnsiTheme="minorHAnsi"/>
        </w:rPr>
        <w:t>leucodepleted</w:t>
      </w:r>
      <w:proofErr w:type="spellEnd"/>
      <w:r w:rsidRPr="00740623">
        <w:rPr>
          <w:rFonts w:asciiTheme="minorHAnsi" w:eastAsia="Times New Roman" w:hAnsiTheme="minorHAnsi"/>
        </w:rPr>
        <w:t xml:space="preserve"> red blood cells, and </w:t>
      </w:r>
      <w:r w:rsidR="00A229AA" w:rsidRPr="00740623">
        <w:rPr>
          <w:rFonts w:asciiTheme="minorHAnsi" w:eastAsia="Times New Roman" w:hAnsiTheme="minorHAnsi"/>
        </w:rPr>
        <w:t xml:space="preserve">3 of 31 patients (9.6%) transfused with </w:t>
      </w:r>
      <w:proofErr w:type="spellStart"/>
      <w:r w:rsidR="00A229AA" w:rsidRPr="00740623">
        <w:rPr>
          <w:rFonts w:asciiTheme="minorHAnsi" w:eastAsia="Times New Roman" w:hAnsiTheme="minorHAnsi"/>
        </w:rPr>
        <w:t>leu</w:t>
      </w:r>
      <w:r w:rsidR="004435FE">
        <w:rPr>
          <w:rFonts w:asciiTheme="minorHAnsi" w:eastAsia="Times New Roman" w:hAnsiTheme="minorHAnsi"/>
        </w:rPr>
        <w:t>c</w:t>
      </w:r>
      <w:r w:rsidR="00A229AA" w:rsidRPr="00740623">
        <w:rPr>
          <w:rFonts w:asciiTheme="minorHAnsi" w:eastAsia="Times New Roman" w:hAnsiTheme="minorHAnsi"/>
        </w:rPr>
        <w:t>odepleted</w:t>
      </w:r>
      <w:proofErr w:type="spellEnd"/>
      <w:r w:rsidR="00A229AA" w:rsidRPr="00740623">
        <w:rPr>
          <w:rFonts w:asciiTheme="minorHAnsi" w:eastAsia="Times New Roman" w:hAnsiTheme="minorHAnsi"/>
        </w:rPr>
        <w:t xml:space="preserve"> blood </w:t>
      </w:r>
      <w:r w:rsidRPr="00740623">
        <w:rPr>
          <w:rFonts w:asciiTheme="minorHAnsi" w:eastAsia="Times New Roman" w:hAnsiTheme="minorHAnsi"/>
        </w:rPr>
        <w:t xml:space="preserve">had evidence of </w:t>
      </w:r>
      <w:proofErr w:type="spellStart"/>
      <w:r w:rsidR="00A229AA" w:rsidRPr="00740623">
        <w:rPr>
          <w:rFonts w:asciiTheme="minorHAnsi" w:eastAsia="Times New Roman" w:hAnsiTheme="minorHAnsi"/>
        </w:rPr>
        <w:t>microchimerism</w:t>
      </w:r>
      <w:proofErr w:type="spellEnd"/>
      <w:r w:rsidRPr="00740623">
        <w:rPr>
          <w:rFonts w:asciiTheme="minorHAnsi" w:eastAsia="Times New Roman" w:hAnsiTheme="minorHAnsi"/>
        </w:rPr>
        <w:t>. This</w:t>
      </w:r>
      <w:r w:rsidR="00A229AA" w:rsidRPr="00740623">
        <w:rPr>
          <w:rFonts w:asciiTheme="minorHAnsi" w:eastAsia="Times New Roman" w:hAnsiTheme="minorHAnsi"/>
        </w:rPr>
        <w:t xml:space="preserve"> </w:t>
      </w:r>
      <w:r w:rsidR="004C01AD" w:rsidRPr="00740623">
        <w:rPr>
          <w:rFonts w:asciiTheme="minorHAnsi" w:eastAsia="Times New Roman" w:hAnsiTheme="minorHAnsi"/>
        </w:rPr>
        <w:t xml:space="preserve">was </w:t>
      </w:r>
      <w:r w:rsidR="00A229AA" w:rsidRPr="00740623">
        <w:rPr>
          <w:rFonts w:asciiTheme="minorHAnsi" w:eastAsia="Times New Roman" w:hAnsiTheme="minorHAnsi"/>
        </w:rPr>
        <w:t xml:space="preserve">particularly </w:t>
      </w:r>
      <w:r w:rsidR="004C01AD" w:rsidRPr="00740623">
        <w:rPr>
          <w:rFonts w:asciiTheme="minorHAnsi" w:eastAsia="Times New Roman" w:hAnsiTheme="minorHAnsi"/>
        </w:rPr>
        <w:t>apparent in</w:t>
      </w:r>
      <w:r w:rsidR="00A229AA" w:rsidRPr="00740623">
        <w:rPr>
          <w:rFonts w:asciiTheme="minorHAnsi" w:eastAsia="Times New Roman" w:hAnsiTheme="minorHAnsi"/>
        </w:rPr>
        <w:t xml:space="preserve"> those patients </w:t>
      </w:r>
      <w:r w:rsidRPr="00740623">
        <w:rPr>
          <w:rFonts w:asciiTheme="minorHAnsi" w:eastAsia="Times New Roman" w:hAnsiTheme="minorHAnsi"/>
        </w:rPr>
        <w:t xml:space="preserve">who </w:t>
      </w:r>
      <w:r w:rsidR="004C01AD" w:rsidRPr="00740623">
        <w:rPr>
          <w:rFonts w:asciiTheme="minorHAnsi" w:eastAsia="Times New Roman" w:hAnsiTheme="minorHAnsi"/>
        </w:rPr>
        <w:t xml:space="preserve">had </w:t>
      </w:r>
      <w:r w:rsidR="00A229AA" w:rsidRPr="00740623">
        <w:rPr>
          <w:rFonts w:asciiTheme="minorHAnsi" w:eastAsia="Times New Roman" w:hAnsiTheme="minorHAnsi"/>
        </w:rPr>
        <w:t xml:space="preserve">had splenic injury </w:t>
      </w:r>
      <w:r w:rsidR="004C01AD" w:rsidRPr="00740623">
        <w:rPr>
          <w:rFonts w:asciiTheme="minorHAnsi" w:eastAsia="Times New Roman" w:hAnsiTheme="minorHAnsi"/>
        </w:rPr>
        <w:t>(P=0.007)</w:t>
      </w:r>
      <w:r w:rsidR="00A229AA" w:rsidRPr="00740623">
        <w:rPr>
          <w:rFonts w:asciiTheme="minorHAnsi" w:eastAsia="Times New Roman" w:hAnsiTheme="minorHAnsi"/>
        </w:rPr>
        <w:t>.</w:t>
      </w:r>
      <w:r w:rsidR="004C01AD" w:rsidRPr="00740623">
        <w:rPr>
          <w:rFonts w:asciiTheme="minorHAnsi" w:eastAsia="Times New Roman" w:hAnsiTheme="minorHAnsi"/>
        </w:rPr>
        <w:t xml:space="preserve"> I</w:t>
      </w:r>
      <w:r w:rsidR="002A702D" w:rsidRPr="00740623">
        <w:rPr>
          <w:rFonts w:asciiTheme="minorHAnsi" w:eastAsia="Times New Roman" w:hAnsiTheme="minorHAnsi"/>
        </w:rPr>
        <w:t xml:space="preserve">t is notable that the </w:t>
      </w:r>
      <w:proofErr w:type="spellStart"/>
      <w:r w:rsidR="002A702D" w:rsidRPr="00740623">
        <w:rPr>
          <w:rFonts w:asciiTheme="minorHAnsi" w:eastAsia="Times New Roman" w:hAnsiTheme="minorHAnsi"/>
        </w:rPr>
        <w:t>microchimer</w:t>
      </w:r>
      <w:r w:rsidRPr="00740623">
        <w:rPr>
          <w:rFonts w:asciiTheme="minorHAnsi" w:eastAsia="Times New Roman" w:hAnsiTheme="minorHAnsi"/>
        </w:rPr>
        <w:t>ism</w:t>
      </w:r>
      <w:proofErr w:type="spellEnd"/>
      <w:r w:rsidR="002A702D" w:rsidRPr="00740623">
        <w:rPr>
          <w:rFonts w:asciiTheme="minorHAnsi" w:eastAsia="Times New Roman" w:hAnsiTheme="minorHAnsi"/>
        </w:rPr>
        <w:t xml:space="preserve"> seen in this study was present up to 12 years after the initial transfusion. </w:t>
      </w:r>
      <w:r w:rsidRPr="00740623">
        <w:rPr>
          <w:rFonts w:asciiTheme="minorHAnsi" w:eastAsia="Times New Roman" w:hAnsiTheme="minorHAnsi"/>
        </w:rPr>
        <w:t xml:space="preserve">There was no evidence of any relationship of </w:t>
      </w:r>
      <w:proofErr w:type="spellStart"/>
      <w:r w:rsidRPr="00740623">
        <w:rPr>
          <w:rFonts w:asciiTheme="minorHAnsi" w:eastAsia="Times New Roman" w:hAnsiTheme="minorHAnsi"/>
        </w:rPr>
        <w:t>microchimerism</w:t>
      </w:r>
      <w:proofErr w:type="spellEnd"/>
      <w:r w:rsidRPr="00740623">
        <w:rPr>
          <w:rFonts w:asciiTheme="minorHAnsi" w:eastAsia="Times New Roman" w:hAnsiTheme="minorHAnsi"/>
        </w:rPr>
        <w:t xml:space="preserve"> with</w:t>
      </w:r>
      <w:r w:rsidR="002A702D" w:rsidRPr="00740623">
        <w:rPr>
          <w:rFonts w:asciiTheme="minorHAnsi" w:eastAsia="Times New Roman" w:hAnsiTheme="minorHAnsi"/>
        </w:rPr>
        <w:t xml:space="preserve"> </w:t>
      </w:r>
      <w:r w:rsidRPr="00740623">
        <w:rPr>
          <w:rFonts w:asciiTheme="minorHAnsi" w:eastAsia="Times New Roman" w:hAnsiTheme="minorHAnsi"/>
        </w:rPr>
        <w:t>the</w:t>
      </w:r>
      <w:r w:rsidR="002A702D" w:rsidRPr="00740623">
        <w:rPr>
          <w:rFonts w:asciiTheme="minorHAnsi" w:eastAsia="Times New Roman" w:hAnsiTheme="minorHAnsi"/>
        </w:rPr>
        <w:t xml:space="preserve"> number of red cell units transfused.</w:t>
      </w:r>
      <w:r w:rsidR="005149AC" w:rsidRPr="00740623">
        <w:rPr>
          <w:rFonts w:asciiTheme="minorHAnsi" w:eastAsia="Times New Roman" w:hAnsiTheme="minorHAnsi"/>
        </w:rPr>
        <w:t xml:space="preserve"> </w:t>
      </w:r>
    </w:p>
    <w:p w14:paraId="512E84E8" w14:textId="77777777" w:rsidR="005149AC" w:rsidRPr="00740623" w:rsidRDefault="005149AC" w:rsidP="005149AC">
      <w:pPr>
        <w:spacing w:line="480" w:lineRule="auto"/>
        <w:rPr>
          <w:rFonts w:asciiTheme="minorHAnsi" w:eastAsia="Times New Roman" w:hAnsiTheme="minorHAnsi"/>
        </w:rPr>
      </w:pPr>
    </w:p>
    <w:p w14:paraId="00AD8B02" w14:textId="08C9B0A1" w:rsidR="008B1266" w:rsidRPr="00740623" w:rsidRDefault="008B1266" w:rsidP="005149AC">
      <w:pPr>
        <w:spacing w:line="480" w:lineRule="auto"/>
        <w:rPr>
          <w:rFonts w:asciiTheme="minorHAnsi" w:eastAsia="Times New Roman" w:hAnsiTheme="minorHAnsi"/>
          <w:color w:val="000000" w:themeColor="text1"/>
        </w:rPr>
      </w:pPr>
      <w:r w:rsidRPr="00740623">
        <w:rPr>
          <w:rFonts w:asciiTheme="minorHAnsi" w:eastAsia="Times New Roman" w:hAnsiTheme="minorHAnsi"/>
          <w:color w:val="000000" w:themeColor="text1"/>
        </w:rPr>
        <w:t xml:space="preserve">A recent study </w:t>
      </w:r>
      <w:r w:rsidR="007809FA" w:rsidRPr="00740623">
        <w:rPr>
          <w:rFonts w:asciiTheme="minorHAnsi" w:eastAsia="Times New Roman" w:hAnsiTheme="minorHAnsi"/>
          <w:color w:val="000000" w:themeColor="text1"/>
        </w:rPr>
        <w:t xml:space="preserve">in Canada used a longitudinal cohort approach to </w:t>
      </w:r>
      <w:r w:rsidRPr="00740623">
        <w:rPr>
          <w:rFonts w:asciiTheme="minorHAnsi" w:eastAsia="Times New Roman" w:hAnsiTheme="minorHAnsi"/>
          <w:color w:val="000000" w:themeColor="text1"/>
        </w:rPr>
        <w:t>look</w:t>
      </w:r>
      <w:r w:rsidR="00265730" w:rsidRPr="00740623">
        <w:rPr>
          <w:rFonts w:asciiTheme="minorHAnsi" w:eastAsia="Times New Roman" w:hAnsiTheme="minorHAnsi"/>
          <w:color w:val="000000" w:themeColor="text1"/>
        </w:rPr>
        <w:t xml:space="preserve"> </w:t>
      </w:r>
      <w:r w:rsidRPr="00740623">
        <w:rPr>
          <w:rFonts w:asciiTheme="minorHAnsi" w:eastAsia="Times New Roman" w:hAnsiTheme="minorHAnsi"/>
          <w:color w:val="000000" w:themeColor="text1"/>
        </w:rPr>
        <w:t>for a possible association of blood donor age and sex wit</w:t>
      </w:r>
      <w:r w:rsidR="00740623" w:rsidRPr="00740623">
        <w:rPr>
          <w:rFonts w:asciiTheme="minorHAnsi" w:eastAsia="Times New Roman" w:hAnsiTheme="minorHAnsi"/>
          <w:color w:val="000000" w:themeColor="text1"/>
        </w:rPr>
        <w:t>h outcome following transfusion</w:t>
      </w:r>
      <w:r w:rsidRPr="00740623">
        <w:rPr>
          <w:rFonts w:asciiTheme="minorHAnsi" w:eastAsia="Times New Roman" w:hAnsiTheme="minorHAnsi"/>
          <w:color w:val="000000" w:themeColor="text1"/>
        </w:rPr>
        <w:t>.</w:t>
      </w:r>
      <w:r w:rsidR="00740623" w:rsidRPr="00740623">
        <w:rPr>
          <w:rFonts w:asciiTheme="minorHAnsi" w:eastAsia="Times New Roman" w:hAnsiTheme="minorHAnsi"/>
          <w:color w:val="000000" w:themeColor="text1"/>
          <w:vertAlign w:val="superscript"/>
        </w:rPr>
        <w:t>18</w:t>
      </w:r>
      <w:r w:rsidRPr="00740623">
        <w:rPr>
          <w:rFonts w:asciiTheme="minorHAnsi" w:eastAsia="Times New Roman" w:hAnsiTheme="minorHAnsi"/>
          <w:color w:val="000000" w:themeColor="text1"/>
        </w:rPr>
        <w:t xml:space="preserve"> A total of </w:t>
      </w:r>
      <w:r w:rsidRPr="00740623">
        <w:rPr>
          <w:rFonts w:asciiTheme="minorHAnsi" w:hAnsiTheme="minorHAnsi"/>
          <w:color w:val="000000" w:themeColor="text1"/>
        </w:rPr>
        <w:t xml:space="preserve">30,503 recipients received 187,960 red cell transfusions from 80,755 donors between </w:t>
      </w:r>
      <w:r w:rsidRPr="00740623">
        <w:rPr>
          <w:rFonts w:asciiTheme="minorHAnsi" w:hAnsiTheme="minorHAnsi"/>
          <w:color w:val="000000" w:themeColor="text1"/>
        </w:rPr>
        <w:lastRenderedPageBreak/>
        <w:t xml:space="preserve">October 2006 and December 2013. Recipients of blood from the younger donors had an increased risk of death </w:t>
      </w:r>
      <w:r w:rsidR="00DD0A5D" w:rsidRPr="00740623">
        <w:rPr>
          <w:rFonts w:asciiTheme="minorHAnsi" w:hAnsiTheme="minorHAnsi"/>
          <w:color w:val="000000" w:themeColor="text1"/>
        </w:rPr>
        <w:t>(</w:t>
      </w:r>
      <w:r w:rsidRPr="00740623">
        <w:rPr>
          <w:rFonts w:asciiTheme="minorHAnsi" w:hAnsiTheme="minorHAnsi"/>
          <w:color w:val="000000" w:themeColor="text1"/>
        </w:rPr>
        <w:t>1.08; 95% CI, 1.06-1.10; P &lt; </w:t>
      </w:r>
      <w:r w:rsidR="004C01AD" w:rsidRPr="00740623">
        <w:rPr>
          <w:rFonts w:asciiTheme="minorHAnsi" w:hAnsiTheme="minorHAnsi"/>
          <w:color w:val="000000" w:themeColor="text1"/>
        </w:rPr>
        <w:t>0</w:t>
      </w:r>
      <w:r w:rsidRPr="00740623">
        <w:rPr>
          <w:rFonts w:asciiTheme="minorHAnsi" w:hAnsiTheme="minorHAnsi"/>
          <w:color w:val="000000" w:themeColor="text1"/>
        </w:rPr>
        <w:t>.001 for donor age 17-19.9y and 1.06; 95% CI, 1.04-1.09; P &lt; </w:t>
      </w:r>
      <w:r w:rsidR="004C01AD" w:rsidRPr="00740623">
        <w:rPr>
          <w:rFonts w:asciiTheme="minorHAnsi" w:hAnsiTheme="minorHAnsi"/>
          <w:color w:val="000000" w:themeColor="text1"/>
        </w:rPr>
        <w:t>0</w:t>
      </w:r>
      <w:r w:rsidRPr="00740623">
        <w:rPr>
          <w:rFonts w:asciiTheme="minorHAnsi" w:hAnsiTheme="minorHAnsi"/>
          <w:color w:val="000000" w:themeColor="text1"/>
        </w:rPr>
        <w:t>.001 for donor age 20-29.9y</w:t>
      </w:r>
      <w:r w:rsidR="00DD0A5D" w:rsidRPr="00740623">
        <w:rPr>
          <w:rFonts w:asciiTheme="minorHAnsi" w:hAnsiTheme="minorHAnsi"/>
          <w:color w:val="000000" w:themeColor="text1"/>
        </w:rPr>
        <w:t>)</w:t>
      </w:r>
      <w:r w:rsidRPr="00740623">
        <w:rPr>
          <w:rFonts w:asciiTheme="minorHAnsi" w:hAnsiTheme="minorHAnsi"/>
          <w:color w:val="000000" w:themeColor="text1"/>
        </w:rPr>
        <w:t xml:space="preserve">. </w:t>
      </w:r>
      <w:r w:rsidR="004C01AD" w:rsidRPr="00740623">
        <w:rPr>
          <w:rFonts w:asciiTheme="minorHAnsi" w:hAnsiTheme="minorHAnsi"/>
          <w:color w:val="000000" w:themeColor="text1"/>
        </w:rPr>
        <w:t>In addition</w:t>
      </w:r>
      <w:r w:rsidR="00740623" w:rsidRPr="00740623">
        <w:rPr>
          <w:rFonts w:asciiTheme="minorHAnsi" w:hAnsiTheme="minorHAnsi"/>
          <w:color w:val="000000" w:themeColor="text1"/>
        </w:rPr>
        <w:t>,</w:t>
      </w:r>
      <w:r w:rsidR="004C01AD" w:rsidRPr="00740623">
        <w:rPr>
          <w:rFonts w:asciiTheme="minorHAnsi" w:hAnsiTheme="minorHAnsi"/>
          <w:color w:val="000000" w:themeColor="text1"/>
        </w:rPr>
        <w:t xml:space="preserve"> mortality was higher in the patients receiving b</w:t>
      </w:r>
      <w:r w:rsidRPr="00740623">
        <w:rPr>
          <w:rFonts w:asciiTheme="minorHAnsi" w:hAnsiTheme="minorHAnsi"/>
          <w:color w:val="000000" w:themeColor="text1"/>
        </w:rPr>
        <w:t>lood transfusion</w:t>
      </w:r>
      <w:r w:rsidR="00DD0A5D" w:rsidRPr="00740623">
        <w:rPr>
          <w:rFonts w:asciiTheme="minorHAnsi" w:hAnsiTheme="minorHAnsi"/>
          <w:color w:val="000000" w:themeColor="text1"/>
        </w:rPr>
        <w:t>s</w:t>
      </w:r>
      <w:r w:rsidRPr="00740623">
        <w:rPr>
          <w:rFonts w:asciiTheme="minorHAnsi" w:hAnsiTheme="minorHAnsi"/>
          <w:color w:val="000000" w:themeColor="text1"/>
        </w:rPr>
        <w:t xml:space="preserve"> from female rather than male donors </w:t>
      </w:r>
      <w:r w:rsidR="00DD0A5D" w:rsidRPr="00740623">
        <w:rPr>
          <w:rFonts w:asciiTheme="minorHAnsi" w:hAnsiTheme="minorHAnsi"/>
          <w:color w:val="000000" w:themeColor="text1"/>
        </w:rPr>
        <w:t>(</w:t>
      </w:r>
      <w:r w:rsidRPr="00740623">
        <w:rPr>
          <w:rFonts w:asciiTheme="minorHAnsi" w:hAnsiTheme="minorHAnsi"/>
          <w:color w:val="000000" w:themeColor="text1"/>
        </w:rPr>
        <w:t>1.08; 95% CI, 1.06-1.09; P &lt; </w:t>
      </w:r>
      <w:r w:rsidR="00DD0A5D" w:rsidRPr="00740623">
        <w:rPr>
          <w:rFonts w:asciiTheme="minorHAnsi" w:hAnsiTheme="minorHAnsi"/>
          <w:color w:val="000000" w:themeColor="text1"/>
        </w:rPr>
        <w:t>0</w:t>
      </w:r>
      <w:r w:rsidRPr="00740623">
        <w:rPr>
          <w:rFonts w:asciiTheme="minorHAnsi" w:hAnsiTheme="minorHAnsi"/>
          <w:color w:val="000000" w:themeColor="text1"/>
        </w:rPr>
        <w:t>.001</w:t>
      </w:r>
      <w:r w:rsidR="00DD0A5D" w:rsidRPr="00740623">
        <w:rPr>
          <w:rFonts w:asciiTheme="minorHAnsi" w:hAnsiTheme="minorHAnsi"/>
          <w:color w:val="000000" w:themeColor="text1"/>
        </w:rPr>
        <w:t>)</w:t>
      </w:r>
      <w:r w:rsidRPr="00740623">
        <w:rPr>
          <w:rFonts w:asciiTheme="minorHAnsi" w:hAnsiTheme="minorHAnsi"/>
          <w:color w:val="000000" w:themeColor="text1"/>
        </w:rPr>
        <w:t xml:space="preserve">. </w:t>
      </w:r>
    </w:p>
    <w:p w14:paraId="1CBA6D39" w14:textId="77777777" w:rsidR="008B1266" w:rsidRPr="00740623" w:rsidRDefault="008B1266" w:rsidP="0089602E">
      <w:pPr>
        <w:spacing w:line="480" w:lineRule="auto"/>
        <w:rPr>
          <w:rFonts w:asciiTheme="minorHAnsi" w:eastAsia="Times New Roman" w:hAnsiTheme="minorHAnsi"/>
          <w:color w:val="000000" w:themeColor="text1"/>
        </w:rPr>
      </w:pPr>
    </w:p>
    <w:p w14:paraId="36FCDE9A" w14:textId="3048D8DC" w:rsidR="002A702D" w:rsidRPr="00740623" w:rsidRDefault="00D52419" w:rsidP="0089602E">
      <w:pPr>
        <w:spacing w:line="480" w:lineRule="auto"/>
        <w:rPr>
          <w:rFonts w:asciiTheme="minorHAnsi" w:eastAsia="Times New Roman" w:hAnsiTheme="minorHAnsi"/>
        </w:rPr>
      </w:pPr>
      <w:r w:rsidRPr="00740623">
        <w:rPr>
          <w:rFonts w:asciiTheme="minorHAnsi" w:eastAsia="Times New Roman" w:hAnsiTheme="minorHAnsi"/>
        </w:rPr>
        <w:t xml:space="preserve">Is autologous </w:t>
      </w:r>
      <w:r w:rsidR="00D67BBA" w:rsidRPr="00740623">
        <w:rPr>
          <w:rFonts w:asciiTheme="minorHAnsi" w:eastAsia="Times New Roman" w:hAnsiTheme="minorHAnsi"/>
        </w:rPr>
        <w:t xml:space="preserve">transfusion the answer? To date </w:t>
      </w:r>
      <w:r w:rsidR="004C01AD" w:rsidRPr="00740623">
        <w:rPr>
          <w:rFonts w:asciiTheme="minorHAnsi" w:eastAsia="Times New Roman" w:hAnsiTheme="minorHAnsi"/>
        </w:rPr>
        <w:t xml:space="preserve">the available </w:t>
      </w:r>
      <w:r w:rsidR="00D67BBA" w:rsidRPr="00740623">
        <w:rPr>
          <w:rFonts w:asciiTheme="minorHAnsi" w:eastAsia="Times New Roman" w:hAnsiTheme="minorHAnsi"/>
        </w:rPr>
        <w:t xml:space="preserve">randomized controlled trials </w:t>
      </w:r>
      <w:r w:rsidR="00DD0A5D" w:rsidRPr="00740623">
        <w:rPr>
          <w:rFonts w:asciiTheme="minorHAnsi" w:eastAsia="Times New Roman" w:hAnsiTheme="minorHAnsi"/>
        </w:rPr>
        <w:t xml:space="preserve">of autologous compared to </w:t>
      </w:r>
      <w:r w:rsidR="004C01AD" w:rsidRPr="00740623">
        <w:rPr>
          <w:rFonts w:asciiTheme="minorHAnsi" w:eastAsia="Times New Roman" w:hAnsiTheme="minorHAnsi"/>
        </w:rPr>
        <w:t>allogeneic t</w:t>
      </w:r>
      <w:r w:rsidR="00DD0A5D" w:rsidRPr="00740623">
        <w:rPr>
          <w:rFonts w:asciiTheme="minorHAnsi" w:eastAsia="Times New Roman" w:hAnsiTheme="minorHAnsi"/>
        </w:rPr>
        <w:t xml:space="preserve">ransfusion </w:t>
      </w:r>
      <w:r w:rsidR="004C01AD" w:rsidRPr="00740623">
        <w:rPr>
          <w:rFonts w:asciiTheme="minorHAnsi" w:eastAsia="Times New Roman" w:hAnsiTheme="minorHAnsi"/>
        </w:rPr>
        <w:t>have</w:t>
      </w:r>
      <w:r w:rsidR="00DD0A5D" w:rsidRPr="00740623">
        <w:rPr>
          <w:rFonts w:asciiTheme="minorHAnsi" w:eastAsia="Times New Roman" w:hAnsiTheme="minorHAnsi"/>
        </w:rPr>
        <w:t xml:space="preserve"> not </w:t>
      </w:r>
      <w:r w:rsidR="00D67BBA" w:rsidRPr="00740623">
        <w:rPr>
          <w:rFonts w:asciiTheme="minorHAnsi" w:eastAsia="Times New Roman" w:hAnsiTheme="minorHAnsi"/>
        </w:rPr>
        <w:t xml:space="preserve">demonstrate a benefit in terms of transfusion related immunomodulation. </w:t>
      </w:r>
      <w:r w:rsidR="004C01AD" w:rsidRPr="00740623">
        <w:rPr>
          <w:rFonts w:asciiTheme="minorHAnsi" w:eastAsia="Times New Roman" w:hAnsiTheme="minorHAnsi"/>
        </w:rPr>
        <w:t xml:space="preserve">There has been an interesting </w:t>
      </w:r>
      <w:r w:rsidR="00634E53" w:rsidRPr="004435FE">
        <w:rPr>
          <w:rFonts w:asciiTheme="minorHAnsi" w:eastAsia="Times New Roman" w:hAnsiTheme="minorHAnsi"/>
          <w:i/>
        </w:rPr>
        <w:t>ex vivo</w:t>
      </w:r>
      <w:r w:rsidR="00634E53" w:rsidRPr="00740623">
        <w:rPr>
          <w:rFonts w:asciiTheme="minorHAnsi" w:eastAsia="Times New Roman" w:hAnsiTheme="minorHAnsi"/>
        </w:rPr>
        <w:t xml:space="preserve"> study where blood </w:t>
      </w:r>
      <w:r w:rsidR="004C01AD" w:rsidRPr="00740623">
        <w:rPr>
          <w:rFonts w:asciiTheme="minorHAnsi" w:eastAsia="Times New Roman" w:hAnsiTheme="minorHAnsi"/>
        </w:rPr>
        <w:t xml:space="preserve">was </w:t>
      </w:r>
      <w:r w:rsidR="00274EF1" w:rsidRPr="00740623">
        <w:rPr>
          <w:rFonts w:asciiTheme="minorHAnsi" w:eastAsia="Times New Roman" w:hAnsiTheme="minorHAnsi"/>
        </w:rPr>
        <w:t xml:space="preserve">salvaged from patients during hip replacement surgery and then exposed </w:t>
      </w:r>
      <w:r w:rsidR="00DD0A5D" w:rsidRPr="00740623">
        <w:rPr>
          <w:rFonts w:asciiTheme="minorHAnsi" w:eastAsia="Times New Roman" w:hAnsiTheme="minorHAnsi"/>
        </w:rPr>
        <w:t xml:space="preserve">to </w:t>
      </w:r>
      <w:r w:rsidR="00274EF1" w:rsidRPr="00740623">
        <w:rPr>
          <w:rFonts w:asciiTheme="minorHAnsi" w:eastAsia="Times New Roman" w:hAnsiTheme="minorHAnsi"/>
        </w:rPr>
        <w:t>lipopolysaccharide and venous blood from the same patient</w:t>
      </w:r>
      <w:r w:rsidR="00E02CC3" w:rsidRPr="00740623">
        <w:rPr>
          <w:rFonts w:asciiTheme="minorHAnsi" w:eastAsia="Times New Roman" w:hAnsiTheme="minorHAnsi"/>
        </w:rPr>
        <w:t xml:space="preserve"> in the laboratory</w:t>
      </w:r>
      <w:r w:rsidR="004435FE">
        <w:rPr>
          <w:rFonts w:asciiTheme="minorHAnsi" w:eastAsia="Times New Roman" w:hAnsiTheme="minorHAnsi"/>
        </w:rPr>
        <w:t xml:space="preserve"> with results</w:t>
      </w:r>
      <w:r w:rsidR="00E02CC3" w:rsidRPr="00740623">
        <w:rPr>
          <w:rFonts w:asciiTheme="minorHAnsi" w:eastAsia="Times New Roman" w:hAnsiTheme="minorHAnsi"/>
        </w:rPr>
        <w:t xml:space="preserve"> compared to just the patients’ own blood plus lipopolysaccharide</w:t>
      </w:r>
      <w:r w:rsidR="004C01AD" w:rsidRPr="00740623">
        <w:rPr>
          <w:rFonts w:asciiTheme="minorHAnsi" w:eastAsia="Times New Roman" w:hAnsiTheme="minorHAnsi"/>
        </w:rPr>
        <w:t xml:space="preserve">. There </w:t>
      </w:r>
      <w:r w:rsidR="00E02CC3" w:rsidRPr="00740623">
        <w:rPr>
          <w:rFonts w:asciiTheme="minorHAnsi" w:eastAsia="Times New Roman" w:hAnsiTheme="minorHAnsi"/>
        </w:rPr>
        <w:t>was</w:t>
      </w:r>
      <w:r w:rsidR="00274EF1" w:rsidRPr="00740623">
        <w:rPr>
          <w:rFonts w:asciiTheme="minorHAnsi" w:eastAsia="Times New Roman" w:hAnsiTheme="minorHAnsi"/>
        </w:rPr>
        <w:t xml:space="preserve"> no effect on </w:t>
      </w:r>
      <w:proofErr w:type="spellStart"/>
      <w:r w:rsidR="00274EF1" w:rsidRPr="00740623">
        <w:rPr>
          <w:rFonts w:asciiTheme="minorHAnsi" w:eastAsia="Times New Roman" w:hAnsiTheme="minorHAnsi"/>
        </w:rPr>
        <w:t>tumour</w:t>
      </w:r>
      <w:proofErr w:type="spellEnd"/>
      <w:r w:rsidR="00274EF1" w:rsidRPr="00740623">
        <w:rPr>
          <w:rFonts w:asciiTheme="minorHAnsi" w:eastAsia="Times New Roman" w:hAnsiTheme="minorHAnsi"/>
        </w:rPr>
        <w:t xml:space="preserve"> necrosis factor alpha (TNF</w:t>
      </w:r>
      <w:r w:rsidR="00274EF1" w:rsidRPr="004435FE">
        <w:rPr>
          <w:rFonts w:ascii="Symbol" w:eastAsia="Times New Roman" w:hAnsi="Symbol"/>
        </w:rPr>
        <w:t></w:t>
      </w:r>
      <w:r w:rsidR="00274EF1" w:rsidRPr="00740623">
        <w:rPr>
          <w:rFonts w:asciiTheme="minorHAnsi" w:eastAsia="Times New Roman" w:hAnsiTheme="minorHAnsi"/>
        </w:rPr>
        <w:t xml:space="preserve">) release but </w:t>
      </w:r>
      <w:r w:rsidR="00E02CC3" w:rsidRPr="00740623">
        <w:rPr>
          <w:rFonts w:asciiTheme="minorHAnsi" w:eastAsia="Times New Roman" w:hAnsiTheme="minorHAnsi"/>
        </w:rPr>
        <w:t>there was</w:t>
      </w:r>
      <w:r w:rsidR="00274EF1" w:rsidRPr="00740623">
        <w:rPr>
          <w:rFonts w:asciiTheme="minorHAnsi" w:eastAsia="Times New Roman" w:hAnsiTheme="minorHAnsi"/>
        </w:rPr>
        <w:t xml:space="preserve"> increase</w:t>
      </w:r>
      <w:r w:rsidR="00E02CC3" w:rsidRPr="00740623">
        <w:rPr>
          <w:rFonts w:asciiTheme="minorHAnsi" w:eastAsia="Times New Roman" w:hAnsiTheme="minorHAnsi"/>
        </w:rPr>
        <w:t xml:space="preserve">d </w:t>
      </w:r>
      <w:r w:rsidR="00274EF1" w:rsidRPr="00740623">
        <w:rPr>
          <w:rFonts w:asciiTheme="minorHAnsi" w:eastAsia="Times New Roman" w:hAnsiTheme="minorHAnsi"/>
        </w:rPr>
        <w:t>IL-10</w:t>
      </w:r>
      <w:r w:rsidR="00E02CC3" w:rsidRPr="00740623">
        <w:rPr>
          <w:rFonts w:asciiTheme="minorHAnsi" w:eastAsia="Times New Roman" w:hAnsiTheme="minorHAnsi"/>
        </w:rPr>
        <w:t xml:space="preserve"> release in the mixture containing the salvaged blood</w:t>
      </w:r>
      <w:r w:rsidR="00274EF1" w:rsidRPr="00740623">
        <w:rPr>
          <w:rFonts w:asciiTheme="minorHAnsi" w:eastAsia="Times New Roman" w:hAnsiTheme="minorHAnsi"/>
        </w:rPr>
        <w:t>.</w:t>
      </w:r>
      <w:r w:rsidR="00740623" w:rsidRPr="00740623">
        <w:rPr>
          <w:rFonts w:asciiTheme="minorHAnsi" w:eastAsia="Times New Roman" w:hAnsiTheme="minorHAnsi"/>
          <w:vertAlign w:val="superscript"/>
        </w:rPr>
        <w:t>19</w:t>
      </w:r>
      <w:r w:rsidR="00274EF1" w:rsidRPr="00740623">
        <w:rPr>
          <w:rFonts w:asciiTheme="minorHAnsi" w:eastAsia="Times New Roman" w:hAnsiTheme="minorHAnsi"/>
        </w:rPr>
        <w:t xml:space="preserve"> This same effect occurred only in the cellular fraction </w:t>
      </w:r>
      <w:r w:rsidR="00E02CC3" w:rsidRPr="00740623">
        <w:rPr>
          <w:rFonts w:asciiTheme="minorHAnsi" w:eastAsia="Times New Roman" w:hAnsiTheme="minorHAnsi"/>
        </w:rPr>
        <w:t xml:space="preserve">of the salvaged blood </w:t>
      </w:r>
      <w:r w:rsidR="00274EF1" w:rsidRPr="00740623">
        <w:rPr>
          <w:rFonts w:asciiTheme="minorHAnsi" w:eastAsia="Times New Roman" w:hAnsiTheme="minorHAnsi"/>
        </w:rPr>
        <w:t>and was regardless of leucodepletion and gamma irradiation suggesting that th</w:t>
      </w:r>
      <w:r w:rsidR="00E02CC3" w:rsidRPr="00740623">
        <w:rPr>
          <w:rFonts w:asciiTheme="minorHAnsi" w:eastAsia="Times New Roman" w:hAnsiTheme="minorHAnsi"/>
        </w:rPr>
        <w:t xml:space="preserve">e red cells themselves are </w:t>
      </w:r>
      <w:r w:rsidR="00274EF1" w:rsidRPr="00740623">
        <w:rPr>
          <w:rFonts w:asciiTheme="minorHAnsi" w:eastAsia="Times New Roman" w:hAnsiTheme="minorHAnsi"/>
        </w:rPr>
        <w:t>potentially responsible for the immune effect.</w:t>
      </w:r>
      <w:r w:rsidR="00AA1B74" w:rsidRPr="00740623">
        <w:rPr>
          <w:rFonts w:asciiTheme="minorHAnsi" w:eastAsia="Times New Roman" w:hAnsiTheme="minorHAnsi"/>
        </w:rPr>
        <w:t xml:space="preserve"> </w:t>
      </w:r>
    </w:p>
    <w:p w14:paraId="1DF49672" w14:textId="77777777" w:rsidR="002A702D" w:rsidRPr="00740623" w:rsidRDefault="002A702D" w:rsidP="00A229AA">
      <w:pPr>
        <w:spacing w:line="480" w:lineRule="auto"/>
        <w:rPr>
          <w:rFonts w:asciiTheme="minorHAnsi" w:eastAsia="Times New Roman" w:hAnsiTheme="minorHAnsi"/>
        </w:rPr>
      </w:pPr>
    </w:p>
    <w:p w14:paraId="4B3C6323" w14:textId="503966D9" w:rsidR="00AA1B74" w:rsidRPr="00740623" w:rsidRDefault="00B307CF" w:rsidP="00A229AA">
      <w:pPr>
        <w:spacing w:line="480" w:lineRule="auto"/>
        <w:rPr>
          <w:rFonts w:asciiTheme="minorHAnsi" w:eastAsia="Times New Roman" w:hAnsiTheme="minorHAnsi"/>
        </w:rPr>
      </w:pPr>
      <w:r w:rsidRPr="00740623">
        <w:rPr>
          <w:rFonts w:asciiTheme="minorHAnsi" w:eastAsia="Times New Roman" w:hAnsiTheme="minorHAnsi"/>
        </w:rPr>
        <w:t>The immun</w:t>
      </w:r>
      <w:r w:rsidR="00DD0A5D" w:rsidRPr="00740623">
        <w:rPr>
          <w:rFonts w:asciiTheme="minorHAnsi" w:eastAsia="Times New Roman" w:hAnsiTheme="minorHAnsi"/>
        </w:rPr>
        <w:t>omodulatory</w:t>
      </w:r>
      <w:r w:rsidRPr="00740623">
        <w:rPr>
          <w:rFonts w:asciiTheme="minorHAnsi" w:eastAsia="Times New Roman" w:hAnsiTheme="minorHAnsi"/>
        </w:rPr>
        <w:t xml:space="preserve"> effects of transfusion are still to be worked out along with the possible measures that can be taken to prevent these complications. The relative roles of red cells and leucocytes</w:t>
      </w:r>
      <w:r w:rsidR="00DD0A5D" w:rsidRPr="00740623">
        <w:rPr>
          <w:rFonts w:asciiTheme="minorHAnsi" w:eastAsia="Times New Roman" w:hAnsiTheme="minorHAnsi"/>
        </w:rPr>
        <w:t>,</w:t>
      </w:r>
      <w:r w:rsidRPr="00740623">
        <w:rPr>
          <w:rFonts w:asciiTheme="minorHAnsi" w:eastAsia="Times New Roman" w:hAnsiTheme="minorHAnsi"/>
        </w:rPr>
        <w:t xml:space="preserve"> both of which seem able to induce an immune response</w:t>
      </w:r>
      <w:r w:rsidR="00DD0A5D" w:rsidRPr="00740623">
        <w:rPr>
          <w:rFonts w:asciiTheme="minorHAnsi" w:eastAsia="Times New Roman" w:hAnsiTheme="minorHAnsi"/>
        </w:rPr>
        <w:t>,</w:t>
      </w:r>
      <w:r w:rsidRPr="00740623">
        <w:rPr>
          <w:rFonts w:asciiTheme="minorHAnsi" w:eastAsia="Times New Roman" w:hAnsiTheme="minorHAnsi"/>
        </w:rPr>
        <w:t xml:space="preserve"> are still to be </w:t>
      </w:r>
      <w:r w:rsidR="00E02CC3" w:rsidRPr="00740623">
        <w:rPr>
          <w:rFonts w:asciiTheme="minorHAnsi" w:eastAsia="Times New Roman" w:hAnsiTheme="minorHAnsi"/>
        </w:rPr>
        <w:t xml:space="preserve">fully </w:t>
      </w:r>
      <w:r w:rsidRPr="00740623">
        <w:rPr>
          <w:rFonts w:asciiTheme="minorHAnsi" w:eastAsia="Times New Roman" w:hAnsiTheme="minorHAnsi"/>
        </w:rPr>
        <w:t>elucidated. The possible effects of cell collection techniques and storage time on immune function in the recipients are still not fully known. Should immunotherapy be used at the same time as the transfusion p</w:t>
      </w:r>
      <w:r w:rsidR="00740623" w:rsidRPr="00740623">
        <w:rPr>
          <w:rFonts w:asciiTheme="minorHAnsi" w:eastAsia="Times New Roman" w:hAnsiTheme="minorHAnsi"/>
        </w:rPr>
        <w:t>rocess? Are more complex compati</w:t>
      </w:r>
      <w:r w:rsidRPr="00740623">
        <w:rPr>
          <w:rFonts w:asciiTheme="minorHAnsi" w:eastAsia="Times New Roman" w:hAnsiTheme="minorHAnsi"/>
        </w:rPr>
        <w:t>bility testing procedures needed</w:t>
      </w:r>
      <w:r w:rsidR="005149AC" w:rsidRPr="00740623">
        <w:rPr>
          <w:rFonts w:asciiTheme="minorHAnsi" w:eastAsia="Times New Roman" w:hAnsiTheme="minorHAnsi"/>
        </w:rPr>
        <w:t xml:space="preserve"> </w:t>
      </w:r>
      <w:r w:rsidR="004435FE">
        <w:rPr>
          <w:rFonts w:asciiTheme="minorHAnsi" w:eastAsia="Times New Roman" w:hAnsiTheme="minorHAnsi"/>
        </w:rPr>
        <w:t>to predict</w:t>
      </w:r>
      <w:r w:rsidR="005149AC" w:rsidRPr="00740623">
        <w:rPr>
          <w:rFonts w:asciiTheme="minorHAnsi" w:eastAsia="Times New Roman" w:hAnsiTheme="minorHAnsi"/>
        </w:rPr>
        <w:t xml:space="preserve"> those recipients more likely to demonstrate immune </w:t>
      </w:r>
      <w:r w:rsidR="005149AC" w:rsidRPr="00740623">
        <w:rPr>
          <w:rFonts w:asciiTheme="minorHAnsi" w:eastAsia="Times New Roman" w:hAnsiTheme="minorHAnsi"/>
        </w:rPr>
        <w:lastRenderedPageBreak/>
        <w:t xml:space="preserve">tolerability and </w:t>
      </w:r>
      <w:proofErr w:type="spellStart"/>
      <w:r w:rsidR="005149AC" w:rsidRPr="00740623">
        <w:rPr>
          <w:rFonts w:asciiTheme="minorHAnsi" w:eastAsia="Times New Roman" w:hAnsiTheme="minorHAnsi"/>
        </w:rPr>
        <w:t>chimerism</w:t>
      </w:r>
      <w:proofErr w:type="spellEnd"/>
      <w:r w:rsidR="005149AC" w:rsidRPr="00740623">
        <w:rPr>
          <w:rFonts w:asciiTheme="minorHAnsi" w:eastAsia="Times New Roman" w:hAnsiTheme="minorHAnsi"/>
        </w:rPr>
        <w:t>?</w:t>
      </w:r>
      <w:r w:rsidRPr="00740623">
        <w:rPr>
          <w:rFonts w:asciiTheme="minorHAnsi" w:eastAsia="Times New Roman" w:hAnsiTheme="minorHAnsi"/>
        </w:rPr>
        <w:t xml:space="preserve"> </w:t>
      </w:r>
      <w:r w:rsidR="00265730" w:rsidRPr="00740623">
        <w:rPr>
          <w:rFonts w:asciiTheme="minorHAnsi" w:eastAsia="Times New Roman" w:hAnsiTheme="minorHAnsi"/>
        </w:rPr>
        <w:t xml:space="preserve">Transfusion can save lives but is it possible to </w:t>
      </w:r>
      <w:r w:rsidR="00152DC0" w:rsidRPr="00740623">
        <w:rPr>
          <w:rFonts w:asciiTheme="minorHAnsi" w:eastAsia="Times New Roman" w:hAnsiTheme="minorHAnsi"/>
        </w:rPr>
        <w:t>manage without it is some situations</w:t>
      </w:r>
      <w:r w:rsidR="004435FE">
        <w:rPr>
          <w:rFonts w:asciiTheme="minorHAnsi" w:eastAsia="Times New Roman" w:hAnsiTheme="minorHAnsi"/>
        </w:rPr>
        <w:t>?</w:t>
      </w:r>
      <w:bookmarkStart w:id="1" w:name="_GoBack"/>
      <w:bookmarkEnd w:id="1"/>
      <w:r w:rsidR="00152DC0" w:rsidRPr="00740623">
        <w:rPr>
          <w:rFonts w:asciiTheme="minorHAnsi" w:eastAsia="Times New Roman" w:hAnsiTheme="minorHAnsi"/>
        </w:rPr>
        <w:t xml:space="preserve"> Patients should at least be appraised of the risks of transfusing or not transfusing bearing in mind the immune consequences that are becoming more appreciated.</w:t>
      </w:r>
    </w:p>
    <w:p w14:paraId="66B419BE" w14:textId="77777777" w:rsidR="002A702D" w:rsidRPr="00740623" w:rsidRDefault="002A702D" w:rsidP="00A229AA">
      <w:pPr>
        <w:spacing w:line="480" w:lineRule="auto"/>
        <w:rPr>
          <w:rFonts w:asciiTheme="minorHAnsi" w:eastAsia="Times New Roman" w:hAnsiTheme="minorHAnsi"/>
        </w:rPr>
      </w:pPr>
    </w:p>
    <w:p w14:paraId="264C7AAC" w14:textId="77777777" w:rsidR="00EA6748" w:rsidRDefault="00EA6748" w:rsidP="00A229AA">
      <w:pPr>
        <w:spacing w:line="480" w:lineRule="auto"/>
        <w:rPr>
          <w:rFonts w:asciiTheme="minorHAnsi" w:hAnsiTheme="minorHAnsi"/>
        </w:rPr>
      </w:pPr>
    </w:p>
    <w:p w14:paraId="56DAC604" w14:textId="77777777" w:rsidR="00740623" w:rsidRDefault="00740623" w:rsidP="00A229AA">
      <w:pPr>
        <w:spacing w:line="480" w:lineRule="auto"/>
        <w:rPr>
          <w:rFonts w:asciiTheme="minorHAnsi" w:hAnsiTheme="minorHAnsi"/>
        </w:rPr>
      </w:pPr>
    </w:p>
    <w:p w14:paraId="21EB5FA5" w14:textId="77777777" w:rsidR="00740623" w:rsidRDefault="00740623" w:rsidP="00A229AA">
      <w:pPr>
        <w:spacing w:line="480" w:lineRule="auto"/>
        <w:rPr>
          <w:rFonts w:asciiTheme="minorHAnsi" w:hAnsiTheme="minorHAnsi"/>
        </w:rPr>
      </w:pPr>
    </w:p>
    <w:p w14:paraId="5DC10EC3" w14:textId="77777777" w:rsidR="00740623" w:rsidRDefault="00740623" w:rsidP="00A229AA">
      <w:pPr>
        <w:spacing w:line="480" w:lineRule="auto"/>
        <w:rPr>
          <w:rFonts w:asciiTheme="minorHAnsi" w:hAnsiTheme="minorHAnsi"/>
        </w:rPr>
      </w:pPr>
    </w:p>
    <w:p w14:paraId="5260362A" w14:textId="77777777" w:rsidR="00740623" w:rsidRDefault="00740623" w:rsidP="00A229AA">
      <w:pPr>
        <w:spacing w:line="480" w:lineRule="auto"/>
        <w:rPr>
          <w:rFonts w:asciiTheme="minorHAnsi" w:hAnsiTheme="minorHAnsi"/>
        </w:rPr>
      </w:pPr>
    </w:p>
    <w:p w14:paraId="500AD59A" w14:textId="77777777" w:rsidR="00740623" w:rsidRDefault="00740623" w:rsidP="00A229AA">
      <w:pPr>
        <w:spacing w:line="480" w:lineRule="auto"/>
        <w:rPr>
          <w:rFonts w:asciiTheme="minorHAnsi" w:hAnsiTheme="minorHAnsi"/>
        </w:rPr>
      </w:pPr>
    </w:p>
    <w:p w14:paraId="4AB167CF" w14:textId="77777777" w:rsidR="00740623" w:rsidRDefault="00740623" w:rsidP="00A229AA">
      <w:pPr>
        <w:spacing w:line="480" w:lineRule="auto"/>
        <w:rPr>
          <w:rFonts w:asciiTheme="minorHAnsi" w:hAnsiTheme="minorHAnsi"/>
        </w:rPr>
      </w:pPr>
    </w:p>
    <w:p w14:paraId="12E85B80" w14:textId="77777777" w:rsidR="00740623" w:rsidRDefault="00740623" w:rsidP="00A229AA">
      <w:pPr>
        <w:spacing w:line="480" w:lineRule="auto"/>
        <w:rPr>
          <w:rFonts w:asciiTheme="minorHAnsi" w:hAnsiTheme="minorHAnsi"/>
        </w:rPr>
      </w:pPr>
    </w:p>
    <w:p w14:paraId="770AF52B" w14:textId="77777777" w:rsidR="00740623" w:rsidRDefault="00740623" w:rsidP="00A229AA">
      <w:pPr>
        <w:spacing w:line="480" w:lineRule="auto"/>
        <w:rPr>
          <w:rFonts w:asciiTheme="minorHAnsi" w:hAnsiTheme="minorHAnsi"/>
        </w:rPr>
      </w:pPr>
    </w:p>
    <w:p w14:paraId="7A6C713F" w14:textId="77777777" w:rsidR="00740623" w:rsidRDefault="00740623" w:rsidP="00A229AA">
      <w:pPr>
        <w:spacing w:line="480" w:lineRule="auto"/>
        <w:rPr>
          <w:rFonts w:asciiTheme="minorHAnsi" w:hAnsiTheme="minorHAnsi"/>
        </w:rPr>
      </w:pPr>
    </w:p>
    <w:p w14:paraId="2D417D31" w14:textId="77777777" w:rsidR="00740623" w:rsidRDefault="00740623" w:rsidP="00A229AA">
      <w:pPr>
        <w:spacing w:line="480" w:lineRule="auto"/>
        <w:rPr>
          <w:rFonts w:asciiTheme="minorHAnsi" w:hAnsiTheme="minorHAnsi"/>
        </w:rPr>
      </w:pPr>
    </w:p>
    <w:p w14:paraId="446C8BA7" w14:textId="77777777" w:rsidR="00740623" w:rsidRDefault="00740623" w:rsidP="00A229AA">
      <w:pPr>
        <w:spacing w:line="480" w:lineRule="auto"/>
        <w:rPr>
          <w:rFonts w:asciiTheme="minorHAnsi" w:hAnsiTheme="minorHAnsi"/>
        </w:rPr>
      </w:pPr>
    </w:p>
    <w:p w14:paraId="1336711E" w14:textId="77777777" w:rsidR="00740623" w:rsidRDefault="00740623" w:rsidP="00A229AA">
      <w:pPr>
        <w:spacing w:line="480" w:lineRule="auto"/>
        <w:rPr>
          <w:rFonts w:asciiTheme="minorHAnsi" w:hAnsiTheme="minorHAnsi"/>
        </w:rPr>
      </w:pPr>
    </w:p>
    <w:p w14:paraId="2A9E5182" w14:textId="77777777" w:rsidR="00740623" w:rsidRDefault="00740623" w:rsidP="00A229AA">
      <w:pPr>
        <w:spacing w:line="480" w:lineRule="auto"/>
        <w:rPr>
          <w:rFonts w:asciiTheme="minorHAnsi" w:hAnsiTheme="minorHAnsi"/>
        </w:rPr>
      </w:pPr>
    </w:p>
    <w:p w14:paraId="16A9B841" w14:textId="77777777" w:rsidR="00740623" w:rsidRDefault="00740623" w:rsidP="00A229AA">
      <w:pPr>
        <w:spacing w:line="480" w:lineRule="auto"/>
        <w:rPr>
          <w:rFonts w:asciiTheme="minorHAnsi" w:hAnsiTheme="minorHAnsi"/>
        </w:rPr>
      </w:pPr>
    </w:p>
    <w:p w14:paraId="080E48CB" w14:textId="77777777" w:rsidR="00740623" w:rsidRDefault="00740623" w:rsidP="00A229AA">
      <w:pPr>
        <w:spacing w:line="480" w:lineRule="auto"/>
        <w:rPr>
          <w:rFonts w:asciiTheme="minorHAnsi" w:hAnsiTheme="minorHAnsi"/>
        </w:rPr>
      </w:pPr>
    </w:p>
    <w:p w14:paraId="270B498C" w14:textId="77777777" w:rsidR="00740623" w:rsidRPr="00740623" w:rsidRDefault="00740623" w:rsidP="00A229AA">
      <w:pPr>
        <w:spacing w:line="480" w:lineRule="auto"/>
        <w:rPr>
          <w:rFonts w:asciiTheme="minorHAnsi" w:hAnsiTheme="minorHAnsi"/>
        </w:rPr>
      </w:pPr>
    </w:p>
    <w:p w14:paraId="5F0ADA7F" w14:textId="77777777" w:rsidR="00545FBE" w:rsidRDefault="00545FBE" w:rsidP="003B36D2">
      <w:pPr>
        <w:spacing w:line="480" w:lineRule="auto"/>
      </w:pPr>
    </w:p>
    <w:p w14:paraId="3E6D14F3" w14:textId="77777777" w:rsidR="00545FBE" w:rsidRDefault="00545FBE" w:rsidP="003B36D2">
      <w:pPr>
        <w:spacing w:line="480" w:lineRule="auto"/>
      </w:pPr>
    </w:p>
    <w:p w14:paraId="44522EBE" w14:textId="77777777" w:rsidR="00685534" w:rsidRPr="00522DBA" w:rsidRDefault="00685534" w:rsidP="003B36D2">
      <w:pPr>
        <w:spacing w:line="480" w:lineRule="auto"/>
        <w:rPr>
          <w:b/>
        </w:rPr>
      </w:pPr>
      <w:r w:rsidRPr="00522DBA">
        <w:rPr>
          <w:b/>
        </w:rPr>
        <w:lastRenderedPageBreak/>
        <w:t>References</w:t>
      </w:r>
    </w:p>
    <w:p w14:paraId="1FD80245" w14:textId="77777777" w:rsidR="00685534" w:rsidRPr="00BF2A6F" w:rsidRDefault="00D44156" w:rsidP="00BF2A6F">
      <w:pPr>
        <w:pStyle w:val="ListParagraph"/>
        <w:numPr>
          <w:ilvl w:val="0"/>
          <w:numId w:val="2"/>
        </w:numPr>
        <w:rPr>
          <w:lang w:val="en-GB"/>
        </w:rPr>
      </w:pPr>
      <w:proofErr w:type="spellStart"/>
      <w:r w:rsidRPr="00BF2A6F">
        <w:rPr>
          <w:lang w:val="en-GB"/>
        </w:rPr>
        <w:t>Ratzan</w:t>
      </w:r>
      <w:proofErr w:type="spellEnd"/>
      <w:r w:rsidRPr="00BF2A6F">
        <w:rPr>
          <w:lang w:val="en-GB"/>
        </w:rPr>
        <w:t xml:space="preserve"> KR, Gregg MB, Hanson B. Transfusion-associated hepatitis in the United States: an epidemiologic analysis. </w:t>
      </w:r>
      <w:r w:rsidRPr="00BF2A6F">
        <w:rPr>
          <w:i/>
          <w:lang w:val="en-GB"/>
        </w:rPr>
        <w:t xml:space="preserve">Am J </w:t>
      </w:r>
      <w:proofErr w:type="spellStart"/>
      <w:r w:rsidRPr="00BF2A6F">
        <w:rPr>
          <w:i/>
          <w:lang w:val="en-GB"/>
        </w:rPr>
        <w:t>Epidemiol</w:t>
      </w:r>
      <w:proofErr w:type="spellEnd"/>
      <w:r w:rsidRPr="00BF2A6F">
        <w:rPr>
          <w:lang w:val="en-GB"/>
        </w:rPr>
        <w:t xml:space="preserve"> 1971; </w:t>
      </w:r>
      <w:r w:rsidRPr="00BF2A6F">
        <w:rPr>
          <w:b/>
          <w:lang w:val="en-GB"/>
        </w:rPr>
        <w:t>94:</w:t>
      </w:r>
      <w:r w:rsidRPr="00BF2A6F">
        <w:rPr>
          <w:lang w:val="en-GB"/>
        </w:rPr>
        <w:t xml:space="preserve"> 425-</w:t>
      </w:r>
      <w:r w:rsidR="004822E2" w:rsidRPr="00BF2A6F">
        <w:rPr>
          <w:lang w:val="en-GB"/>
        </w:rPr>
        <w:t>34</w:t>
      </w:r>
    </w:p>
    <w:p w14:paraId="3CDBE357" w14:textId="77777777" w:rsidR="004822E2" w:rsidRDefault="004822E2" w:rsidP="00F67619"/>
    <w:p w14:paraId="5AAD4504" w14:textId="77777777" w:rsidR="00685534" w:rsidRPr="00BF2A6F" w:rsidRDefault="00685534" w:rsidP="00BF2A6F">
      <w:pPr>
        <w:pStyle w:val="ListParagraph"/>
        <w:widowControl w:val="0"/>
        <w:numPr>
          <w:ilvl w:val="0"/>
          <w:numId w:val="2"/>
        </w:numPr>
        <w:autoSpaceDE w:val="0"/>
        <w:autoSpaceDN w:val="0"/>
        <w:adjustRightInd w:val="0"/>
        <w:rPr>
          <w:rFonts w:cs="Times New Roman"/>
          <w:color w:val="000000" w:themeColor="text1"/>
        </w:rPr>
      </w:pPr>
      <w:r w:rsidRPr="00BF2A6F">
        <w:rPr>
          <w:rFonts w:cs="Times New Roman"/>
          <w:color w:val="000000" w:themeColor="text1"/>
        </w:rPr>
        <w:t>PHB Bolton-</w:t>
      </w:r>
      <w:proofErr w:type="spellStart"/>
      <w:r w:rsidRPr="00BF2A6F">
        <w:rPr>
          <w:rFonts w:cs="Times New Roman"/>
          <w:color w:val="000000" w:themeColor="text1"/>
        </w:rPr>
        <w:t>Maggs</w:t>
      </w:r>
      <w:proofErr w:type="spellEnd"/>
      <w:r w:rsidRPr="00BF2A6F">
        <w:rPr>
          <w:rFonts w:cs="Times New Roman"/>
          <w:color w:val="000000" w:themeColor="text1"/>
        </w:rPr>
        <w:t xml:space="preserve"> (Ed) D Poles et al. on behalf of the Serious Hazards of Transfusion (SHOT) Steering Group. The 2015</w:t>
      </w:r>
      <w:r w:rsidR="00F67619" w:rsidRPr="00BF2A6F">
        <w:rPr>
          <w:rFonts w:cs="Times New Roman"/>
          <w:color w:val="000000" w:themeColor="text1"/>
        </w:rPr>
        <w:t xml:space="preserve"> </w:t>
      </w:r>
      <w:r w:rsidRPr="00BF2A6F">
        <w:rPr>
          <w:rFonts w:cs="Times New Roman"/>
          <w:color w:val="000000" w:themeColor="text1"/>
        </w:rPr>
        <w:t>Annual SHOT Report (2016).</w:t>
      </w:r>
    </w:p>
    <w:p w14:paraId="443D7E13" w14:textId="77777777" w:rsidR="00F67619" w:rsidRPr="00F67619" w:rsidRDefault="00F67619" w:rsidP="00F67619">
      <w:pPr>
        <w:widowControl w:val="0"/>
        <w:autoSpaceDE w:val="0"/>
        <w:autoSpaceDN w:val="0"/>
        <w:adjustRightInd w:val="0"/>
        <w:rPr>
          <w:color w:val="000000" w:themeColor="text1"/>
        </w:rPr>
      </w:pPr>
    </w:p>
    <w:p w14:paraId="3EED75D6" w14:textId="3D6E4EC1" w:rsidR="00685534" w:rsidRPr="00BF2A6F" w:rsidRDefault="00685534" w:rsidP="00BA09A3">
      <w:pPr>
        <w:pStyle w:val="ListParagraph"/>
        <w:widowControl w:val="0"/>
        <w:numPr>
          <w:ilvl w:val="0"/>
          <w:numId w:val="2"/>
        </w:numPr>
        <w:autoSpaceDE w:val="0"/>
        <w:autoSpaceDN w:val="0"/>
        <w:adjustRightInd w:val="0"/>
        <w:rPr>
          <w:rFonts w:cs="Times New Roman"/>
          <w:color w:val="000000" w:themeColor="text1"/>
        </w:rPr>
      </w:pPr>
      <w:r w:rsidRPr="00BF2A6F">
        <w:rPr>
          <w:rFonts w:cs="Times New Roman"/>
          <w:color w:val="000000" w:themeColor="text1"/>
        </w:rPr>
        <w:t>European Commission (2014) Summary of the 2014 annual reporting of serious adverse events and reactions</w:t>
      </w:r>
      <w:r w:rsidR="00F67619" w:rsidRPr="00BF2A6F">
        <w:rPr>
          <w:rFonts w:cs="Times New Roman"/>
          <w:color w:val="000000" w:themeColor="text1"/>
        </w:rPr>
        <w:t xml:space="preserve"> </w:t>
      </w:r>
      <w:r w:rsidRPr="00BF2A6F">
        <w:rPr>
          <w:rFonts w:cs="Times New Roman"/>
          <w:color w:val="000000" w:themeColor="text1"/>
        </w:rPr>
        <w:t>(SARE) for blood and blood components (01/01/2013 to 31/12/2013).</w:t>
      </w:r>
      <w:r w:rsidR="00BF2A6F" w:rsidRPr="00BF2A6F">
        <w:rPr>
          <w:rFonts w:cs="Times New Roman"/>
          <w:color w:val="000000" w:themeColor="text1"/>
        </w:rPr>
        <w:t xml:space="preserve"> </w:t>
      </w:r>
      <w:r w:rsidRPr="00BF2A6F">
        <w:rPr>
          <w:rFonts w:cs="Times New Roman"/>
          <w:color w:val="000000" w:themeColor="text1"/>
        </w:rPr>
        <w:t xml:space="preserve">http://ec.europa.eu/health/blood_tissues_organs/docs/blood_sare_2014_en.pdf </w:t>
      </w:r>
      <w:r w:rsidR="002D3E36" w:rsidRPr="00BF2A6F">
        <w:rPr>
          <w:rFonts w:cs="Times New Roman"/>
          <w:color w:val="000000" w:themeColor="text1"/>
        </w:rPr>
        <w:t>[accessed 04.10.16]</w:t>
      </w:r>
    </w:p>
    <w:p w14:paraId="36CE683C" w14:textId="77777777" w:rsidR="00F67619" w:rsidRPr="00F67619" w:rsidRDefault="00F67619" w:rsidP="00F67619">
      <w:pPr>
        <w:rPr>
          <w:color w:val="000000" w:themeColor="text1"/>
        </w:rPr>
      </w:pPr>
    </w:p>
    <w:p w14:paraId="73C9061D" w14:textId="77777777" w:rsidR="00522DBA" w:rsidRDefault="00522DBA" w:rsidP="00522DBA">
      <w:pPr>
        <w:pStyle w:val="ListParagraph"/>
        <w:widowControl w:val="0"/>
        <w:numPr>
          <w:ilvl w:val="0"/>
          <w:numId w:val="2"/>
        </w:numPr>
        <w:autoSpaceDE w:val="0"/>
        <w:autoSpaceDN w:val="0"/>
        <w:adjustRightInd w:val="0"/>
        <w:rPr>
          <w:rFonts w:cs="Times New Roman"/>
          <w:color w:val="000000" w:themeColor="text1"/>
        </w:rPr>
      </w:pPr>
      <w:proofErr w:type="spellStart"/>
      <w:r w:rsidRPr="00BF2A6F">
        <w:rPr>
          <w:rFonts w:cs="Times New Roman"/>
          <w:color w:val="000000" w:themeColor="text1"/>
        </w:rPr>
        <w:t>Politis</w:t>
      </w:r>
      <w:proofErr w:type="spellEnd"/>
      <w:r w:rsidRPr="00BF2A6F">
        <w:rPr>
          <w:rFonts w:cs="Times New Roman"/>
          <w:color w:val="000000" w:themeColor="text1"/>
        </w:rPr>
        <w:t xml:space="preserve"> C, </w:t>
      </w:r>
      <w:proofErr w:type="spellStart"/>
      <w:r w:rsidRPr="00BF2A6F">
        <w:rPr>
          <w:rFonts w:cs="Times New Roman"/>
          <w:color w:val="000000" w:themeColor="text1"/>
        </w:rPr>
        <w:t>Sandid</w:t>
      </w:r>
      <w:proofErr w:type="spellEnd"/>
      <w:r w:rsidRPr="00BF2A6F">
        <w:rPr>
          <w:rFonts w:cs="Times New Roman"/>
          <w:color w:val="000000" w:themeColor="text1"/>
        </w:rPr>
        <w:t xml:space="preserve"> I </w:t>
      </w:r>
      <w:r w:rsidRPr="00740623">
        <w:rPr>
          <w:rFonts w:cs="Times New Roman"/>
          <w:i/>
          <w:color w:val="000000" w:themeColor="text1"/>
        </w:rPr>
        <w:t>et al</w:t>
      </w:r>
      <w:r w:rsidRPr="00BF2A6F">
        <w:rPr>
          <w:rFonts w:cs="Times New Roman"/>
          <w:color w:val="000000" w:themeColor="text1"/>
        </w:rPr>
        <w:t>. (2016) Fatal Adverse Reactions Associated with Transfusion of Blood Components ISTARE 2006–2013. http://ihs-seminar.org/content/uploads/4-Politis-Fatal-AR-Paris-CR.pdf [accessed 04.10.16]</w:t>
      </w:r>
    </w:p>
    <w:p w14:paraId="4FAA33C1" w14:textId="77777777" w:rsidR="00522DBA" w:rsidRPr="00522DBA" w:rsidRDefault="00522DBA" w:rsidP="00522DBA">
      <w:pPr>
        <w:widowControl w:val="0"/>
        <w:autoSpaceDE w:val="0"/>
        <w:autoSpaceDN w:val="0"/>
        <w:adjustRightInd w:val="0"/>
        <w:rPr>
          <w:color w:val="000000" w:themeColor="text1"/>
        </w:rPr>
      </w:pPr>
    </w:p>
    <w:p w14:paraId="0C49FAAB" w14:textId="36F61321" w:rsidR="00522DBA" w:rsidRPr="00522DBA" w:rsidRDefault="00522DBA" w:rsidP="007A1A13">
      <w:pPr>
        <w:pStyle w:val="ListParagraph"/>
        <w:widowControl w:val="0"/>
        <w:numPr>
          <w:ilvl w:val="0"/>
          <w:numId w:val="2"/>
        </w:numPr>
        <w:autoSpaceDE w:val="0"/>
        <w:autoSpaceDN w:val="0"/>
        <w:adjustRightInd w:val="0"/>
        <w:rPr>
          <w:rFonts w:cs="Times New Roman"/>
          <w:color w:val="000000" w:themeColor="text1"/>
        </w:rPr>
      </w:pPr>
      <w:r w:rsidRPr="00522DBA">
        <w:rPr>
          <w:rFonts w:eastAsia="Times New Roman"/>
        </w:rPr>
        <w:t xml:space="preserve">Weber LL, Roberts LD, Sweeney JD. Residual plasma in red blood cells and transfusion-related acute lung injury. </w:t>
      </w:r>
      <w:r w:rsidRPr="00522DBA">
        <w:rPr>
          <w:rFonts w:eastAsia="Times New Roman"/>
          <w:i/>
        </w:rPr>
        <w:t>Transfusion</w:t>
      </w:r>
      <w:r w:rsidRPr="00522DBA">
        <w:rPr>
          <w:rFonts w:eastAsia="Times New Roman"/>
        </w:rPr>
        <w:t xml:space="preserve"> 2014; </w:t>
      </w:r>
      <w:r w:rsidRPr="00522DBA">
        <w:rPr>
          <w:rFonts w:eastAsia="Times New Roman"/>
          <w:b/>
        </w:rPr>
        <w:t>54:</w:t>
      </w:r>
      <w:r w:rsidRPr="00522DBA">
        <w:rPr>
          <w:rFonts w:eastAsia="Times New Roman"/>
        </w:rPr>
        <w:t xml:space="preserve"> 2425-30</w:t>
      </w:r>
    </w:p>
    <w:p w14:paraId="0D2230B1" w14:textId="77777777" w:rsidR="00522DBA" w:rsidRPr="00522DBA" w:rsidRDefault="00522DBA" w:rsidP="00522DBA">
      <w:pPr>
        <w:widowControl w:val="0"/>
        <w:autoSpaceDE w:val="0"/>
        <w:autoSpaceDN w:val="0"/>
        <w:adjustRightInd w:val="0"/>
        <w:rPr>
          <w:color w:val="000000" w:themeColor="text1"/>
        </w:rPr>
      </w:pPr>
    </w:p>
    <w:p w14:paraId="68EE927B" w14:textId="77777777" w:rsidR="007C06B1" w:rsidRDefault="00522DBA" w:rsidP="007C06B1">
      <w:pPr>
        <w:pStyle w:val="ListParagraph"/>
        <w:numPr>
          <w:ilvl w:val="0"/>
          <w:numId w:val="2"/>
        </w:numPr>
        <w:rPr>
          <w:rStyle w:val="highlight"/>
          <w:rFonts w:eastAsia="Times New Roman"/>
          <w:color w:val="000000" w:themeColor="text1"/>
        </w:rPr>
      </w:pPr>
      <w:r w:rsidRPr="00BF2A6F">
        <w:rPr>
          <w:color w:val="000000" w:themeColor="text1"/>
          <w:lang w:val="en-GB"/>
        </w:rPr>
        <w:t xml:space="preserve">Hebert PC, Wells G, </w:t>
      </w:r>
      <w:proofErr w:type="spellStart"/>
      <w:r w:rsidRPr="00BF2A6F">
        <w:rPr>
          <w:color w:val="000000" w:themeColor="text1"/>
          <w:lang w:val="en-GB"/>
        </w:rPr>
        <w:t>Blajchman</w:t>
      </w:r>
      <w:proofErr w:type="spellEnd"/>
      <w:r w:rsidRPr="00BF2A6F">
        <w:rPr>
          <w:color w:val="000000" w:themeColor="text1"/>
          <w:lang w:val="en-GB"/>
        </w:rPr>
        <w:t xml:space="preserve"> MA </w:t>
      </w:r>
      <w:r w:rsidRPr="00BF2A6F">
        <w:rPr>
          <w:i/>
          <w:color w:val="000000" w:themeColor="text1"/>
          <w:lang w:val="en-GB"/>
        </w:rPr>
        <w:t>et al</w:t>
      </w:r>
      <w:r w:rsidRPr="00BF2A6F">
        <w:rPr>
          <w:color w:val="000000" w:themeColor="text1"/>
          <w:lang w:val="en-GB"/>
        </w:rPr>
        <w:t xml:space="preserve">. A multicentre, randomized, controlled trial of transfusion requirements in critical Care. </w:t>
      </w:r>
      <w:r w:rsidRPr="00BF2A6F">
        <w:rPr>
          <w:i/>
          <w:color w:val="000000" w:themeColor="text1"/>
          <w:lang w:val="en-GB"/>
        </w:rPr>
        <w:t xml:space="preserve">N </w:t>
      </w:r>
      <w:proofErr w:type="spellStart"/>
      <w:r w:rsidRPr="00BF2A6F">
        <w:rPr>
          <w:i/>
          <w:color w:val="000000" w:themeColor="text1"/>
          <w:lang w:val="en-GB"/>
        </w:rPr>
        <w:t>Engl</w:t>
      </w:r>
      <w:proofErr w:type="spellEnd"/>
      <w:r w:rsidRPr="00BF2A6F">
        <w:rPr>
          <w:i/>
          <w:color w:val="000000" w:themeColor="text1"/>
          <w:lang w:val="en-GB"/>
        </w:rPr>
        <w:t xml:space="preserve"> J Med</w:t>
      </w:r>
      <w:r w:rsidRPr="00BF2A6F">
        <w:rPr>
          <w:color w:val="000000" w:themeColor="text1"/>
          <w:lang w:val="en-GB"/>
        </w:rPr>
        <w:t xml:space="preserve"> 1999; </w:t>
      </w:r>
      <w:r w:rsidRPr="00BF2A6F">
        <w:rPr>
          <w:b/>
          <w:color w:val="000000" w:themeColor="text1"/>
          <w:lang w:val="en-GB"/>
        </w:rPr>
        <w:t>340:</w:t>
      </w:r>
      <w:r w:rsidRPr="00BF2A6F">
        <w:rPr>
          <w:color w:val="000000" w:themeColor="text1"/>
          <w:lang w:val="en-GB"/>
        </w:rPr>
        <w:t xml:space="preserve"> 409-17</w:t>
      </w:r>
      <w:r w:rsidR="007C06B1" w:rsidRPr="007C06B1">
        <w:rPr>
          <w:rStyle w:val="highlight"/>
          <w:rFonts w:eastAsia="Times New Roman"/>
          <w:color w:val="000000" w:themeColor="text1"/>
        </w:rPr>
        <w:t xml:space="preserve"> </w:t>
      </w:r>
    </w:p>
    <w:p w14:paraId="112863BD" w14:textId="77777777" w:rsidR="007C06B1" w:rsidRPr="007C06B1" w:rsidRDefault="007C06B1" w:rsidP="007C06B1">
      <w:pPr>
        <w:rPr>
          <w:rStyle w:val="highlight"/>
          <w:rFonts w:eastAsia="Times New Roman"/>
          <w:color w:val="000000" w:themeColor="text1"/>
        </w:rPr>
      </w:pPr>
    </w:p>
    <w:p w14:paraId="181527F4" w14:textId="77777777" w:rsidR="007C06B1" w:rsidRPr="007C06B1" w:rsidRDefault="007C06B1" w:rsidP="004C0887">
      <w:pPr>
        <w:pStyle w:val="ListParagraph"/>
        <w:numPr>
          <w:ilvl w:val="0"/>
          <w:numId w:val="2"/>
        </w:numPr>
        <w:rPr>
          <w:rFonts w:eastAsia="Times New Roman"/>
        </w:rPr>
      </w:pPr>
      <w:r w:rsidRPr="007C06B1">
        <w:rPr>
          <w:rStyle w:val="highlight"/>
          <w:rFonts w:eastAsia="Times New Roman"/>
          <w:color w:val="000000" w:themeColor="text1"/>
        </w:rPr>
        <w:t>Meier</w:t>
      </w:r>
      <w:r w:rsidRPr="007C06B1">
        <w:rPr>
          <w:rFonts w:eastAsia="Times New Roman"/>
          <w:color w:val="000000" w:themeColor="text1"/>
        </w:rPr>
        <w:t xml:space="preserve"> J, </w:t>
      </w:r>
      <w:proofErr w:type="spellStart"/>
      <w:r w:rsidRPr="007C06B1">
        <w:rPr>
          <w:rFonts w:eastAsia="Times New Roman"/>
          <w:color w:val="000000" w:themeColor="text1"/>
        </w:rPr>
        <w:t>Filipescu</w:t>
      </w:r>
      <w:proofErr w:type="spellEnd"/>
      <w:r w:rsidRPr="007C06B1">
        <w:rPr>
          <w:rFonts w:eastAsia="Times New Roman"/>
          <w:color w:val="000000" w:themeColor="text1"/>
        </w:rPr>
        <w:t xml:space="preserve"> D, </w:t>
      </w:r>
      <w:proofErr w:type="spellStart"/>
      <w:r w:rsidRPr="007C06B1">
        <w:rPr>
          <w:rFonts w:eastAsia="Times New Roman"/>
          <w:color w:val="000000" w:themeColor="text1"/>
        </w:rPr>
        <w:t>Kozek-Langenecker</w:t>
      </w:r>
      <w:proofErr w:type="spellEnd"/>
      <w:r w:rsidRPr="007C06B1">
        <w:rPr>
          <w:rFonts w:eastAsia="Times New Roman"/>
          <w:color w:val="000000" w:themeColor="text1"/>
        </w:rPr>
        <w:t xml:space="preserve"> S </w:t>
      </w:r>
      <w:proofErr w:type="gramStart"/>
      <w:r w:rsidRPr="007C06B1">
        <w:rPr>
          <w:rFonts w:eastAsia="Times New Roman"/>
          <w:i/>
          <w:color w:val="000000" w:themeColor="text1"/>
        </w:rPr>
        <w:t>et al</w:t>
      </w:r>
      <w:r w:rsidRPr="007C06B1">
        <w:rPr>
          <w:rFonts w:eastAsia="Times New Roman"/>
          <w:color w:val="000000" w:themeColor="text1"/>
        </w:rPr>
        <w:t>.</w:t>
      </w:r>
      <w:proofErr w:type="gramEnd"/>
      <w:r w:rsidRPr="007C06B1">
        <w:rPr>
          <w:rFonts w:eastAsia="Times New Roman"/>
          <w:color w:val="000000" w:themeColor="text1"/>
        </w:rPr>
        <w:t xml:space="preserve"> Intraoperative transfusion practices in Europe.</w:t>
      </w:r>
      <w:r w:rsidRPr="007C06B1">
        <w:rPr>
          <w:rStyle w:val="highlight"/>
          <w:rFonts w:eastAsia="Times New Roman"/>
          <w:color w:val="000000" w:themeColor="text1"/>
        </w:rPr>
        <w:t xml:space="preserve">  </w:t>
      </w:r>
      <w:r w:rsidRPr="007C06B1">
        <w:rPr>
          <w:rStyle w:val="highlight"/>
          <w:rFonts w:eastAsia="Times New Roman"/>
          <w:i/>
          <w:color w:val="000000" w:themeColor="text1"/>
        </w:rPr>
        <w:t xml:space="preserve">Br J </w:t>
      </w:r>
      <w:proofErr w:type="spellStart"/>
      <w:r w:rsidRPr="007C06B1">
        <w:rPr>
          <w:rStyle w:val="highlight"/>
          <w:rFonts w:eastAsia="Times New Roman"/>
          <w:i/>
          <w:color w:val="000000" w:themeColor="text1"/>
        </w:rPr>
        <w:t>Anaesth</w:t>
      </w:r>
      <w:proofErr w:type="spellEnd"/>
      <w:r w:rsidRPr="007C06B1">
        <w:rPr>
          <w:rFonts w:eastAsia="Times New Roman"/>
          <w:color w:val="000000" w:themeColor="text1"/>
        </w:rPr>
        <w:t xml:space="preserve"> 2016; </w:t>
      </w:r>
      <w:r w:rsidRPr="007C06B1">
        <w:rPr>
          <w:rFonts w:eastAsia="Times New Roman"/>
          <w:b/>
          <w:color w:val="000000" w:themeColor="text1"/>
        </w:rPr>
        <w:t>116:</w:t>
      </w:r>
      <w:r w:rsidRPr="007C06B1">
        <w:rPr>
          <w:rFonts w:eastAsia="Times New Roman"/>
          <w:color w:val="000000" w:themeColor="text1"/>
        </w:rPr>
        <w:t xml:space="preserve"> 255-61 </w:t>
      </w:r>
    </w:p>
    <w:p w14:paraId="6DA62A59" w14:textId="77777777" w:rsidR="007C06B1" w:rsidRPr="007C06B1" w:rsidRDefault="007C06B1" w:rsidP="007C06B1">
      <w:pPr>
        <w:rPr>
          <w:rFonts w:eastAsia="Times New Roman"/>
        </w:rPr>
      </w:pPr>
    </w:p>
    <w:p w14:paraId="3296BC98" w14:textId="7EAA7DB9" w:rsidR="00DC77B5" w:rsidRPr="007C06B1" w:rsidRDefault="00DC77B5" w:rsidP="004C0887">
      <w:pPr>
        <w:pStyle w:val="ListParagraph"/>
        <w:numPr>
          <w:ilvl w:val="0"/>
          <w:numId w:val="2"/>
        </w:numPr>
        <w:rPr>
          <w:rFonts w:eastAsia="Times New Roman"/>
        </w:rPr>
      </w:pPr>
      <w:proofErr w:type="spellStart"/>
      <w:r w:rsidRPr="007C06B1">
        <w:rPr>
          <w:rFonts w:eastAsia="Times New Roman" w:cs="Times New Roman"/>
        </w:rPr>
        <w:t>Mirski</w:t>
      </w:r>
      <w:proofErr w:type="spellEnd"/>
      <w:r w:rsidRPr="007C06B1">
        <w:rPr>
          <w:rFonts w:eastAsia="Times New Roman" w:cs="Times New Roman"/>
          <w:bCs/>
          <w:kern w:val="36"/>
          <w:lang w:val="en"/>
        </w:rPr>
        <w:t xml:space="preserve"> MA, Frank SM, </w:t>
      </w:r>
      <w:proofErr w:type="spellStart"/>
      <w:r w:rsidRPr="007C06B1">
        <w:rPr>
          <w:rFonts w:eastAsia="Times New Roman" w:cs="Times New Roman"/>
          <w:bCs/>
          <w:kern w:val="36"/>
          <w:lang w:val="en"/>
        </w:rPr>
        <w:t>Kor</w:t>
      </w:r>
      <w:proofErr w:type="spellEnd"/>
      <w:r w:rsidRPr="007C06B1">
        <w:rPr>
          <w:rFonts w:eastAsia="Times New Roman" w:cs="Times New Roman"/>
          <w:bCs/>
          <w:kern w:val="36"/>
          <w:lang w:val="en"/>
        </w:rPr>
        <w:t xml:space="preserve"> DJ, Vincent J-L, Holmes DR. Restrictive and liberal red cell transfusion strategies in adult patients: reconciling clinical data with best practice. </w:t>
      </w:r>
      <w:proofErr w:type="spellStart"/>
      <w:r w:rsidRPr="007C06B1">
        <w:rPr>
          <w:rFonts w:eastAsia="Times New Roman" w:cs="Times New Roman"/>
          <w:bCs/>
          <w:i/>
          <w:kern w:val="36"/>
          <w:lang w:val="en"/>
        </w:rPr>
        <w:t>Crit</w:t>
      </w:r>
      <w:proofErr w:type="spellEnd"/>
      <w:r w:rsidRPr="007C06B1">
        <w:rPr>
          <w:rFonts w:eastAsia="Times New Roman" w:cs="Times New Roman"/>
          <w:bCs/>
          <w:i/>
          <w:kern w:val="36"/>
          <w:lang w:val="en"/>
        </w:rPr>
        <w:t xml:space="preserve"> Care</w:t>
      </w:r>
      <w:r w:rsidRPr="007C06B1">
        <w:rPr>
          <w:rFonts w:eastAsia="Times New Roman" w:cs="Times New Roman"/>
          <w:bCs/>
          <w:kern w:val="36"/>
          <w:lang w:val="en"/>
        </w:rPr>
        <w:t xml:space="preserve"> 2015; </w:t>
      </w:r>
      <w:r w:rsidRPr="007C06B1">
        <w:rPr>
          <w:rFonts w:eastAsia="Times New Roman" w:cs="Times New Roman"/>
          <w:b/>
          <w:bCs/>
          <w:kern w:val="36"/>
          <w:lang w:val="en"/>
        </w:rPr>
        <w:t>19:</w:t>
      </w:r>
      <w:r w:rsidRPr="007C06B1">
        <w:rPr>
          <w:rFonts w:eastAsia="Times New Roman" w:cs="Times New Roman"/>
          <w:bCs/>
          <w:kern w:val="36"/>
          <w:lang w:val="en"/>
        </w:rPr>
        <w:t xml:space="preserve"> 202</w:t>
      </w:r>
      <w:r w:rsidRPr="007C06B1">
        <w:rPr>
          <w:rFonts w:eastAsia="Times New Roman"/>
        </w:rPr>
        <w:t xml:space="preserve"> </w:t>
      </w:r>
    </w:p>
    <w:p w14:paraId="0268D407" w14:textId="77777777" w:rsidR="00DC77B5" w:rsidRPr="00DC77B5" w:rsidRDefault="00DC77B5" w:rsidP="00DC77B5">
      <w:pPr>
        <w:rPr>
          <w:rFonts w:eastAsia="Times New Roman"/>
        </w:rPr>
      </w:pPr>
    </w:p>
    <w:p w14:paraId="6BD06ED2" w14:textId="77777777" w:rsidR="00342954" w:rsidRPr="00342954" w:rsidRDefault="00342954" w:rsidP="00342954">
      <w:pPr>
        <w:pStyle w:val="ListParagraph"/>
        <w:numPr>
          <w:ilvl w:val="0"/>
          <w:numId w:val="2"/>
        </w:numPr>
        <w:rPr>
          <w:rFonts w:eastAsia="Times New Roman"/>
          <w:lang w:val="en-GB" w:eastAsia="en-GB"/>
        </w:rPr>
      </w:pPr>
      <w:proofErr w:type="spellStart"/>
      <w:r w:rsidRPr="00342954">
        <w:rPr>
          <w:rFonts w:eastAsia="Times New Roman"/>
        </w:rPr>
        <w:t>Hovaguimian</w:t>
      </w:r>
      <w:proofErr w:type="spellEnd"/>
      <w:r w:rsidRPr="00342954">
        <w:rPr>
          <w:rFonts w:eastAsia="Times New Roman"/>
        </w:rPr>
        <w:t xml:space="preserve"> F, Myles PS. Restrictive versus Liberal </w:t>
      </w:r>
      <w:r w:rsidRPr="00342954">
        <w:rPr>
          <w:rStyle w:val="highlight"/>
          <w:rFonts w:eastAsia="Times New Roman"/>
        </w:rPr>
        <w:t>Transfusion</w:t>
      </w:r>
      <w:r w:rsidRPr="00342954">
        <w:rPr>
          <w:rFonts w:eastAsia="Times New Roman"/>
        </w:rPr>
        <w:t xml:space="preserve"> Strategy in the Perioperative and Acute Care Settings: A Context-specific Systematic Review and Meta-analysis of Randomized Controlled Trials. </w:t>
      </w:r>
      <w:r w:rsidRPr="00342954">
        <w:rPr>
          <w:rFonts w:eastAsia="Times New Roman"/>
          <w:i/>
        </w:rPr>
        <w:t>Anesthesiology</w:t>
      </w:r>
      <w:r w:rsidRPr="00342954">
        <w:rPr>
          <w:rFonts w:eastAsia="Times New Roman"/>
        </w:rPr>
        <w:t xml:space="preserve"> 2016;</w:t>
      </w:r>
      <w:r>
        <w:rPr>
          <w:rFonts w:eastAsia="Times New Roman"/>
        </w:rPr>
        <w:t xml:space="preserve"> </w:t>
      </w:r>
      <w:r w:rsidRPr="00342954">
        <w:rPr>
          <w:rFonts w:eastAsia="Times New Roman"/>
          <w:b/>
        </w:rPr>
        <w:t>125:</w:t>
      </w:r>
      <w:r>
        <w:rPr>
          <w:rFonts w:eastAsia="Times New Roman"/>
        </w:rPr>
        <w:t xml:space="preserve"> </w:t>
      </w:r>
      <w:r w:rsidRPr="00342954">
        <w:rPr>
          <w:rFonts w:eastAsia="Times New Roman"/>
        </w:rPr>
        <w:t>46-61</w:t>
      </w:r>
    </w:p>
    <w:p w14:paraId="2AF42BFA" w14:textId="77777777" w:rsidR="00342954" w:rsidRPr="00342954" w:rsidRDefault="00342954" w:rsidP="00342954">
      <w:pPr>
        <w:rPr>
          <w:rFonts w:eastAsia="Times New Roman"/>
        </w:rPr>
      </w:pPr>
    </w:p>
    <w:p w14:paraId="1B57EFBF" w14:textId="77777777" w:rsidR="007C06B1" w:rsidRPr="007C06B1" w:rsidRDefault="00DC77B5" w:rsidP="009D20BE">
      <w:pPr>
        <w:pStyle w:val="ListParagraph"/>
        <w:numPr>
          <w:ilvl w:val="0"/>
          <w:numId w:val="2"/>
        </w:numPr>
        <w:rPr>
          <w:rFonts w:eastAsia="Times New Roman"/>
          <w:lang w:val="en-GB" w:eastAsia="en-GB"/>
        </w:rPr>
      </w:pPr>
      <w:r w:rsidRPr="007C06B1">
        <w:rPr>
          <w:rFonts w:eastAsia="Times New Roman"/>
        </w:rPr>
        <w:t xml:space="preserve">Fergusson D, Khanna MP, </w:t>
      </w:r>
      <w:proofErr w:type="spellStart"/>
      <w:r w:rsidRPr="007C06B1">
        <w:rPr>
          <w:rFonts w:eastAsia="Times New Roman"/>
        </w:rPr>
        <w:t>Tinmouth</w:t>
      </w:r>
      <w:proofErr w:type="spellEnd"/>
      <w:r w:rsidRPr="007C06B1">
        <w:rPr>
          <w:rFonts w:eastAsia="Times New Roman"/>
        </w:rPr>
        <w:t xml:space="preserve"> A, Hébert PC. Transfusion of </w:t>
      </w:r>
      <w:proofErr w:type="spellStart"/>
      <w:r w:rsidRPr="007C06B1">
        <w:rPr>
          <w:rFonts w:eastAsia="Times New Roman"/>
        </w:rPr>
        <w:t>leukoreduced</w:t>
      </w:r>
      <w:proofErr w:type="spellEnd"/>
      <w:r w:rsidRPr="007C06B1">
        <w:rPr>
          <w:rFonts w:eastAsia="Times New Roman"/>
        </w:rPr>
        <w:t xml:space="preserve"> red blood cells may decrease postoperative infections: two meta-analyses of randomized controlled trials.  </w:t>
      </w:r>
      <w:r w:rsidRPr="007C06B1">
        <w:rPr>
          <w:rFonts w:eastAsia="Times New Roman"/>
          <w:i/>
        </w:rPr>
        <w:t xml:space="preserve">Can J </w:t>
      </w:r>
      <w:proofErr w:type="spellStart"/>
      <w:r w:rsidRPr="007C06B1">
        <w:rPr>
          <w:rFonts w:eastAsia="Times New Roman"/>
          <w:i/>
        </w:rPr>
        <w:t>Anaesth</w:t>
      </w:r>
      <w:proofErr w:type="spellEnd"/>
      <w:r w:rsidRPr="007C06B1">
        <w:rPr>
          <w:rFonts w:eastAsia="Times New Roman"/>
        </w:rPr>
        <w:t xml:space="preserve"> 2004; </w:t>
      </w:r>
      <w:r w:rsidRPr="007C06B1">
        <w:rPr>
          <w:rFonts w:eastAsia="Times New Roman"/>
          <w:b/>
        </w:rPr>
        <w:t>51:</w:t>
      </w:r>
      <w:r w:rsidRPr="007C06B1">
        <w:rPr>
          <w:rFonts w:eastAsia="Times New Roman"/>
        </w:rPr>
        <w:t xml:space="preserve"> 417-24</w:t>
      </w:r>
    </w:p>
    <w:p w14:paraId="52B75FFA" w14:textId="77777777" w:rsidR="007C06B1" w:rsidRPr="007C06B1" w:rsidRDefault="007C06B1" w:rsidP="007C06B1">
      <w:pPr>
        <w:rPr>
          <w:rFonts w:eastAsia="Times New Roman"/>
        </w:rPr>
      </w:pPr>
    </w:p>
    <w:p w14:paraId="1B41BB1B" w14:textId="179538F9" w:rsidR="008B1204" w:rsidRPr="007C06B1" w:rsidRDefault="00AD2622" w:rsidP="009D20BE">
      <w:pPr>
        <w:pStyle w:val="ListParagraph"/>
        <w:numPr>
          <w:ilvl w:val="0"/>
          <w:numId w:val="2"/>
        </w:numPr>
        <w:rPr>
          <w:rFonts w:eastAsia="Times New Roman"/>
          <w:lang w:val="en-GB" w:eastAsia="en-GB"/>
        </w:rPr>
      </w:pPr>
      <w:r w:rsidRPr="007C06B1">
        <w:rPr>
          <w:rFonts w:eastAsia="Times New Roman"/>
        </w:rPr>
        <w:t>Willems A</w:t>
      </w:r>
      <w:r w:rsidRPr="007C06B1">
        <w:rPr>
          <w:rFonts w:eastAsia="Times New Roman"/>
        </w:rPr>
        <w:t xml:space="preserve">, </w:t>
      </w:r>
      <w:proofErr w:type="spellStart"/>
      <w:r w:rsidRPr="007C06B1">
        <w:rPr>
          <w:rFonts w:eastAsia="Times New Roman"/>
        </w:rPr>
        <w:t>Datoussaid</w:t>
      </w:r>
      <w:proofErr w:type="spellEnd"/>
      <w:r w:rsidRPr="007C06B1">
        <w:rPr>
          <w:rFonts w:eastAsia="Times New Roman"/>
        </w:rPr>
        <w:t xml:space="preserve"> D</w:t>
      </w:r>
      <w:r w:rsidRPr="007C06B1">
        <w:rPr>
          <w:rFonts w:eastAsia="Times New Roman"/>
        </w:rPr>
        <w:t xml:space="preserve">, </w:t>
      </w:r>
      <w:proofErr w:type="spellStart"/>
      <w:r w:rsidRPr="007C06B1">
        <w:rPr>
          <w:rFonts w:eastAsia="Times New Roman"/>
        </w:rPr>
        <w:t>Tucci</w:t>
      </w:r>
      <w:proofErr w:type="spellEnd"/>
      <w:r w:rsidRPr="007C06B1">
        <w:rPr>
          <w:rFonts w:eastAsia="Times New Roman"/>
        </w:rPr>
        <w:t xml:space="preserve"> M</w:t>
      </w:r>
      <w:r w:rsidRPr="007C06B1">
        <w:rPr>
          <w:rFonts w:eastAsia="Times New Roman"/>
        </w:rPr>
        <w:t xml:space="preserve"> </w:t>
      </w:r>
      <w:proofErr w:type="gramStart"/>
      <w:r w:rsidRPr="00740623">
        <w:rPr>
          <w:rFonts w:eastAsia="Times New Roman"/>
          <w:i/>
        </w:rPr>
        <w:t>et al</w:t>
      </w:r>
      <w:r w:rsidRPr="007C06B1">
        <w:rPr>
          <w:rFonts w:eastAsia="Times New Roman"/>
        </w:rPr>
        <w:t>.</w:t>
      </w:r>
      <w:proofErr w:type="gramEnd"/>
      <w:r w:rsidRPr="007C06B1">
        <w:rPr>
          <w:rFonts w:eastAsia="Times New Roman"/>
        </w:rPr>
        <w:t xml:space="preserve"> Impact of On-Bypass Red </w:t>
      </w:r>
      <w:r w:rsidRPr="007C06B1">
        <w:rPr>
          <w:rStyle w:val="highlight"/>
          <w:rFonts w:eastAsia="Times New Roman"/>
        </w:rPr>
        <w:t>Blood</w:t>
      </w:r>
      <w:r w:rsidRPr="007C06B1">
        <w:rPr>
          <w:rFonts w:eastAsia="Times New Roman"/>
        </w:rPr>
        <w:t xml:space="preserve"> Cell </w:t>
      </w:r>
      <w:r w:rsidRPr="007C06B1">
        <w:rPr>
          <w:rStyle w:val="highlight"/>
          <w:rFonts w:eastAsia="Times New Roman"/>
        </w:rPr>
        <w:t>Transfusion</w:t>
      </w:r>
      <w:r w:rsidRPr="007C06B1">
        <w:rPr>
          <w:rFonts w:eastAsia="Times New Roman"/>
        </w:rPr>
        <w:t xml:space="preserve"> on Severe Postoperative Morbidity or Mortality in Children</w:t>
      </w:r>
      <w:r w:rsidRPr="007C06B1">
        <w:rPr>
          <w:rFonts w:eastAsia="Times New Roman"/>
          <w:i/>
        </w:rPr>
        <w:t>.</w:t>
      </w:r>
      <w:r w:rsidRPr="007C06B1">
        <w:rPr>
          <w:rFonts w:eastAsia="Times New Roman"/>
          <w:i/>
        </w:rPr>
        <w:t xml:space="preserve"> </w:t>
      </w:r>
      <w:proofErr w:type="spellStart"/>
      <w:r w:rsidRPr="007C06B1">
        <w:rPr>
          <w:rFonts w:eastAsia="Times New Roman"/>
          <w:i/>
        </w:rPr>
        <w:t>Anesth</w:t>
      </w:r>
      <w:proofErr w:type="spellEnd"/>
      <w:r w:rsidRPr="007C06B1">
        <w:rPr>
          <w:rFonts w:eastAsia="Times New Roman"/>
          <w:i/>
        </w:rPr>
        <w:t xml:space="preserve"> </w:t>
      </w:r>
      <w:proofErr w:type="spellStart"/>
      <w:r w:rsidRPr="007C06B1">
        <w:rPr>
          <w:rFonts w:eastAsia="Times New Roman"/>
          <w:i/>
        </w:rPr>
        <w:t>Analg</w:t>
      </w:r>
      <w:proofErr w:type="spellEnd"/>
      <w:r w:rsidRPr="007C06B1">
        <w:rPr>
          <w:rFonts w:eastAsia="Times New Roman"/>
        </w:rPr>
        <w:t xml:space="preserve"> 2016</w:t>
      </w:r>
      <w:r w:rsidRPr="007C06B1">
        <w:rPr>
          <w:rFonts w:eastAsia="Times New Roman"/>
        </w:rPr>
        <w:t>;</w:t>
      </w:r>
      <w:r w:rsidRPr="007C06B1">
        <w:rPr>
          <w:rFonts w:eastAsia="Times New Roman"/>
        </w:rPr>
        <w:t xml:space="preserve"> </w:t>
      </w:r>
      <w:r w:rsidRPr="007C06B1">
        <w:rPr>
          <w:rFonts w:eastAsia="Times New Roman"/>
          <w:b/>
        </w:rPr>
        <w:t>123:</w:t>
      </w:r>
      <w:r w:rsidRPr="007C06B1">
        <w:rPr>
          <w:rFonts w:eastAsia="Times New Roman"/>
        </w:rPr>
        <w:t xml:space="preserve"> </w:t>
      </w:r>
      <w:r w:rsidRPr="007C06B1">
        <w:rPr>
          <w:rFonts w:eastAsia="Times New Roman"/>
        </w:rPr>
        <w:t>420-9</w:t>
      </w:r>
    </w:p>
    <w:p w14:paraId="636AC790" w14:textId="77777777" w:rsidR="008B1204" w:rsidRPr="008B1204" w:rsidRDefault="008B1204" w:rsidP="008B1204">
      <w:pPr>
        <w:rPr>
          <w:rFonts w:eastAsia="Times New Roman"/>
        </w:rPr>
      </w:pPr>
    </w:p>
    <w:p w14:paraId="2D2FD91D" w14:textId="5D42655F" w:rsidR="008B1204" w:rsidRPr="008B1204" w:rsidRDefault="008B1204" w:rsidP="00E67DDF">
      <w:pPr>
        <w:pStyle w:val="ListParagraph"/>
        <w:numPr>
          <w:ilvl w:val="0"/>
          <w:numId w:val="2"/>
        </w:numPr>
        <w:rPr>
          <w:rFonts w:eastAsia="Times New Roman"/>
          <w:lang w:val="en-GB" w:eastAsia="en-GB"/>
        </w:rPr>
      </w:pPr>
      <w:r w:rsidRPr="008B1204">
        <w:rPr>
          <w:rFonts w:eastAsia="Times New Roman"/>
        </w:rPr>
        <w:t xml:space="preserve">Kwok CS, Sherwood MW, Watson SM </w:t>
      </w:r>
      <w:r w:rsidRPr="00740623">
        <w:rPr>
          <w:rFonts w:eastAsia="Times New Roman"/>
          <w:i/>
        </w:rPr>
        <w:t>et al</w:t>
      </w:r>
      <w:r w:rsidRPr="008B1204">
        <w:rPr>
          <w:rFonts w:eastAsia="Times New Roman"/>
        </w:rPr>
        <w:t xml:space="preserve">. </w:t>
      </w:r>
      <w:r w:rsidRPr="008B1204">
        <w:rPr>
          <w:rStyle w:val="highlight"/>
          <w:rFonts w:eastAsia="Times New Roman"/>
        </w:rPr>
        <w:t>Blood transfusion</w:t>
      </w:r>
      <w:r w:rsidRPr="008B1204">
        <w:rPr>
          <w:rFonts w:eastAsia="Times New Roman"/>
        </w:rPr>
        <w:t xml:space="preserve"> after percutaneous coronary intervention and risk of subsequent adverse outcomes: a systematic review and meta-analysis.</w:t>
      </w:r>
      <w:r w:rsidRPr="008B1204">
        <w:rPr>
          <w:rFonts w:eastAsia="Times New Roman"/>
        </w:rPr>
        <w:t xml:space="preserve"> </w:t>
      </w:r>
      <w:r w:rsidRPr="008B1204">
        <w:rPr>
          <w:rFonts w:eastAsia="Times New Roman"/>
          <w:i/>
        </w:rPr>
        <w:t xml:space="preserve">JACC </w:t>
      </w:r>
      <w:proofErr w:type="spellStart"/>
      <w:r w:rsidRPr="008B1204">
        <w:rPr>
          <w:rFonts w:eastAsia="Times New Roman"/>
          <w:i/>
        </w:rPr>
        <w:t>Cardiovasc</w:t>
      </w:r>
      <w:proofErr w:type="spellEnd"/>
      <w:r w:rsidRPr="008B1204">
        <w:rPr>
          <w:rFonts w:eastAsia="Times New Roman"/>
          <w:i/>
        </w:rPr>
        <w:t xml:space="preserve"> </w:t>
      </w:r>
      <w:proofErr w:type="spellStart"/>
      <w:r w:rsidRPr="008B1204">
        <w:rPr>
          <w:rFonts w:eastAsia="Times New Roman"/>
          <w:i/>
        </w:rPr>
        <w:t>Interv</w:t>
      </w:r>
      <w:proofErr w:type="spellEnd"/>
      <w:r w:rsidRPr="008B1204">
        <w:rPr>
          <w:rFonts w:eastAsia="Times New Roman"/>
        </w:rPr>
        <w:t xml:space="preserve"> 2015; </w:t>
      </w:r>
      <w:r w:rsidRPr="008B1204">
        <w:rPr>
          <w:rFonts w:eastAsia="Times New Roman"/>
          <w:b/>
        </w:rPr>
        <w:t>8:</w:t>
      </w:r>
      <w:r w:rsidRPr="008B1204">
        <w:rPr>
          <w:rFonts w:eastAsia="Times New Roman"/>
        </w:rPr>
        <w:t xml:space="preserve"> 436-46</w:t>
      </w:r>
    </w:p>
    <w:p w14:paraId="6B086060" w14:textId="73A9AF6C" w:rsidR="008B1204" w:rsidRDefault="008B1204" w:rsidP="008B1204">
      <w:pPr>
        <w:rPr>
          <w:rFonts w:eastAsia="Times New Roman"/>
        </w:rPr>
      </w:pPr>
    </w:p>
    <w:p w14:paraId="77110B03" w14:textId="77777777" w:rsidR="00775180" w:rsidRPr="00775180" w:rsidRDefault="00BE77EF" w:rsidP="001F6EAF">
      <w:pPr>
        <w:pStyle w:val="ListParagraph"/>
        <w:numPr>
          <w:ilvl w:val="0"/>
          <w:numId w:val="2"/>
        </w:numPr>
        <w:rPr>
          <w:rFonts w:eastAsia="Times New Roman" w:cs="Times New Roman"/>
        </w:rPr>
      </w:pPr>
      <w:proofErr w:type="spellStart"/>
      <w:r w:rsidRPr="00775180">
        <w:rPr>
          <w:rFonts w:eastAsia="Times New Roman"/>
          <w:color w:val="000000" w:themeColor="text1"/>
          <w:u w:val="single"/>
        </w:rPr>
        <w:lastRenderedPageBreak/>
        <w:t>Danninger</w:t>
      </w:r>
      <w:proofErr w:type="spellEnd"/>
      <w:r w:rsidRPr="00775180">
        <w:rPr>
          <w:rFonts w:eastAsia="Times New Roman"/>
          <w:color w:val="000000" w:themeColor="text1"/>
          <w:u w:val="single"/>
        </w:rPr>
        <w:t xml:space="preserve"> T</w:t>
      </w:r>
      <w:r w:rsidRPr="00775180">
        <w:rPr>
          <w:rFonts w:eastAsia="Times New Roman"/>
          <w:color w:val="000000" w:themeColor="text1"/>
        </w:rPr>
        <w:t xml:space="preserve">, </w:t>
      </w:r>
      <w:proofErr w:type="spellStart"/>
      <w:r w:rsidRPr="00775180">
        <w:rPr>
          <w:rFonts w:eastAsia="Times New Roman"/>
          <w:color w:val="000000" w:themeColor="text1"/>
          <w:u w:val="single"/>
        </w:rPr>
        <w:t>Rasul</w:t>
      </w:r>
      <w:proofErr w:type="spellEnd"/>
      <w:r w:rsidRPr="00775180">
        <w:rPr>
          <w:rFonts w:eastAsia="Times New Roman"/>
          <w:color w:val="000000" w:themeColor="text1"/>
          <w:u w:val="single"/>
        </w:rPr>
        <w:t xml:space="preserve"> R</w:t>
      </w:r>
      <w:r w:rsidRPr="00775180">
        <w:rPr>
          <w:rFonts w:eastAsia="Times New Roman"/>
          <w:color w:val="000000" w:themeColor="text1"/>
        </w:rPr>
        <w:t xml:space="preserve">, </w:t>
      </w:r>
      <w:proofErr w:type="spellStart"/>
      <w:r w:rsidRPr="00775180">
        <w:rPr>
          <w:rFonts w:eastAsia="Times New Roman"/>
          <w:color w:val="000000" w:themeColor="text1"/>
          <w:u w:val="single"/>
        </w:rPr>
        <w:t>Poeran</w:t>
      </w:r>
      <w:proofErr w:type="spellEnd"/>
      <w:r w:rsidRPr="00775180">
        <w:rPr>
          <w:rFonts w:eastAsia="Times New Roman"/>
          <w:color w:val="000000" w:themeColor="text1"/>
          <w:u w:val="single"/>
        </w:rPr>
        <w:t xml:space="preserve"> J</w:t>
      </w:r>
      <w:r w:rsidRPr="00775180">
        <w:rPr>
          <w:rFonts w:eastAsia="Times New Roman"/>
          <w:color w:val="000000" w:themeColor="text1"/>
        </w:rPr>
        <w:t xml:space="preserve"> </w:t>
      </w:r>
      <w:proofErr w:type="gramStart"/>
      <w:r w:rsidRPr="00740623">
        <w:rPr>
          <w:rFonts w:eastAsia="Times New Roman"/>
          <w:i/>
          <w:color w:val="000000" w:themeColor="text1"/>
        </w:rPr>
        <w:t>et al</w:t>
      </w:r>
      <w:r w:rsidRPr="00775180">
        <w:rPr>
          <w:rFonts w:eastAsia="Times New Roman"/>
          <w:color w:val="000000" w:themeColor="text1"/>
        </w:rPr>
        <w:t>.</w:t>
      </w:r>
      <w:proofErr w:type="gramEnd"/>
      <w:r w:rsidRPr="00775180">
        <w:rPr>
          <w:rFonts w:eastAsia="Times New Roman"/>
          <w:color w:val="000000" w:themeColor="text1"/>
        </w:rPr>
        <w:t xml:space="preserve"> </w:t>
      </w:r>
      <w:r w:rsidRPr="00775180">
        <w:rPr>
          <w:rFonts w:eastAsia="Times New Roman"/>
          <w:bCs/>
          <w:color w:val="000000" w:themeColor="text1"/>
          <w:kern w:val="36"/>
        </w:rPr>
        <w:t>Blood transfusions in total hip and knee arthroplasty: an analysis of outcomes.</w:t>
      </w:r>
      <w:r w:rsidRPr="00775180">
        <w:rPr>
          <w:rFonts w:eastAsia="Times New Roman"/>
          <w:color w:val="000000" w:themeColor="text1"/>
          <w:u w:val="single"/>
        </w:rPr>
        <w:t xml:space="preserve"> </w:t>
      </w:r>
      <w:proofErr w:type="spellStart"/>
      <w:r w:rsidRPr="00775180">
        <w:rPr>
          <w:rFonts w:eastAsia="Times New Roman"/>
          <w:i/>
          <w:color w:val="000000" w:themeColor="text1"/>
          <w:u w:val="single"/>
        </w:rPr>
        <w:t>ScientificWorldJournal</w:t>
      </w:r>
      <w:proofErr w:type="spellEnd"/>
      <w:r w:rsidRPr="00775180">
        <w:rPr>
          <w:rFonts w:eastAsia="Times New Roman"/>
          <w:color w:val="000000" w:themeColor="text1"/>
        </w:rPr>
        <w:t xml:space="preserve"> 2014; 623460</w:t>
      </w:r>
    </w:p>
    <w:p w14:paraId="3470BA4A" w14:textId="77777777" w:rsidR="00775180" w:rsidRPr="00775180" w:rsidRDefault="00775180" w:rsidP="00775180">
      <w:pPr>
        <w:rPr>
          <w:rStyle w:val="mixed-citation"/>
          <w:rFonts w:eastAsia="Times New Roman"/>
        </w:rPr>
      </w:pPr>
    </w:p>
    <w:p w14:paraId="23807E0F" w14:textId="77777777" w:rsidR="00740623" w:rsidRPr="00740623" w:rsidRDefault="00775180" w:rsidP="00740623">
      <w:pPr>
        <w:pStyle w:val="ListParagraph"/>
        <w:numPr>
          <w:ilvl w:val="0"/>
          <w:numId w:val="2"/>
        </w:numPr>
        <w:rPr>
          <w:rStyle w:val="mixed-citation"/>
          <w:rFonts w:eastAsia="Times New Roman" w:cs="Times New Roman"/>
        </w:rPr>
      </w:pPr>
      <w:r w:rsidRPr="00775180">
        <w:rPr>
          <w:rStyle w:val="mixed-citation"/>
          <w:rFonts w:eastAsia="Times New Roman"/>
        </w:rPr>
        <w:t>V</w:t>
      </w:r>
      <w:r>
        <w:rPr>
          <w:rStyle w:val="mixed-citation"/>
          <w:rFonts w:eastAsia="Times New Roman"/>
        </w:rPr>
        <w:t xml:space="preserve">illanueva C, </w:t>
      </w:r>
      <w:proofErr w:type="spellStart"/>
      <w:r>
        <w:rPr>
          <w:rStyle w:val="mixed-citation"/>
          <w:rFonts w:eastAsia="Times New Roman"/>
        </w:rPr>
        <w:t>Colomo</w:t>
      </w:r>
      <w:proofErr w:type="spellEnd"/>
      <w:r>
        <w:rPr>
          <w:rStyle w:val="mixed-citation"/>
          <w:rFonts w:eastAsia="Times New Roman"/>
        </w:rPr>
        <w:t xml:space="preserve"> A, Bosch A </w:t>
      </w:r>
      <w:proofErr w:type="gramStart"/>
      <w:r w:rsidRPr="00740623">
        <w:rPr>
          <w:rStyle w:val="mixed-citation"/>
          <w:rFonts w:eastAsia="Times New Roman"/>
          <w:i/>
        </w:rPr>
        <w:t>et al</w:t>
      </w:r>
      <w:r w:rsidRPr="00775180">
        <w:rPr>
          <w:rStyle w:val="mixed-citation"/>
          <w:rFonts w:eastAsia="Times New Roman"/>
        </w:rPr>
        <w:t>.</w:t>
      </w:r>
      <w:proofErr w:type="gramEnd"/>
      <w:r w:rsidRPr="00775180">
        <w:rPr>
          <w:rStyle w:val="mixed-citation"/>
          <w:rFonts w:eastAsia="Times New Roman"/>
        </w:rPr>
        <w:t xml:space="preserve"> Transfusion strategies for acute upper gastrointestinal bleeding. </w:t>
      </w:r>
      <w:r w:rsidRPr="00775180">
        <w:rPr>
          <w:rStyle w:val="ref-journal"/>
          <w:rFonts w:eastAsia="Times New Roman"/>
          <w:i/>
        </w:rPr>
        <w:t xml:space="preserve">N </w:t>
      </w:r>
      <w:proofErr w:type="spellStart"/>
      <w:r w:rsidRPr="00775180">
        <w:rPr>
          <w:rStyle w:val="ref-journal"/>
          <w:rFonts w:eastAsia="Times New Roman"/>
          <w:i/>
        </w:rPr>
        <w:t>Engl</w:t>
      </w:r>
      <w:proofErr w:type="spellEnd"/>
      <w:r w:rsidRPr="00775180">
        <w:rPr>
          <w:rStyle w:val="ref-journal"/>
          <w:rFonts w:eastAsia="Times New Roman"/>
          <w:i/>
        </w:rPr>
        <w:t xml:space="preserve"> J Med</w:t>
      </w:r>
      <w:r w:rsidRPr="00775180">
        <w:rPr>
          <w:rStyle w:val="mixed-citation"/>
          <w:rFonts w:eastAsia="Times New Roman"/>
        </w:rPr>
        <w:t xml:space="preserve"> 2013;</w:t>
      </w:r>
      <w:r>
        <w:rPr>
          <w:rStyle w:val="mixed-citation"/>
          <w:rFonts w:eastAsia="Times New Roman"/>
        </w:rPr>
        <w:t xml:space="preserve"> </w:t>
      </w:r>
      <w:r w:rsidRPr="00775180">
        <w:rPr>
          <w:rStyle w:val="ref-vol"/>
          <w:rFonts w:eastAsia="Times New Roman"/>
          <w:b/>
        </w:rPr>
        <w:t>368</w:t>
      </w:r>
      <w:r w:rsidRPr="00775180">
        <w:rPr>
          <w:rStyle w:val="mixed-citation"/>
          <w:rFonts w:eastAsia="Times New Roman"/>
          <w:b/>
        </w:rPr>
        <w:t>:</w:t>
      </w:r>
      <w:r>
        <w:rPr>
          <w:rStyle w:val="mixed-citation"/>
          <w:rFonts w:eastAsia="Times New Roman"/>
        </w:rPr>
        <w:t xml:space="preserve"> </w:t>
      </w:r>
      <w:r w:rsidRPr="00775180">
        <w:rPr>
          <w:rStyle w:val="mixed-citation"/>
          <w:rFonts w:eastAsia="Times New Roman"/>
        </w:rPr>
        <w:t>11-21</w:t>
      </w:r>
    </w:p>
    <w:p w14:paraId="66B26AEC" w14:textId="77777777" w:rsidR="00740623" w:rsidRPr="00740623" w:rsidRDefault="00740623" w:rsidP="00740623">
      <w:pPr>
        <w:rPr>
          <w:rFonts w:eastAsia="Times New Roman"/>
          <w:bCs/>
          <w:kern w:val="36"/>
          <w:lang w:val="en"/>
        </w:rPr>
      </w:pPr>
    </w:p>
    <w:p w14:paraId="4B2F34B8" w14:textId="1370BA94" w:rsidR="00740623" w:rsidRPr="00740623" w:rsidRDefault="00740623" w:rsidP="00740623">
      <w:pPr>
        <w:pStyle w:val="ListParagraph"/>
        <w:numPr>
          <w:ilvl w:val="0"/>
          <w:numId w:val="2"/>
        </w:numPr>
        <w:rPr>
          <w:rFonts w:eastAsia="Times New Roman" w:cs="Times New Roman"/>
        </w:rPr>
      </w:pPr>
      <w:proofErr w:type="spellStart"/>
      <w:r w:rsidRPr="00740623">
        <w:rPr>
          <w:rFonts w:eastAsia="Times New Roman" w:cs="Times New Roman"/>
          <w:bCs/>
          <w:kern w:val="36"/>
          <w:lang w:val="en"/>
        </w:rPr>
        <w:t>Vamvakas</w:t>
      </w:r>
      <w:proofErr w:type="spellEnd"/>
      <w:r w:rsidRPr="00740623">
        <w:rPr>
          <w:rFonts w:eastAsia="Times New Roman" w:cs="Times New Roman"/>
          <w:bCs/>
          <w:kern w:val="36"/>
          <w:lang w:val="en"/>
        </w:rPr>
        <w:t xml:space="preserve"> EC, </w:t>
      </w:r>
      <w:proofErr w:type="spellStart"/>
      <w:r w:rsidRPr="00740623">
        <w:rPr>
          <w:rFonts w:eastAsia="Times New Roman" w:cs="Times New Roman"/>
          <w:bCs/>
          <w:kern w:val="36"/>
          <w:lang w:val="en"/>
        </w:rPr>
        <w:t>Blajchman</w:t>
      </w:r>
      <w:proofErr w:type="spellEnd"/>
      <w:r w:rsidRPr="00740623">
        <w:rPr>
          <w:rFonts w:eastAsia="Times New Roman" w:cs="Times New Roman"/>
          <w:bCs/>
          <w:kern w:val="36"/>
          <w:lang w:val="en"/>
        </w:rPr>
        <w:t xml:space="preserve"> MA. Transfusion-related immunomodulation (TRIM): an update. </w:t>
      </w:r>
      <w:r w:rsidRPr="00740623">
        <w:rPr>
          <w:rFonts w:eastAsia="Times New Roman" w:cs="Times New Roman"/>
          <w:bCs/>
          <w:i/>
          <w:kern w:val="36"/>
          <w:lang w:val="en"/>
        </w:rPr>
        <w:t>Blood Rev</w:t>
      </w:r>
      <w:r w:rsidRPr="00740623">
        <w:rPr>
          <w:rFonts w:eastAsia="Times New Roman" w:cs="Times New Roman"/>
          <w:bCs/>
          <w:kern w:val="36"/>
          <w:lang w:val="en"/>
        </w:rPr>
        <w:t xml:space="preserve"> 2007; </w:t>
      </w:r>
      <w:r w:rsidRPr="00740623">
        <w:rPr>
          <w:rFonts w:eastAsia="Times New Roman" w:cs="Times New Roman"/>
          <w:b/>
          <w:bCs/>
          <w:kern w:val="36"/>
          <w:lang w:val="en"/>
        </w:rPr>
        <w:t>21:</w:t>
      </w:r>
      <w:r w:rsidRPr="00740623">
        <w:rPr>
          <w:rFonts w:eastAsia="Times New Roman" w:cs="Times New Roman"/>
          <w:bCs/>
          <w:kern w:val="36"/>
          <w:lang w:val="en"/>
        </w:rPr>
        <w:t xml:space="preserve"> 327-48</w:t>
      </w:r>
    </w:p>
    <w:p w14:paraId="5957C907" w14:textId="77777777" w:rsidR="00740623" w:rsidRPr="00740623" w:rsidRDefault="00740623" w:rsidP="00740623">
      <w:pPr>
        <w:rPr>
          <w:rFonts w:eastAsia="Times New Roman"/>
        </w:rPr>
      </w:pPr>
    </w:p>
    <w:p w14:paraId="604A3C0B" w14:textId="77777777" w:rsidR="00740623" w:rsidRDefault="00740623" w:rsidP="00740623">
      <w:pPr>
        <w:pStyle w:val="ListParagraph"/>
        <w:numPr>
          <w:ilvl w:val="0"/>
          <w:numId w:val="2"/>
        </w:numPr>
        <w:rPr>
          <w:rStyle w:val="nlmlpage"/>
          <w:rFonts w:eastAsia="Times New Roman"/>
          <w:color w:val="000000" w:themeColor="text1"/>
        </w:rPr>
      </w:pPr>
      <w:r w:rsidRPr="00BF2A6F">
        <w:rPr>
          <w:rStyle w:val="hlfld-contribauthor"/>
          <w:rFonts w:eastAsia="Times New Roman"/>
          <w:color w:val="000000" w:themeColor="text1"/>
        </w:rPr>
        <w:t xml:space="preserve">Lee </w:t>
      </w:r>
      <w:r w:rsidRPr="00BF2A6F">
        <w:rPr>
          <w:rStyle w:val="nlmgiven-names"/>
          <w:rFonts w:eastAsia="Times New Roman"/>
          <w:color w:val="000000" w:themeColor="text1"/>
        </w:rPr>
        <w:t>TH</w:t>
      </w:r>
      <w:r w:rsidRPr="00BF2A6F">
        <w:rPr>
          <w:rStyle w:val="ref-overlay"/>
          <w:rFonts w:eastAsia="Times New Roman"/>
          <w:color w:val="000000" w:themeColor="text1"/>
        </w:rPr>
        <w:t xml:space="preserve">, </w:t>
      </w:r>
      <w:proofErr w:type="spellStart"/>
      <w:r w:rsidRPr="00BF2A6F">
        <w:rPr>
          <w:rStyle w:val="hlfld-contribauthor"/>
          <w:rFonts w:eastAsia="Times New Roman"/>
          <w:color w:val="000000" w:themeColor="text1"/>
        </w:rPr>
        <w:t>Paglieroni</w:t>
      </w:r>
      <w:proofErr w:type="spellEnd"/>
      <w:r w:rsidRPr="00BF2A6F">
        <w:rPr>
          <w:rStyle w:val="hlfld-contribauthor"/>
          <w:rFonts w:eastAsia="Times New Roman"/>
          <w:color w:val="000000" w:themeColor="text1"/>
        </w:rPr>
        <w:t xml:space="preserve"> </w:t>
      </w:r>
      <w:r w:rsidRPr="00BF2A6F">
        <w:rPr>
          <w:rStyle w:val="nlmgiven-names"/>
          <w:rFonts w:eastAsia="Times New Roman"/>
          <w:color w:val="000000" w:themeColor="text1"/>
        </w:rPr>
        <w:t>T</w:t>
      </w:r>
      <w:r w:rsidRPr="00BF2A6F">
        <w:rPr>
          <w:rStyle w:val="ref-overlay"/>
          <w:rFonts w:eastAsia="Times New Roman"/>
          <w:color w:val="000000" w:themeColor="text1"/>
        </w:rPr>
        <w:t xml:space="preserve">, </w:t>
      </w:r>
      <w:proofErr w:type="spellStart"/>
      <w:r w:rsidRPr="00BF2A6F">
        <w:rPr>
          <w:rStyle w:val="hlfld-contribauthor"/>
          <w:rFonts w:eastAsia="Times New Roman"/>
          <w:color w:val="000000" w:themeColor="text1"/>
        </w:rPr>
        <w:t>Ohto</w:t>
      </w:r>
      <w:proofErr w:type="spellEnd"/>
      <w:r w:rsidRPr="00BF2A6F">
        <w:rPr>
          <w:rStyle w:val="hlfld-contribauthor"/>
          <w:rFonts w:eastAsia="Times New Roman"/>
          <w:color w:val="000000" w:themeColor="text1"/>
        </w:rPr>
        <w:t xml:space="preserve"> </w:t>
      </w:r>
      <w:r w:rsidRPr="00BF2A6F">
        <w:rPr>
          <w:rStyle w:val="nlmgiven-names"/>
          <w:rFonts w:eastAsia="Times New Roman"/>
          <w:color w:val="000000" w:themeColor="text1"/>
        </w:rPr>
        <w:t>H</w:t>
      </w:r>
      <w:r w:rsidRPr="00BF2A6F">
        <w:rPr>
          <w:rStyle w:val="ref-overlay"/>
          <w:rFonts w:eastAsia="Times New Roman"/>
          <w:color w:val="000000" w:themeColor="text1"/>
        </w:rPr>
        <w:t xml:space="preserve">, </w:t>
      </w:r>
      <w:r w:rsidRPr="00BF2A6F">
        <w:rPr>
          <w:rStyle w:val="hlfld-contribauthor"/>
          <w:rFonts w:eastAsia="Times New Roman"/>
          <w:color w:val="000000" w:themeColor="text1"/>
        </w:rPr>
        <w:t xml:space="preserve">Holland </w:t>
      </w:r>
      <w:r w:rsidRPr="00BF2A6F">
        <w:rPr>
          <w:rStyle w:val="nlmgiven-names"/>
          <w:rFonts w:eastAsia="Times New Roman"/>
          <w:color w:val="000000" w:themeColor="text1"/>
        </w:rPr>
        <w:t>PV</w:t>
      </w:r>
      <w:r w:rsidRPr="00BF2A6F">
        <w:rPr>
          <w:rStyle w:val="ref-overlay"/>
          <w:rFonts w:eastAsia="Times New Roman"/>
          <w:color w:val="000000" w:themeColor="text1"/>
        </w:rPr>
        <w:t xml:space="preserve">, </w:t>
      </w:r>
      <w:r w:rsidRPr="00BF2A6F">
        <w:rPr>
          <w:rStyle w:val="hlfld-contribauthor"/>
          <w:rFonts w:eastAsia="Times New Roman"/>
          <w:color w:val="000000" w:themeColor="text1"/>
        </w:rPr>
        <w:t xml:space="preserve">Busch </w:t>
      </w:r>
      <w:r w:rsidRPr="00BF2A6F">
        <w:rPr>
          <w:rStyle w:val="nlmgiven-names"/>
          <w:rFonts w:eastAsia="Times New Roman"/>
          <w:color w:val="000000" w:themeColor="text1"/>
        </w:rPr>
        <w:t>MP</w:t>
      </w:r>
      <w:r w:rsidRPr="00BF2A6F">
        <w:rPr>
          <w:rStyle w:val="ref-overlay"/>
          <w:rFonts w:eastAsia="Times New Roman"/>
          <w:color w:val="000000" w:themeColor="text1"/>
        </w:rPr>
        <w:t xml:space="preserve">. </w:t>
      </w:r>
      <w:r w:rsidRPr="00BF2A6F">
        <w:rPr>
          <w:rStyle w:val="nlmarticle-title"/>
          <w:rFonts w:eastAsia="Times New Roman"/>
          <w:color w:val="000000" w:themeColor="text1"/>
        </w:rPr>
        <w:t xml:space="preserve">Survival of donor leukocyte subpopulations in immunocompetent transfusion recipients: frequent long-term </w:t>
      </w:r>
      <w:proofErr w:type="spellStart"/>
      <w:r w:rsidRPr="00BF2A6F">
        <w:rPr>
          <w:rStyle w:val="nlmarticle-title"/>
          <w:rFonts w:eastAsia="Times New Roman"/>
          <w:color w:val="000000" w:themeColor="text1"/>
        </w:rPr>
        <w:t>microchimerism</w:t>
      </w:r>
      <w:proofErr w:type="spellEnd"/>
      <w:r w:rsidRPr="00BF2A6F">
        <w:rPr>
          <w:rStyle w:val="nlmarticle-title"/>
          <w:rFonts w:eastAsia="Times New Roman"/>
          <w:color w:val="000000" w:themeColor="text1"/>
        </w:rPr>
        <w:t xml:space="preserve"> in severe trauma patients</w:t>
      </w:r>
      <w:r w:rsidRPr="00BF2A6F">
        <w:rPr>
          <w:rStyle w:val="ref-overlay"/>
          <w:rFonts w:eastAsia="Times New Roman"/>
          <w:color w:val="000000" w:themeColor="text1"/>
        </w:rPr>
        <w:t xml:space="preserve">. </w:t>
      </w:r>
      <w:r w:rsidRPr="00BF2A6F">
        <w:rPr>
          <w:rStyle w:val="ref-overlay"/>
          <w:rFonts w:eastAsia="Times New Roman"/>
          <w:i/>
          <w:color w:val="000000" w:themeColor="text1"/>
        </w:rPr>
        <w:t>Blood</w:t>
      </w:r>
      <w:r w:rsidRPr="00BF2A6F">
        <w:rPr>
          <w:rStyle w:val="ref-overlay"/>
          <w:rFonts w:eastAsia="Times New Roman"/>
          <w:color w:val="000000" w:themeColor="text1"/>
        </w:rPr>
        <w:t xml:space="preserve"> </w:t>
      </w:r>
      <w:r w:rsidRPr="00BF2A6F">
        <w:rPr>
          <w:rStyle w:val="nlmyear"/>
          <w:rFonts w:eastAsia="Times New Roman"/>
          <w:color w:val="000000" w:themeColor="text1"/>
        </w:rPr>
        <w:t>1999</w:t>
      </w:r>
      <w:r w:rsidRPr="00BF2A6F">
        <w:rPr>
          <w:rStyle w:val="ref-overlay"/>
          <w:rFonts w:eastAsia="Times New Roman"/>
          <w:color w:val="000000" w:themeColor="text1"/>
        </w:rPr>
        <w:t xml:space="preserve">; </w:t>
      </w:r>
      <w:r w:rsidRPr="00BF2A6F">
        <w:rPr>
          <w:rStyle w:val="ref-overlay"/>
          <w:rFonts w:eastAsia="Times New Roman"/>
          <w:b/>
          <w:color w:val="000000" w:themeColor="text1"/>
        </w:rPr>
        <w:t xml:space="preserve">93: </w:t>
      </w:r>
      <w:r w:rsidRPr="00BF2A6F">
        <w:rPr>
          <w:rStyle w:val="nlmfpage"/>
          <w:rFonts w:eastAsia="Times New Roman"/>
          <w:color w:val="000000" w:themeColor="text1"/>
        </w:rPr>
        <w:t>3127</w:t>
      </w:r>
      <w:r w:rsidRPr="00BF2A6F">
        <w:rPr>
          <w:rStyle w:val="ref-overlay"/>
          <w:rFonts w:eastAsia="Times New Roman"/>
          <w:color w:val="000000" w:themeColor="text1"/>
        </w:rPr>
        <w:t>-</w:t>
      </w:r>
      <w:r w:rsidRPr="00BF2A6F">
        <w:rPr>
          <w:rStyle w:val="nlmlpage"/>
          <w:rFonts w:eastAsia="Times New Roman"/>
          <w:color w:val="000000" w:themeColor="text1"/>
        </w:rPr>
        <w:t>39</w:t>
      </w:r>
    </w:p>
    <w:p w14:paraId="77AA15A3" w14:textId="77777777" w:rsidR="00740623" w:rsidRPr="00740623" w:rsidRDefault="00740623" w:rsidP="00740623">
      <w:pPr>
        <w:rPr>
          <w:rFonts w:eastAsia="Times New Roman"/>
          <w:color w:val="000000" w:themeColor="text1"/>
        </w:rPr>
      </w:pPr>
    </w:p>
    <w:p w14:paraId="68F7DF67" w14:textId="77777777" w:rsidR="00740623" w:rsidRPr="00BF2A6F" w:rsidRDefault="00740623" w:rsidP="00740623">
      <w:pPr>
        <w:pStyle w:val="ListParagraph"/>
        <w:numPr>
          <w:ilvl w:val="0"/>
          <w:numId w:val="2"/>
        </w:numPr>
        <w:rPr>
          <w:rFonts w:eastAsia="Times New Roman"/>
        </w:rPr>
      </w:pPr>
      <w:proofErr w:type="spellStart"/>
      <w:r w:rsidRPr="00BF2A6F">
        <w:rPr>
          <w:rFonts w:eastAsia="Times New Roman"/>
        </w:rPr>
        <w:t>Hirani</w:t>
      </w:r>
      <w:proofErr w:type="spellEnd"/>
      <w:r w:rsidRPr="00BF2A6F">
        <w:rPr>
          <w:rFonts w:eastAsia="Times New Roman"/>
        </w:rPr>
        <w:t xml:space="preserve"> R, </w:t>
      </w:r>
      <w:proofErr w:type="spellStart"/>
      <w:r w:rsidRPr="00BF2A6F">
        <w:rPr>
          <w:rFonts w:eastAsia="Times New Roman"/>
        </w:rPr>
        <w:t>Balogh</w:t>
      </w:r>
      <w:proofErr w:type="spellEnd"/>
      <w:r w:rsidRPr="00BF2A6F">
        <w:rPr>
          <w:rFonts w:eastAsia="Times New Roman"/>
        </w:rPr>
        <w:t xml:space="preserve"> ZJ, Lott NJ, Hsu JM, Irving DO. </w:t>
      </w:r>
      <w:proofErr w:type="spellStart"/>
      <w:r w:rsidRPr="00BF2A6F">
        <w:rPr>
          <w:rStyle w:val="highlight"/>
          <w:rFonts w:eastAsia="Times New Roman"/>
        </w:rPr>
        <w:t>Leukodepleted</w:t>
      </w:r>
      <w:proofErr w:type="spellEnd"/>
      <w:r w:rsidRPr="00BF2A6F">
        <w:rPr>
          <w:rFonts w:eastAsia="Times New Roman"/>
        </w:rPr>
        <w:t xml:space="preserve"> </w:t>
      </w:r>
      <w:r w:rsidRPr="00BF2A6F">
        <w:rPr>
          <w:rStyle w:val="highlight"/>
          <w:rFonts w:eastAsia="Times New Roman"/>
        </w:rPr>
        <w:t>blood</w:t>
      </w:r>
      <w:r w:rsidRPr="00BF2A6F">
        <w:rPr>
          <w:rFonts w:eastAsia="Times New Roman"/>
        </w:rPr>
        <w:t xml:space="preserve"> components do not remove the potential for long-term </w:t>
      </w:r>
      <w:r w:rsidRPr="00BF2A6F">
        <w:rPr>
          <w:rStyle w:val="highlight"/>
          <w:rFonts w:eastAsia="Times New Roman"/>
        </w:rPr>
        <w:t>transfusion</w:t>
      </w:r>
      <w:r w:rsidRPr="00BF2A6F">
        <w:rPr>
          <w:rFonts w:eastAsia="Times New Roman"/>
        </w:rPr>
        <w:t xml:space="preserve">-associated </w:t>
      </w:r>
      <w:proofErr w:type="spellStart"/>
      <w:r w:rsidRPr="00BF2A6F">
        <w:rPr>
          <w:rFonts w:eastAsia="Times New Roman"/>
        </w:rPr>
        <w:t>microchimerism</w:t>
      </w:r>
      <w:proofErr w:type="spellEnd"/>
      <w:r w:rsidRPr="00BF2A6F">
        <w:rPr>
          <w:rFonts w:eastAsia="Times New Roman"/>
        </w:rPr>
        <w:t xml:space="preserve"> in Australian major trauma patients.  </w:t>
      </w:r>
      <w:proofErr w:type="spellStart"/>
      <w:r w:rsidRPr="00BF2A6F">
        <w:rPr>
          <w:rFonts w:eastAsia="Times New Roman"/>
          <w:i/>
        </w:rPr>
        <w:t>Chimerism</w:t>
      </w:r>
      <w:proofErr w:type="spellEnd"/>
      <w:r w:rsidRPr="00BF2A6F">
        <w:rPr>
          <w:rFonts w:eastAsia="Times New Roman"/>
        </w:rPr>
        <w:t xml:space="preserve"> 2014; </w:t>
      </w:r>
      <w:r w:rsidRPr="00BF2A6F">
        <w:rPr>
          <w:rFonts w:eastAsia="Times New Roman"/>
          <w:b/>
        </w:rPr>
        <w:t>5:</w:t>
      </w:r>
      <w:r w:rsidRPr="00BF2A6F">
        <w:rPr>
          <w:rFonts w:eastAsia="Times New Roman"/>
        </w:rPr>
        <w:t xml:space="preserve"> 86-93 </w:t>
      </w:r>
    </w:p>
    <w:p w14:paraId="3D588A98" w14:textId="77777777" w:rsidR="00740623" w:rsidRDefault="00740623" w:rsidP="00740623">
      <w:pPr>
        <w:pStyle w:val="ListParagraph"/>
        <w:numPr>
          <w:ilvl w:val="0"/>
          <w:numId w:val="2"/>
        </w:numPr>
        <w:spacing w:before="100" w:beforeAutospacing="1" w:after="100" w:afterAutospacing="1"/>
        <w:outlineLvl w:val="0"/>
        <w:rPr>
          <w:rFonts w:eastAsia="Times New Roman" w:cs="Times New Roman"/>
          <w:bCs/>
          <w:kern w:val="36"/>
          <w:lang w:val="en"/>
        </w:rPr>
      </w:pPr>
      <w:r w:rsidRPr="00BF2A6F">
        <w:rPr>
          <w:rFonts w:eastAsia="Times New Roman" w:cs="Times New Roman"/>
          <w:bCs/>
          <w:kern w:val="36"/>
          <w:lang w:val="en"/>
        </w:rPr>
        <w:t xml:space="preserve">Chasse M, </w:t>
      </w:r>
      <w:proofErr w:type="spellStart"/>
      <w:r w:rsidRPr="00BF2A6F">
        <w:rPr>
          <w:rFonts w:eastAsia="Times New Roman" w:cs="Times New Roman"/>
          <w:bCs/>
          <w:kern w:val="36"/>
          <w:lang w:val="en"/>
        </w:rPr>
        <w:t>Tinmouth</w:t>
      </w:r>
      <w:proofErr w:type="spellEnd"/>
      <w:r w:rsidRPr="00BF2A6F">
        <w:rPr>
          <w:rFonts w:eastAsia="Times New Roman" w:cs="Times New Roman"/>
          <w:bCs/>
          <w:kern w:val="36"/>
          <w:lang w:val="en"/>
        </w:rPr>
        <w:t xml:space="preserve"> A, English SW </w:t>
      </w:r>
      <w:r w:rsidRPr="00740623">
        <w:rPr>
          <w:rFonts w:eastAsia="Times New Roman" w:cs="Times New Roman"/>
          <w:bCs/>
          <w:i/>
          <w:kern w:val="36"/>
          <w:lang w:val="en"/>
        </w:rPr>
        <w:t>et al</w:t>
      </w:r>
      <w:r w:rsidRPr="00BF2A6F">
        <w:rPr>
          <w:rFonts w:eastAsia="Times New Roman" w:cs="Times New Roman"/>
          <w:bCs/>
          <w:kern w:val="36"/>
          <w:lang w:val="en"/>
        </w:rPr>
        <w:t xml:space="preserve">. Association of blood donor age and sex with recipient survival after red blood cell transfusion. </w:t>
      </w:r>
      <w:r w:rsidRPr="00BF2A6F">
        <w:rPr>
          <w:rFonts w:eastAsia="Times New Roman" w:cs="Times New Roman"/>
          <w:bCs/>
          <w:i/>
          <w:kern w:val="36"/>
          <w:lang w:val="en"/>
        </w:rPr>
        <w:t>JAMA</w:t>
      </w:r>
      <w:r w:rsidRPr="00BF2A6F">
        <w:rPr>
          <w:rFonts w:eastAsia="Times New Roman" w:cs="Times New Roman"/>
          <w:bCs/>
          <w:kern w:val="36"/>
          <w:lang w:val="en"/>
        </w:rPr>
        <w:t xml:space="preserve"> 2016; </w:t>
      </w:r>
      <w:r w:rsidRPr="00BF2A6F">
        <w:rPr>
          <w:rFonts w:eastAsia="Times New Roman" w:cs="Times New Roman"/>
          <w:b/>
          <w:bCs/>
          <w:kern w:val="36"/>
          <w:lang w:val="en"/>
        </w:rPr>
        <w:t>176:</w:t>
      </w:r>
      <w:r w:rsidRPr="00BF2A6F">
        <w:rPr>
          <w:rFonts w:eastAsia="Times New Roman" w:cs="Times New Roman"/>
          <w:bCs/>
          <w:kern w:val="36"/>
          <w:lang w:val="en"/>
        </w:rPr>
        <w:t xml:space="preserve"> 1307-14</w:t>
      </w:r>
    </w:p>
    <w:p w14:paraId="31D4B57B" w14:textId="77777777" w:rsidR="00740623" w:rsidRPr="00BF2A6F" w:rsidRDefault="00740623" w:rsidP="00740623">
      <w:pPr>
        <w:pStyle w:val="ListParagraph"/>
        <w:spacing w:before="100" w:beforeAutospacing="1" w:after="100" w:afterAutospacing="1"/>
        <w:outlineLvl w:val="0"/>
        <w:rPr>
          <w:rFonts w:eastAsia="Times New Roman" w:cs="Times New Roman"/>
          <w:bCs/>
          <w:kern w:val="36"/>
          <w:lang w:val="en"/>
        </w:rPr>
      </w:pPr>
    </w:p>
    <w:p w14:paraId="4ADA3FF7" w14:textId="77777777" w:rsidR="00740623" w:rsidRPr="00BF2A6F" w:rsidRDefault="00740623" w:rsidP="00740623">
      <w:pPr>
        <w:pStyle w:val="ListParagraph"/>
        <w:numPr>
          <w:ilvl w:val="0"/>
          <w:numId w:val="2"/>
        </w:numPr>
        <w:spacing w:before="100" w:beforeAutospacing="1" w:after="100" w:afterAutospacing="1"/>
        <w:outlineLvl w:val="0"/>
        <w:rPr>
          <w:rFonts w:eastAsia="Times New Roman" w:cs="Times New Roman"/>
          <w:bCs/>
          <w:kern w:val="36"/>
          <w:lang w:val="en"/>
        </w:rPr>
      </w:pPr>
      <w:r w:rsidRPr="00BF2A6F">
        <w:rPr>
          <w:rFonts w:eastAsia="Times New Roman" w:cs="Times New Roman"/>
          <w:bCs/>
          <w:kern w:val="36"/>
          <w:lang w:val="en"/>
        </w:rPr>
        <w:t xml:space="preserve">Schneider SO, </w:t>
      </w:r>
      <w:proofErr w:type="spellStart"/>
      <w:r w:rsidRPr="00BF2A6F">
        <w:rPr>
          <w:rFonts w:eastAsia="Times New Roman" w:cs="Times New Roman"/>
          <w:bCs/>
          <w:kern w:val="36"/>
          <w:lang w:val="en"/>
        </w:rPr>
        <w:t>Rensing</w:t>
      </w:r>
      <w:proofErr w:type="spellEnd"/>
      <w:r w:rsidRPr="00BF2A6F">
        <w:rPr>
          <w:rFonts w:eastAsia="Times New Roman" w:cs="Times New Roman"/>
          <w:bCs/>
          <w:kern w:val="36"/>
          <w:lang w:val="en"/>
        </w:rPr>
        <w:t xml:space="preserve"> H, Hartman L, </w:t>
      </w:r>
      <w:proofErr w:type="spellStart"/>
      <w:r w:rsidRPr="00BF2A6F">
        <w:rPr>
          <w:rFonts w:eastAsia="Times New Roman" w:cs="Times New Roman"/>
          <w:bCs/>
          <w:kern w:val="36"/>
          <w:lang w:val="en"/>
        </w:rPr>
        <w:t>Grundmann</w:t>
      </w:r>
      <w:proofErr w:type="spellEnd"/>
      <w:r w:rsidRPr="00BF2A6F">
        <w:rPr>
          <w:rFonts w:eastAsia="Times New Roman" w:cs="Times New Roman"/>
          <w:bCs/>
          <w:kern w:val="36"/>
          <w:lang w:val="en"/>
        </w:rPr>
        <w:t xml:space="preserve"> U, Volk T, </w:t>
      </w:r>
      <w:proofErr w:type="spellStart"/>
      <w:r w:rsidRPr="00BF2A6F">
        <w:rPr>
          <w:rFonts w:eastAsia="Times New Roman" w:cs="Times New Roman"/>
          <w:bCs/>
          <w:kern w:val="36"/>
          <w:lang w:val="en"/>
        </w:rPr>
        <w:t>Biedler</w:t>
      </w:r>
      <w:proofErr w:type="spellEnd"/>
      <w:r w:rsidRPr="00BF2A6F">
        <w:rPr>
          <w:rFonts w:eastAsia="Times New Roman" w:cs="Times New Roman"/>
          <w:bCs/>
          <w:kern w:val="36"/>
          <w:lang w:val="en"/>
        </w:rPr>
        <w:t xml:space="preserve"> A. Impact of intraoperatively salvaged and washed blood on stimulated cytokine release </w:t>
      </w:r>
      <w:r w:rsidRPr="00BF2A6F">
        <w:rPr>
          <w:rFonts w:eastAsia="Times New Roman" w:cs="Times New Roman"/>
          <w:bCs/>
          <w:i/>
          <w:kern w:val="36"/>
          <w:lang w:val="en"/>
        </w:rPr>
        <w:t>in vitro</w:t>
      </w:r>
      <w:r w:rsidRPr="00BF2A6F">
        <w:rPr>
          <w:rFonts w:eastAsia="Times New Roman" w:cs="Times New Roman"/>
          <w:bCs/>
          <w:kern w:val="36"/>
          <w:lang w:val="en"/>
        </w:rPr>
        <w:t xml:space="preserve">. </w:t>
      </w:r>
      <w:r w:rsidRPr="00BF2A6F">
        <w:rPr>
          <w:rFonts w:eastAsia="Times New Roman" w:cs="Times New Roman"/>
          <w:bCs/>
          <w:i/>
          <w:kern w:val="36"/>
          <w:lang w:val="en"/>
        </w:rPr>
        <w:t>Transfusion</w:t>
      </w:r>
      <w:r w:rsidRPr="00BF2A6F">
        <w:rPr>
          <w:rFonts w:eastAsia="Times New Roman" w:cs="Times New Roman"/>
          <w:bCs/>
          <w:kern w:val="36"/>
          <w:lang w:val="en"/>
        </w:rPr>
        <w:t xml:space="preserve"> 2014; </w:t>
      </w:r>
      <w:r w:rsidRPr="00BF2A6F">
        <w:rPr>
          <w:rFonts w:eastAsia="Times New Roman" w:cs="Times New Roman"/>
          <w:b/>
          <w:bCs/>
          <w:kern w:val="36"/>
          <w:lang w:val="en"/>
        </w:rPr>
        <w:t>54:</w:t>
      </w:r>
      <w:r w:rsidRPr="00BF2A6F">
        <w:rPr>
          <w:rFonts w:eastAsia="Times New Roman" w:cs="Times New Roman"/>
          <w:bCs/>
          <w:kern w:val="36"/>
          <w:lang w:val="en"/>
        </w:rPr>
        <w:t xml:space="preserve"> 2782-90</w:t>
      </w:r>
    </w:p>
    <w:p w14:paraId="0F1C4ECC" w14:textId="3AADBCEB" w:rsidR="00B90F4B" w:rsidRDefault="00B90F4B" w:rsidP="00B90F4B">
      <w:pPr>
        <w:rPr>
          <w:rFonts w:eastAsia="Times New Roman"/>
        </w:rPr>
      </w:pPr>
    </w:p>
    <w:p w14:paraId="5CDB2A4C" w14:textId="77777777" w:rsidR="00B90F4B" w:rsidRPr="003A357D" w:rsidRDefault="00B90F4B" w:rsidP="003A357D">
      <w:pPr>
        <w:spacing w:before="100" w:beforeAutospacing="1" w:after="100" w:afterAutospacing="1"/>
        <w:outlineLvl w:val="0"/>
        <w:rPr>
          <w:rFonts w:eastAsia="Times New Roman"/>
          <w:bCs/>
          <w:kern w:val="36"/>
          <w:lang w:val="en"/>
        </w:rPr>
      </w:pPr>
    </w:p>
    <w:sectPr w:rsidR="00B90F4B" w:rsidRPr="003A357D" w:rsidSect="00E8768A">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2305F" w14:textId="77777777" w:rsidR="00A042D5" w:rsidRDefault="00A042D5" w:rsidP="003B36D2">
      <w:r>
        <w:separator/>
      </w:r>
    </w:p>
  </w:endnote>
  <w:endnote w:type="continuationSeparator" w:id="0">
    <w:p w14:paraId="7C9D93B3" w14:textId="77777777" w:rsidR="00A042D5" w:rsidRDefault="00A042D5" w:rsidP="003B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01FC" w14:textId="77777777" w:rsidR="003B36D2" w:rsidRDefault="003B36D2" w:rsidP="002D53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C0300" w14:textId="77777777" w:rsidR="003B36D2" w:rsidRDefault="003B36D2" w:rsidP="003B36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CD08" w14:textId="77777777" w:rsidR="003B36D2" w:rsidRDefault="003B36D2" w:rsidP="002D53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0BF">
      <w:rPr>
        <w:rStyle w:val="PageNumber"/>
        <w:noProof/>
      </w:rPr>
      <w:t>1</w:t>
    </w:r>
    <w:r>
      <w:rPr>
        <w:rStyle w:val="PageNumber"/>
      </w:rPr>
      <w:fldChar w:fldCharType="end"/>
    </w:r>
  </w:p>
  <w:p w14:paraId="76077ED9" w14:textId="77777777" w:rsidR="003B36D2" w:rsidRDefault="003B36D2" w:rsidP="003B36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6FE1E" w14:textId="77777777" w:rsidR="00A042D5" w:rsidRDefault="00A042D5" w:rsidP="003B36D2">
      <w:r>
        <w:separator/>
      </w:r>
    </w:p>
  </w:footnote>
  <w:footnote w:type="continuationSeparator" w:id="0">
    <w:p w14:paraId="71B225B1" w14:textId="77777777" w:rsidR="00A042D5" w:rsidRDefault="00A042D5" w:rsidP="003B36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C3306"/>
    <w:multiLevelType w:val="hybridMultilevel"/>
    <w:tmpl w:val="312A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C3414F"/>
    <w:multiLevelType w:val="multilevel"/>
    <w:tmpl w:val="558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1F"/>
    <w:rsid w:val="00106747"/>
    <w:rsid w:val="00152DC0"/>
    <w:rsid w:val="00181B91"/>
    <w:rsid w:val="001B3FEE"/>
    <w:rsid w:val="00243695"/>
    <w:rsid w:val="00265730"/>
    <w:rsid w:val="00274EF1"/>
    <w:rsid w:val="0028606E"/>
    <w:rsid w:val="002A702D"/>
    <w:rsid w:val="002D3E36"/>
    <w:rsid w:val="00342954"/>
    <w:rsid w:val="00386719"/>
    <w:rsid w:val="003A357D"/>
    <w:rsid w:val="003B36D2"/>
    <w:rsid w:val="004162F6"/>
    <w:rsid w:val="004435FE"/>
    <w:rsid w:val="004455AB"/>
    <w:rsid w:val="004822E2"/>
    <w:rsid w:val="004C01AD"/>
    <w:rsid w:val="00501063"/>
    <w:rsid w:val="005149AC"/>
    <w:rsid w:val="00522DBA"/>
    <w:rsid w:val="00545FBE"/>
    <w:rsid w:val="00553121"/>
    <w:rsid w:val="00566DDF"/>
    <w:rsid w:val="005850BF"/>
    <w:rsid w:val="005B16AD"/>
    <w:rsid w:val="00634E53"/>
    <w:rsid w:val="00685534"/>
    <w:rsid w:val="006D3B0F"/>
    <w:rsid w:val="006D77B6"/>
    <w:rsid w:val="006F7A30"/>
    <w:rsid w:val="00740623"/>
    <w:rsid w:val="00775180"/>
    <w:rsid w:val="007809FA"/>
    <w:rsid w:val="007877DA"/>
    <w:rsid w:val="007C06B1"/>
    <w:rsid w:val="0089602E"/>
    <w:rsid w:val="008B1204"/>
    <w:rsid w:val="008B1266"/>
    <w:rsid w:val="008D768F"/>
    <w:rsid w:val="009520F8"/>
    <w:rsid w:val="00A042D5"/>
    <w:rsid w:val="00A229AA"/>
    <w:rsid w:val="00A80B8E"/>
    <w:rsid w:val="00AA1B74"/>
    <w:rsid w:val="00AD2622"/>
    <w:rsid w:val="00B01F53"/>
    <w:rsid w:val="00B307CF"/>
    <w:rsid w:val="00B649F6"/>
    <w:rsid w:val="00B90F4B"/>
    <w:rsid w:val="00BE77EF"/>
    <w:rsid w:val="00BF2A6F"/>
    <w:rsid w:val="00C267A5"/>
    <w:rsid w:val="00CB39DA"/>
    <w:rsid w:val="00CC1ABF"/>
    <w:rsid w:val="00D44156"/>
    <w:rsid w:val="00D52419"/>
    <w:rsid w:val="00D67BBA"/>
    <w:rsid w:val="00DC77B5"/>
    <w:rsid w:val="00DD0A5D"/>
    <w:rsid w:val="00DD4A1F"/>
    <w:rsid w:val="00E02CC3"/>
    <w:rsid w:val="00E67194"/>
    <w:rsid w:val="00E8768A"/>
    <w:rsid w:val="00EA6748"/>
    <w:rsid w:val="00EB5E6A"/>
    <w:rsid w:val="00EE635E"/>
    <w:rsid w:val="00F570B5"/>
    <w:rsid w:val="00F6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0E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9DA"/>
    <w:rPr>
      <w:rFonts w:ascii="Times New Roman" w:hAnsi="Times New Roman" w:cs="Times New Roman"/>
      <w:lang w:val="en-GB" w:eastAsia="en-GB"/>
    </w:rPr>
  </w:style>
  <w:style w:type="paragraph" w:styleId="Heading1">
    <w:name w:val="heading 1"/>
    <w:basedOn w:val="Normal"/>
    <w:link w:val="Heading1Char"/>
    <w:uiPriority w:val="9"/>
    <w:qFormat/>
    <w:rsid w:val="003A357D"/>
    <w:pPr>
      <w:spacing w:before="100" w:beforeAutospacing="1" w:after="100" w:afterAutospacing="1"/>
      <w:outlineLvl w:val="0"/>
    </w:pPr>
    <w:rPr>
      <w:b/>
      <w:bCs/>
      <w:kern w:val="36"/>
      <w:sz w:val="48"/>
      <w:szCs w:val="48"/>
      <w:lang w:val="en-US" w:eastAsia="en-US"/>
    </w:rPr>
  </w:style>
  <w:style w:type="paragraph" w:styleId="Heading4">
    <w:name w:val="heading 4"/>
    <w:basedOn w:val="Normal"/>
    <w:next w:val="Normal"/>
    <w:link w:val="Heading4Char"/>
    <w:uiPriority w:val="9"/>
    <w:semiHidden/>
    <w:unhideWhenUsed/>
    <w:qFormat/>
    <w:rsid w:val="008B1266"/>
    <w:pPr>
      <w:keepNext/>
      <w:keepLines/>
      <w:spacing w:before="40"/>
      <w:outlineLvl w:val="3"/>
    </w:pPr>
    <w:rPr>
      <w:rFonts w:asciiTheme="majorHAnsi" w:eastAsiaTheme="majorEastAsia" w:hAnsiTheme="majorHAnsi" w:cstheme="majorBidi"/>
      <w:i/>
      <w:iCs/>
      <w:color w:val="2E74B5"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6D2"/>
    <w:rPr>
      <w:color w:val="0563C1" w:themeColor="hyperlink"/>
      <w:u w:val="single"/>
    </w:rPr>
  </w:style>
  <w:style w:type="character" w:styleId="FollowedHyperlink">
    <w:name w:val="FollowedHyperlink"/>
    <w:basedOn w:val="DefaultParagraphFont"/>
    <w:uiPriority w:val="99"/>
    <w:semiHidden/>
    <w:unhideWhenUsed/>
    <w:rsid w:val="003B36D2"/>
    <w:rPr>
      <w:color w:val="954F72" w:themeColor="followedHyperlink"/>
      <w:u w:val="single"/>
    </w:rPr>
  </w:style>
  <w:style w:type="paragraph" w:styleId="Footer">
    <w:name w:val="footer"/>
    <w:basedOn w:val="Normal"/>
    <w:link w:val="FooterChar"/>
    <w:uiPriority w:val="99"/>
    <w:unhideWhenUsed/>
    <w:rsid w:val="003B36D2"/>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3B36D2"/>
  </w:style>
  <w:style w:type="character" w:styleId="PageNumber">
    <w:name w:val="page number"/>
    <w:basedOn w:val="DefaultParagraphFont"/>
    <w:uiPriority w:val="99"/>
    <w:semiHidden/>
    <w:unhideWhenUsed/>
    <w:rsid w:val="003B36D2"/>
  </w:style>
  <w:style w:type="character" w:customStyle="1" w:styleId="Heading1Char">
    <w:name w:val="Heading 1 Char"/>
    <w:basedOn w:val="DefaultParagraphFont"/>
    <w:link w:val="Heading1"/>
    <w:uiPriority w:val="9"/>
    <w:rsid w:val="003A357D"/>
    <w:rPr>
      <w:rFonts w:ascii="Times New Roman" w:hAnsi="Times New Roman" w:cs="Times New Roman"/>
      <w:b/>
      <w:bCs/>
      <w:kern w:val="36"/>
      <w:sz w:val="48"/>
      <w:szCs w:val="48"/>
    </w:rPr>
  </w:style>
  <w:style w:type="character" w:customStyle="1" w:styleId="authorname">
    <w:name w:val="authorname"/>
    <w:basedOn w:val="DefaultParagraphFont"/>
    <w:rsid w:val="003A357D"/>
  </w:style>
  <w:style w:type="character" w:customStyle="1" w:styleId="u-sronly">
    <w:name w:val="u-sronly"/>
    <w:basedOn w:val="DefaultParagraphFont"/>
    <w:rsid w:val="003A357D"/>
  </w:style>
  <w:style w:type="character" w:customStyle="1" w:styleId="suffix">
    <w:name w:val="suffix"/>
    <w:basedOn w:val="DefaultParagraphFont"/>
    <w:rsid w:val="003A357D"/>
  </w:style>
  <w:style w:type="character" w:customStyle="1" w:styleId="journaltitle">
    <w:name w:val="journaltitle"/>
    <w:basedOn w:val="DefaultParagraphFont"/>
    <w:rsid w:val="003A357D"/>
  </w:style>
  <w:style w:type="character" w:customStyle="1" w:styleId="articlecitationyear">
    <w:name w:val="articlecitation_year"/>
    <w:basedOn w:val="DefaultParagraphFont"/>
    <w:rsid w:val="003A357D"/>
  </w:style>
  <w:style w:type="character" w:customStyle="1" w:styleId="articlecitationvolume">
    <w:name w:val="articlecitation_volume"/>
    <w:basedOn w:val="DefaultParagraphFont"/>
    <w:rsid w:val="003A357D"/>
  </w:style>
  <w:style w:type="character" w:styleId="Strong">
    <w:name w:val="Strong"/>
    <w:basedOn w:val="DefaultParagraphFont"/>
    <w:uiPriority w:val="22"/>
    <w:qFormat/>
    <w:rsid w:val="003A357D"/>
    <w:rPr>
      <w:b/>
      <w:bCs/>
    </w:rPr>
  </w:style>
  <w:style w:type="character" w:customStyle="1" w:styleId="highlight">
    <w:name w:val="highlight"/>
    <w:basedOn w:val="DefaultParagraphFont"/>
    <w:rsid w:val="00545FBE"/>
  </w:style>
  <w:style w:type="character" w:customStyle="1" w:styleId="ref-overlay">
    <w:name w:val="ref-overlay"/>
    <w:basedOn w:val="DefaultParagraphFont"/>
    <w:rsid w:val="00EA6748"/>
  </w:style>
  <w:style w:type="character" w:customStyle="1" w:styleId="hlfld-contribauthor">
    <w:name w:val="hlfld-contribauthor"/>
    <w:basedOn w:val="DefaultParagraphFont"/>
    <w:rsid w:val="00EA6748"/>
  </w:style>
  <w:style w:type="character" w:customStyle="1" w:styleId="nlmgiven-names">
    <w:name w:val="nlm_given-names"/>
    <w:basedOn w:val="DefaultParagraphFont"/>
    <w:rsid w:val="00EA6748"/>
  </w:style>
  <w:style w:type="character" w:customStyle="1" w:styleId="nlmarticle-title">
    <w:name w:val="nlm_article-title"/>
    <w:basedOn w:val="DefaultParagraphFont"/>
    <w:rsid w:val="00EA6748"/>
  </w:style>
  <w:style w:type="character" w:customStyle="1" w:styleId="nlmyear">
    <w:name w:val="nlm_year"/>
    <w:basedOn w:val="DefaultParagraphFont"/>
    <w:rsid w:val="00EA6748"/>
  </w:style>
  <w:style w:type="character" w:customStyle="1" w:styleId="nlmfpage">
    <w:name w:val="nlm_fpage"/>
    <w:basedOn w:val="DefaultParagraphFont"/>
    <w:rsid w:val="00EA6748"/>
  </w:style>
  <w:style w:type="character" w:customStyle="1" w:styleId="nlmlpage">
    <w:name w:val="nlm_lpage"/>
    <w:basedOn w:val="DefaultParagraphFont"/>
    <w:rsid w:val="00EA6748"/>
  </w:style>
  <w:style w:type="character" w:customStyle="1" w:styleId="ref-lnk">
    <w:name w:val="ref-lnk"/>
    <w:basedOn w:val="DefaultParagraphFont"/>
    <w:rsid w:val="00A80B8E"/>
  </w:style>
  <w:style w:type="character" w:customStyle="1" w:styleId="nlmpub-id">
    <w:name w:val="nlm_pub-id"/>
    <w:basedOn w:val="DefaultParagraphFont"/>
    <w:rsid w:val="00A80B8E"/>
  </w:style>
  <w:style w:type="character" w:customStyle="1" w:styleId="ref-xlinks">
    <w:name w:val="ref-xlinks"/>
    <w:basedOn w:val="DefaultParagraphFont"/>
    <w:rsid w:val="00A80B8E"/>
  </w:style>
  <w:style w:type="character" w:customStyle="1" w:styleId="Heading4Char">
    <w:name w:val="Heading 4 Char"/>
    <w:basedOn w:val="DefaultParagraphFont"/>
    <w:link w:val="Heading4"/>
    <w:uiPriority w:val="9"/>
    <w:semiHidden/>
    <w:rsid w:val="008B1266"/>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B1266"/>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C267A5"/>
    <w:rPr>
      <w:sz w:val="16"/>
      <w:szCs w:val="16"/>
    </w:rPr>
  </w:style>
  <w:style w:type="paragraph" w:styleId="CommentText">
    <w:name w:val="annotation text"/>
    <w:basedOn w:val="Normal"/>
    <w:link w:val="CommentTextChar"/>
    <w:uiPriority w:val="99"/>
    <w:semiHidden/>
    <w:unhideWhenUsed/>
    <w:rsid w:val="00C267A5"/>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C267A5"/>
    <w:rPr>
      <w:sz w:val="20"/>
      <w:szCs w:val="20"/>
    </w:rPr>
  </w:style>
  <w:style w:type="paragraph" w:styleId="CommentSubject">
    <w:name w:val="annotation subject"/>
    <w:basedOn w:val="CommentText"/>
    <w:next w:val="CommentText"/>
    <w:link w:val="CommentSubjectChar"/>
    <w:uiPriority w:val="99"/>
    <w:semiHidden/>
    <w:unhideWhenUsed/>
    <w:rsid w:val="00C267A5"/>
    <w:rPr>
      <w:b/>
      <w:bCs/>
    </w:rPr>
  </w:style>
  <w:style w:type="character" w:customStyle="1" w:styleId="CommentSubjectChar">
    <w:name w:val="Comment Subject Char"/>
    <w:basedOn w:val="CommentTextChar"/>
    <w:link w:val="CommentSubject"/>
    <w:uiPriority w:val="99"/>
    <w:semiHidden/>
    <w:rsid w:val="00C267A5"/>
    <w:rPr>
      <w:b/>
      <w:bCs/>
      <w:sz w:val="20"/>
      <w:szCs w:val="20"/>
    </w:rPr>
  </w:style>
  <w:style w:type="paragraph" w:styleId="BalloonText">
    <w:name w:val="Balloon Text"/>
    <w:basedOn w:val="Normal"/>
    <w:link w:val="BalloonTextChar"/>
    <w:uiPriority w:val="99"/>
    <w:semiHidden/>
    <w:unhideWhenUsed/>
    <w:rsid w:val="00C267A5"/>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C267A5"/>
    <w:rPr>
      <w:rFonts w:ascii="Segoe UI" w:hAnsi="Segoe UI" w:cs="Segoe UI"/>
      <w:sz w:val="18"/>
      <w:szCs w:val="18"/>
    </w:rPr>
  </w:style>
  <w:style w:type="paragraph" w:styleId="Revision">
    <w:name w:val="Revision"/>
    <w:hidden/>
    <w:uiPriority w:val="99"/>
    <w:semiHidden/>
    <w:rsid w:val="00152DC0"/>
  </w:style>
  <w:style w:type="character" w:styleId="HTMLCite">
    <w:name w:val="HTML Cite"/>
    <w:basedOn w:val="DefaultParagraphFont"/>
    <w:uiPriority w:val="99"/>
    <w:semiHidden/>
    <w:unhideWhenUsed/>
    <w:rsid w:val="00B90F4B"/>
    <w:rPr>
      <w:i/>
      <w:iCs/>
    </w:rPr>
  </w:style>
  <w:style w:type="character" w:customStyle="1" w:styleId="slug-pub-date">
    <w:name w:val="slug-pub-date"/>
    <w:basedOn w:val="DefaultParagraphFont"/>
    <w:rsid w:val="00B90F4B"/>
  </w:style>
  <w:style w:type="character" w:customStyle="1" w:styleId="slug-vol">
    <w:name w:val="slug-vol"/>
    <w:basedOn w:val="DefaultParagraphFont"/>
    <w:rsid w:val="00B90F4B"/>
  </w:style>
  <w:style w:type="character" w:customStyle="1" w:styleId="slug-issue">
    <w:name w:val="slug-issue"/>
    <w:basedOn w:val="DefaultParagraphFont"/>
    <w:rsid w:val="00B90F4B"/>
  </w:style>
  <w:style w:type="character" w:customStyle="1" w:styleId="slug-pages">
    <w:name w:val="slug-pages"/>
    <w:basedOn w:val="DefaultParagraphFont"/>
    <w:rsid w:val="00B90F4B"/>
  </w:style>
  <w:style w:type="character" w:customStyle="1" w:styleId="name">
    <w:name w:val="name"/>
    <w:basedOn w:val="DefaultParagraphFont"/>
    <w:rsid w:val="00B90F4B"/>
  </w:style>
  <w:style w:type="character" w:customStyle="1" w:styleId="xref-sep">
    <w:name w:val="xref-sep"/>
    <w:basedOn w:val="DefaultParagraphFont"/>
    <w:rsid w:val="00B90F4B"/>
  </w:style>
  <w:style w:type="paragraph" w:styleId="ListParagraph">
    <w:name w:val="List Paragraph"/>
    <w:basedOn w:val="Normal"/>
    <w:uiPriority w:val="34"/>
    <w:qFormat/>
    <w:rsid w:val="00BF2A6F"/>
    <w:pPr>
      <w:ind w:left="720"/>
      <w:contextualSpacing/>
    </w:pPr>
    <w:rPr>
      <w:rFonts w:asciiTheme="minorHAnsi" w:hAnsiTheme="minorHAnsi" w:cstheme="minorBidi"/>
      <w:lang w:val="en-US" w:eastAsia="en-US"/>
    </w:rPr>
  </w:style>
  <w:style w:type="character" w:customStyle="1" w:styleId="mixed-citation">
    <w:name w:val="mixed-citation"/>
    <w:basedOn w:val="DefaultParagraphFont"/>
    <w:rsid w:val="00775180"/>
  </w:style>
  <w:style w:type="character" w:customStyle="1" w:styleId="ref-journal">
    <w:name w:val="ref-journal"/>
    <w:basedOn w:val="DefaultParagraphFont"/>
    <w:rsid w:val="00775180"/>
  </w:style>
  <w:style w:type="character" w:customStyle="1" w:styleId="ref-vol">
    <w:name w:val="ref-vol"/>
    <w:basedOn w:val="DefaultParagraphFont"/>
    <w:rsid w:val="0077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901">
      <w:bodyDiv w:val="1"/>
      <w:marLeft w:val="0"/>
      <w:marRight w:val="0"/>
      <w:marTop w:val="0"/>
      <w:marBottom w:val="0"/>
      <w:divBdr>
        <w:top w:val="none" w:sz="0" w:space="0" w:color="auto"/>
        <w:left w:val="none" w:sz="0" w:space="0" w:color="auto"/>
        <w:bottom w:val="none" w:sz="0" w:space="0" w:color="auto"/>
        <w:right w:val="none" w:sz="0" w:space="0" w:color="auto"/>
      </w:divBdr>
      <w:divsChild>
        <w:div w:id="688263227">
          <w:marLeft w:val="0"/>
          <w:marRight w:val="0"/>
          <w:marTop w:val="0"/>
          <w:marBottom w:val="0"/>
          <w:divBdr>
            <w:top w:val="none" w:sz="0" w:space="0" w:color="auto"/>
            <w:left w:val="none" w:sz="0" w:space="0" w:color="auto"/>
            <w:bottom w:val="none" w:sz="0" w:space="0" w:color="auto"/>
            <w:right w:val="none" w:sz="0" w:space="0" w:color="auto"/>
          </w:divBdr>
        </w:div>
        <w:div w:id="647783721">
          <w:marLeft w:val="0"/>
          <w:marRight w:val="0"/>
          <w:marTop w:val="0"/>
          <w:marBottom w:val="0"/>
          <w:divBdr>
            <w:top w:val="none" w:sz="0" w:space="0" w:color="auto"/>
            <w:left w:val="none" w:sz="0" w:space="0" w:color="auto"/>
            <w:bottom w:val="none" w:sz="0" w:space="0" w:color="auto"/>
            <w:right w:val="none" w:sz="0" w:space="0" w:color="auto"/>
          </w:divBdr>
        </w:div>
      </w:divsChild>
    </w:div>
    <w:div w:id="88933417">
      <w:bodyDiv w:val="1"/>
      <w:marLeft w:val="0"/>
      <w:marRight w:val="0"/>
      <w:marTop w:val="0"/>
      <w:marBottom w:val="0"/>
      <w:divBdr>
        <w:top w:val="none" w:sz="0" w:space="0" w:color="auto"/>
        <w:left w:val="none" w:sz="0" w:space="0" w:color="auto"/>
        <w:bottom w:val="none" w:sz="0" w:space="0" w:color="auto"/>
        <w:right w:val="none" w:sz="0" w:space="0" w:color="auto"/>
      </w:divBdr>
      <w:divsChild>
        <w:div w:id="1948002337">
          <w:marLeft w:val="0"/>
          <w:marRight w:val="0"/>
          <w:marTop w:val="0"/>
          <w:marBottom w:val="0"/>
          <w:divBdr>
            <w:top w:val="none" w:sz="0" w:space="0" w:color="auto"/>
            <w:left w:val="none" w:sz="0" w:space="0" w:color="auto"/>
            <w:bottom w:val="none" w:sz="0" w:space="0" w:color="auto"/>
            <w:right w:val="none" w:sz="0" w:space="0" w:color="auto"/>
          </w:divBdr>
        </w:div>
        <w:div w:id="493880701">
          <w:marLeft w:val="0"/>
          <w:marRight w:val="0"/>
          <w:marTop w:val="0"/>
          <w:marBottom w:val="0"/>
          <w:divBdr>
            <w:top w:val="none" w:sz="0" w:space="0" w:color="auto"/>
            <w:left w:val="none" w:sz="0" w:space="0" w:color="auto"/>
            <w:bottom w:val="none" w:sz="0" w:space="0" w:color="auto"/>
            <w:right w:val="none" w:sz="0" w:space="0" w:color="auto"/>
          </w:divBdr>
        </w:div>
      </w:divsChild>
    </w:div>
    <w:div w:id="110245944">
      <w:bodyDiv w:val="1"/>
      <w:marLeft w:val="0"/>
      <w:marRight w:val="0"/>
      <w:marTop w:val="0"/>
      <w:marBottom w:val="0"/>
      <w:divBdr>
        <w:top w:val="none" w:sz="0" w:space="0" w:color="auto"/>
        <w:left w:val="none" w:sz="0" w:space="0" w:color="auto"/>
        <w:bottom w:val="none" w:sz="0" w:space="0" w:color="auto"/>
        <w:right w:val="none" w:sz="0" w:space="0" w:color="auto"/>
      </w:divBdr>
    </w:div>
    <w:div w:id="282198020">
      <w:bodyDiv w:val="1"/>
      <w:marLeft w:val="0"/>
      <w:marRight w:val="0"/>
      <w:marTop w:val="0"/>
      <w:marBottom w:val="0"/>
      <w:divBdr>
        <w:top w:val="none" w:sz="0" w:space="0" w:color="auto"/>
        <w:left w:val="none" w:sz="0" w:space="0" w:color="auto"/>
        <w:bottom w:val="none" w:sz="0" w:space="0" w:color="auto"/>
        <w:right w:val="none" w:sz="0" w:space="0" w:color="auto"/>
      </w:divBdr>
      <w:divsChild>
        <w:div w:id="1313095716">
          <w:marLeft w:val="0"/>
          <w:marRight w:val="0"/>
          <w:marTop w:val="0"/>
          <w:marBottom w:val="0"/>
          <w:divBdr>
            <w:top w:val="none" w:sz="0" w:space="0" w:color="auto"/>
            <w:left w:val="none" w:sz="0" w:space="0" w:color="auto"/>
            <w:bottom w:val="none" w:sz="0" w:space="0" w:color="auto"/>
            <w:right w:val="none" w:sz="0" w:space="0" w:color="auto"/>
          </w:divBdr>
        </w:div>
        <w:div w:id="885684333">
          <w:marLeft w:val="0"/>
          <w:marRight w:val="0"/>
          <w:marTop w:val="0"/>
          <w:marBottom w:val="0"/>
          <w:divBdr>
            <w:top w:val="none" w:sz="0" w:space="0" w:color="auto"/>
            <w:left w:val="none" w:sz="0" w:space="0" w:color="auto"/>
            <w:bottom w:val="none" w:sz="0" w:space="0" w:color="auto"/>
            <w:right w:val="none" w:sz="0" w:space="0" w:color="auto"/>
          </w:divBdr>
        </w:div>
      </w:divsChild>
    </w:div>
    <w:div w:id="352195747">
      <w:bodyDiv w:val="1"/>
      <w:marLeft w:val="0"/>
      <w:marRight w:val="0"/>
      <w:marTop w:val="0"/>
      <w:marBottom w:val="0"/>
      <w:divBdr>
        <w:top w:val="none" w:sz="0" w:space="0" w:color="auto"/>
        <w:left w:val="none" w:sz="0" w:space="0" w:color="auto"/>
        <w:bottom w:val="none" w:sz="0" w:space="0" w:color="auto"/>
        <w:right w:val="none" w:sz="0" w:space="0" w:color="auto"/>
      </w:divBdr>
      <w:divsChild>
        <w:div w:id="1255211030">
          <w:marLeft w:val="0"/>
          <w:marRight w:val="0"/>
          <w:marTop w:val="0"/>
          <w:marBottom w:val="0"/>
          <w:divBdr>
            <w:top w:val="none" w:sz="0" w:space="0" w:color="auto"/>
            <w:left w:val="none" w:sz="0" w:space="0" w:color="auto"/>
            <w:bottom w:val="none" w:sz="0" w:space="0" w:color="auto"/>
            <w:right w:val="none" w:sz="0" w:space="0" w:color="auto"/>
          </w:divBdr>
        </w:div>
        <w:div w:id="1682392086">
          <w:marLeft w:val="0"/>
          <w:marRight w:val="0"/>
          <w:marTop w:val="0"/>
          <w:marBottom w:val="0"/>
          <w:divBdr>
            <w:top w:val="none" w:sz="0" w:space="0" w:color="auto"/>
            <w:left w:val="none" w:sz="0" w:space="0" w:color="auto"/>
            <w:bottom w:val="none" w:sz="0" w:space="0" w:color="auto"/>
            <w:right w:val="none" w:sz="0" w:space="0" w:color="auto"/>
          </w:divBdr>
        </w:div>
        <w:div w:id="1268582294">
          <w:marLeft w:val="0"/>
          <w:marRight w:val="0"/>
          <w:marTop w:val="0"/>
          <w:marBottom w:val="0"/>
          <w:divBdr>
            <w:top w:val="none" w:sz="0" w:space="0" w:color="auto"/>
            <w:left w:val="none" w:sz="0" w:space="0" w:color="auto"/>
            <w:bottom w:val="none" w:sz="0" w:space="0" w:color="auto"/>
            <w:right w:val="none" w:sz="0" w:space="0" w:color="auto"/>
          </w:divBdr>
          <w:divsChild>
            <w:div w:id="610355964">
              <w:marLeft w:val="0"/>
              <w:marRight w:val="0"/>
              <w:marTop w:val="0"/>
              <w:marBottom w:val="0"/>
              <w:divBdr>
                <w:top w:val="none" w:sz="0" w:space="0" w:color="auto"/>
                <w:left w:val="none" w:sz="0" w:space="0" w:color="auto"/>
                <w:bottom w:val="none" w:sz="0" w:space="0" w:color="auto"/>
                <w:right w:val="none" w:sz="0" w:space="0" w:color="auto"/>
              </w:divBdr>
              <w:divsChild>
                <w:div w:id="5792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78490">
      <w:bodyDiv w:val="1"/>
      <w:marLeft w:val="0"/>
      <w:marRight w:val="0"/>
      <w:marTop w:val="0"/>
      <w:marBottom w:val="0"/>
      <w:divBdr>
        <w:top w:val="none" w:sz="0" w:space="0" w:color="auto"/>
        <w:left w:val="none" w:sz="0" w:space="0" w:color="auto"/>
        <w:bottom w:val="none" w:sz="0" w:space="0" w:color="auto"/>
        <w:right w:val="none" w:sz="0" w:space="0" w:color="auto"/>
      </w:divBdr>
    </w:div>
    <w:div w:id="415713471">
      <w:bodyDiv w:val="1"/>
      <w:marLeft w:val="0"/>
      <w:marRight w:val="0"/>
      <w:marTop w:val="0"/>
      <w:marBottom w:val="0"/>
      <w:divBdr>
        <w:top w:val="none" w:sz="0" w:space="0" w:color="auto"/>
        <w:left w:val="none" w:sz="0" w:space="0" w:color="auto"/>
        <w:bottom w:val="none" w:sz="0" w:space="0" w:color="auto"/>
        <w:right w:val="none" w:sz="0" w:space="0" w:color="auto"/>
      </w:divBdr>
      <w:divsChild>
        <w:div w:id="1186215863">
          <w:marLeft w:val="0"/>
          <w:marRight w:val="0"/>
          <w:marTop w:val="0"/>
          <w:marBottom w:val="0"/>
          <w:divBdr>
            <w:top w:val="none" w:sz="0" w:space="0" w:color="auto"/>
            <w:left w:val="none" w:sz="0" w:space="0" w:color="auto"/>
            <w:bottom w:val="none" w:sz="0" w:space="0" w:color="auto"/>
            <w:right w:val="none" w:sz="0" w:space="0" w:color="auto"/>
          </w:divBdr>
        </w:div>
        <w:div w:id="2124883844">
          <w:marLeft w:val="0"/>
          <w:marRight w:val="0"/>
          <w:marTop w:val="0"/>
          <w:marBottom w:val="0"/>
          <w:divBdr>
            <w:top w:val="none" w:sz="0" w:space="0" w:color="auto"/>
            <w:left w:val="none" w:sz="0" w:space="0" w:color="auto"/>
            <w:bottom w:val="none" w:sz="0" w:space="0" w:color="auto"/>
            <w:right w:val="none" w:sz="0" w:space="0" w:color="auto"/>
          </w:divBdr>
        </w:div>
      </w:divsChild>
    </w:div>
    <w:div w:id="532840142">
      <w:bodyDiv w:val="1"/>
      <w:marLeft w:val="0"/>
      <w:marRight w:val="0"/>
      <w:marTop w:val="0"/>
      <w:marBottom w:val="0"/>
      <w:divBdr>
        <w:top w:val="none" w:sz="0" w:space="0" w:color="auto"/>
        <w:left w:val="none" w:sz="0" w:space="0" w:color="auto"/>
        <w:bottom w:val="none" w:sz="0" w:space="0" w:color="auto"/>
        <w:right w:val="none" w:sz="0" w:space="0" w:color="auto"/>
      </w:divBdr>
    </w:div>
    <w:div w:id="577715943">
      <w:bodyDiv w:val="1"/>
      <w:marLeft w:val="0"/>
      <w:marRight w:val="0"/>
      <w:marTop w:val="0"/>
      <w:marBottom w:val="0"/>
      <w:divBdr>
        <w:top w:val="none" w:sz="0" w:space="0" w:color="auto"/>
        <w:left w:val="none" w:sz="0" w:space="0" w:color="auto"/>
        <w:bottom w:val="none" w:sz="0" w:space="0" w:color="auto"/>
        <w:right w:val="none" w:sz="0" w:space="0" w:color="auto"/>
      </w:divBdr>
    </w:div>
    <w:div w:id="614556048">
      <w:bodyDiv w:val="1"/>
      <w:marLeft w:val="0"/>
      <w:marRight w:val="0"/>
      <w:marTop w:val="0"/>
      <w:marBottom w:val="0"/>
      <w:divBdr>
        <w:top w:val="none" w:sz="0" w:space="0" w:color="auto"/>
        <w:left w:val="none" w:sz="0" w:space="0" w:color="auto"/>
        <w:bottom w:val="none" w:sz="0" w:space="0" w:color="auto"/>
        <w:right w:val="none" w:sz="0" w:space="0" w:color="auto"/>
      </w:divBdr>
      <w:divsChild>
        <w:div w:id="746850167">
          <w:marLeft w:val="0"/>
          <w:marRight w:val="0"/>
          <w:marTop w:val="0"/>
          <w:marBottom w:val="0"/>
          <w:divBdr>
            <w:top w:val="none" w:sz="0" w:space="0" w:color="auto"/>
            <w:left w:val="none" w:sz="0" w:space="0" w:color="auto"/>
            <w:bottom w:val="none" w:sz="0" w:space="0" w:color="auto"/>
            <w:right w:val="none" w:sz="0" w:space="0" w:color="auto"/>
          </w:divBdr>
        </w:div>
        <w:div w:id="1705671072">
          <w:marLeft w:val="0"/>
          <w:marRight w:val="0"/>
          <w:marTop w:val="0"/>
          <w:marBottom w:val="0"/>
          <w:divBdr>
            <w:top w:val="none" w:sz="0" w:space="0" w:color="auto"/>
            <w:left w:val="none" w:sz="0" w:space="0" w:color="auto"/>
            <w:bottom w:val="none" w:sz="0" w:space="0" w:color="auto"/>
            <w:right w:val="none" w:sz="0" w:space="0" w:color="auto"/>
          </w:divBdr>
        </w:div>
      </w:divsChild>
    </w:div>
    <w:div w:id="854686243">
      <w:bodyDiv w:val="1"/>
      <w:marLeft w:val="0"/>
      <w:marRight w:val="0"/>
      <w:marTop w:val="0"/>
      <w:marBottom w:val="0"/>
      <w:divBdr>
        <w:top w:val="none" w:sz="0" w:space="0" w:color="auto"/>
        <w:left w:val="none" w:sz="0" w:space="0" w:color="auto"/>
        <w:bottom w:val="none" w:sz="0" w:space="0" w:color="auto"/>
        <w:right w:val="none" w:sz="0" w:space="0" w:color="auto"/>
      </w:divBdr>
      <w:divsChild>
        <w:div w:id="1542131493">
          <w:marLeft w:val="0"/>
          <w:marRight w:val="0"/>
          <w:marTop w:val="0"/>
          <w:marBottom w:val="0"/>
          <w:divBdr>
            <w:top w:val="none" w:sz="0" w:space="0" w:color="auto"/>
            <w:left w:val="none" w:sz="0" w:space="0" w:color="auto"/>
            <w:bottom w:val="none" w:sz="0" w:space="0" w:color="auto"/>
            <w:right w:val="none" w:sz="0" w:space="0" w:color="auto"/>
          </w:divBdr>
        </w:div>
        <w:div w:id="2027751479">
          <w:marLeft w:val="0"/>
          <w:marRight w:val="0"/>
          <w:marTop w:val="0"/>
          <w:marBottom w:val="0"/>
          <w:divBdr>
            <w:top w:val="none" w:sz="0" w:space="0" w:color="auto"/>
            <w:left w:val="none" w:sz="0" w:space="0" w:color="auto"/>
            <w:bottom w:val="none" w:sz="0" w:space="0" w:color="auto"/>
            <w:right w:val="none" w:sz="0" w:space="0" w:color="auto"/>
          </w:divBdr>
        </w:div>
      </w:divsChild>
    </w:div>
    <w:div w:id="971788395">
      <w:bodyDiv w:val="1"/>
      <w:marLeft w:val="0"/>
      <w:marRight w:val="0"/>
      <w:marTop w:val="0"/>
      <w:marBottom w:val="0"/>
      <w:divBdr>
        <w:top w:val="none" w:sz="0" w:space="0" w:color="auto"/>
        <w:left w:val="none" w:sz="0" w:space="0" w:color="auto"/>
        <w:bottom w:val="none" w:sz="0" w:space="0" w:color="auto"/>
        <w:right w:val="none" w:sz="0" w:space="0" w:color="auto"/>
      </w:divBdr>
    </w:div>
    <w:div w:id="1468278004">
      <w:bodyDiv w:val="1"/>
      <w:marLeft w:val="0"/>
      <w:marRight w:val="0"/>
      <w:marTop w:val="0"/>
      <w:marBottom w:val="0"/>
      <w:divBdr>
        <w:top w:val="none" w:sz="0" w:space="0" w:color="auto"/>
        <w:left w:val="none" w:sz="0" w:space="0" w:color="auto"/>
        <w:bottom w:val="none" w:sz="0" w:space="0" w:color="auto"/>
        <w:right w:val="none" w:sz="0" w:space="0" w:color="auto"/>
      </w:divBdr>
      <w:divsChild>
        <w:div w:id="696202717">
          <w:marLeft w:val="0"/>
          <w:marRight w:val="0"/>
          <w:marTop w:val="0"/>
          <w:marBottom w:val="0"/>
          <w:divBdr>
            <w:top w:val="none" w:sz="0" w:space="0" w:color="auto"/>
            <w:left w:val="none" w:sz="0" w:space="0" w:color="auto"/>
            <w:bottom w:val="none" w:sz="0" w:space="0" w:color="auto"/>
            <w:right w:val="none" w:sz="0" w:space="0" w:color="auto"/>
          </w:divBdr>
        </w:div>
        <w:div w:id="1921215177">
          <w:marLeft w:val="0"/>
          <w:marRight w:val="0"/>
          <w:marTop w:val="0"/>
          <w:marBottom w:val="0"/>
          <w:divBdr>
            <w:top w:val="none" w:sz="0" w:space="0" w:color="auto"/>
            <w:left w:val="none" w:sz="0" w:space="0" w:color="auto"/>
            <w:bottom w:val="none" w:sz="0" w:space="0" w:color="auto"/>
            <w:right w:val="none" w:sz="0" w:space="0" w:color="auto"/>
          </w:divBdr>
        </w:div>
      </w:divsChild>
    </w:div>
    <w:div w:id="1640040299">
      <w:bodyDiv w:val="1"/>
      <w:marLeft w:val="0"/>
      <w:marRight w:val="0"/>
      <w:marTop w:val="0"/>
      <w:marBottom w:val="0"/>
      <w:divBdr>
        <w:top w:val="none" w:sz="0" w:space="0" w:color="auto"/>
        <w:left w:val="none" w:sz="0" w:space="0" w:color="auto"/>
        <w:bottom w:val="none" w:sz="0" w:space="0" w:color="auto"/>
        <w:right w:val="none" w:sz="0" w:space="0" w:color="auto"/>
      </w:divBdr>
    </w:div>
    <w:div w:id="1705864274">
      <w:bodyDiv w:val="1"/>
      <w:marLeft w:val="0"/>
      <w:marRight w:val="0"/>
      <w:marTop w:val="0"/>
      <w:marBottom w:val="0"/>
      <w:divBdr>
        <w:top w:val="none" w:sz="0" w:space="0" w:color="auto"/>
        <w:left w:val="none" w:sz="0" w:space="0" w:color="auto"/>
        <w:bottom w:val="none" w:sz="0" w:space="0" w:color="auto"/>
        <w:right w:val="none" w:sz="0" w:space="0" w:color="auto"/>
      </w:divBdr>
    </w:div>
    <w:div w:id="1956405761">
      <w:bodyDiv w:val="1"/>
      <w:marLeft w:val="0"/>
      <w:marRight w:val="0"/>
      <w:marTop w:val="0"/>
      <w:marBottom w:val="0"/>
      <w:divBdr>
        <w:top w:val="none" w:sz="0" w:space="0" w:color="auto"/>
        <w:left w:val="none" w:sz="0" w:space="0" w:color="auto"/>
        <w:bottom w:val="none" w:sz="0" w:space="0" w:color="auto"/>
        <w:right w:val="none" w:sz="0" w:space="0" w:color="auto"/>
      </w:divBdr>
    </w:div>
    <w:div w:id="2068448842">
      <w:bodyDiv w:val="1"/>
      <w:marLeft w:val="0"/>
      <w:marRight w:val="0"/>
      <w:marTop w:val="0"/>
      <w:marBottom w:val="0"/>
      <w:divBdr>
        <w:top w:val="none" w:sz="0" w:space="0" w:color="auto"/>
        <w:left w:val="none" w:sz="0" w:space="0" w:color="auto"/>
        <w:bottom w:val="none" w:sz="0" w:space="0" w:color="auto"/>
        <w:right w:val="none" w:sz="0" w:space="0" w:color="auto"/>
      </w:divBdr>
      <w:divsChild>
        <w:div w:id="161312850">
          <w:marLeft w:val="0"/>
          <w:marRight w:val="0"/>
          <w:marTop w:val="0"/>
          <w:marBottom w:val="0"/>
          <w:divBdr>
            <w:top w:val="none" w:sz="0" w:space="0" w:color="auto"/>
            <w:left w:val="none" w:sz="0" w:space="0" w:color="auto"/>
            <w:bottom w:val="none" w:sz="0" w:space="0" w:color="auto"/>
            <w:right w:val="none" w:sz="0" w:space="0" w:color="auto"/>
          </w:divBdr>
        </w:div>
        <w:div w:id="807278754">
          <w:marLeft w:val="0"/>
          <w:marRight w:val="0"/>
          <w:marTop w:val="0"/>
          <w:marBottom w:val="0"/>
          <w:divBdr>
            <w:top w:val="none" w:sz="0" w:space="0" w:color="auto"/>
            <w:left w:val="none" w:sz="0" w:space="0" w:color="auto"/>
            <w:bottom w:val="none" w:sz="0" w:space="0" w:color="auto"/>
            <w:right w:val="none" w:sz="0" w:space="0" w:color="auto"/>
          </w:divBdr>
        </w:div>
      </w:divsChild>
    </w:div>
    <w:div w:id="2095349096">
      <w:bodyDiv w:val="1"/>
      <w:marLeft w:val="0"/>
      <w:marRight w:val="0"/>
      <w:marTop w:val="0"/>
      <w:marBottom w:val="0"/>
      <w:divBdr>
        <w:top w:val="none" w:sz="0" w:space="0" w:color="auto"/>
        <w:left w:val="none" w:sz="0" w:space="0" w:color="auto"/>
        <w:bottom w:val="none" w:sz="0" w:space="0" w:color="auto"/>
        <w:right w:val="none" w:sz="0" w:space="0" w:color="auto"/>
      </w:divBdr>
      <w:divsChild>
        <w:div w:id="884633491">
          <w:marLeft w:val="0"/>
          <w:marRight w:val="0"/>
          <w:marTop w:val="0"/>
          <w:marBottom w:val="0"/>
          <w:divBdr>
            <w:top w:val="none" w:sz="0" w:space="0" w:color="auto"/>
            <w:left w:val="none" w:sz="0" w:space="0" w:color="auto"/>
            <w:bottom w:val="none" w:sz="0" w:space="0" w:color="auto"/>
            <w:right w:val="none" w:sz="0" w:space="0" w:color="auto"/>
          </w:divBdr>
        </w:div>
        <w:div w:id="915139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1985</Words>
  <Characters>11316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2016-10-20T10:32:00Z</dcterms:created>
  <dcterms:modified xsi:type="dcterms:W3CDTF">2016-10-20T10:32:00Z</dcterms:modified>
</cp:coreProperties>
</file>