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08A" w:rsidRPr="0026336C" w:rsidRDefault="0041008A" w:rsidP="007E0604">
      <w:pPr>
        <w:spacing w:before="100" w:beforeAutospacing="1" w:after="100" w:afterAutospacing="1" w:line="240" w:lineRule="auto"/>
        <w:ind w:left="600"/>
        <w:rPr>
          <w:rFonts w:eastAsia="Times New Roman"/>
          <w:b/>
          <w:lang w:eastAsia="en-GB"/>
        </w:rPr>
      </w:pPr>
      <w:bookmarkStart w:id="0" w:name="_GoBack"/>
      <w:bookmarkEnd w:id="0"/>
      <w:r>
        <w:rPr>
          <w:rFonts w:eastAsia="Times New Roman"/>
          <w:b/>
          <w:sz w:val="24"/>
          <w:lang w:eastAsia="en-GB"/>
        </w:rPr>
        <w:t>Table 1: Participant demographic data by group</w:t>
      </w: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28"/>
        <w:gridCol w:w="1417"/>
        <w:gridCol w:w="1559"/>
        <w:gridCol w:w="1594"/>
      </w:tblGrid>
      <w:tr w:rsidR="0041008A" w:rsidRPr="00D432B5" w:rsidTr="007E0604">
        <w:tc>
          <w:tcPr>
            <w:tcW w:w="2376" w:type="dxa"/>
            <w:vMerge w:val="restart"/>
            <w:shd w:val="clear" w:color="auto" w:fill="auto"/>
          </w:tcPr>
          <w:p w:rsidR="0041008A" w:rsidRPr="00D432B5" w:rsidRDefault="0041008A" w:rsidP="007E0604">
            <w:pPr>
              <w:spacing w:after="0" w:line="240" w:lineRule="auto"/>
              <w:rPr>
                <w:rFonts w:eastAsia="Times New Roman" w:cs="Calibri"/>
                <w:b/>
                <w:lang w:eastAsia="en-GB"/>
              </w:rPr>
            </w:pPr>
          </w:p>
        </w:tc>
        <w:tc>
          <w:tcPr>
            <w:tcW w:w="2328" w:type="dxa"/>
            <w:vMerge w:val="restart"/>
            <w:shd w:val="clear" w:color="auto" w:fill="auto"/>
          </w:tcPr>
          <w:p w:rsidR="0041008A" w:rsidRPr="00D432B5" w:rsidRDefault="0041008A" w:rsidP="007E0604">
            <w:pPr>
              <w:spacing w:after="0" w:line="240" w:lineRule="auto"/>
              <w:contextualSpacing/>
              <w:rPr>
                <w:rFonts w:eastAsia="Times New Roman" w:cs="Calibri"/>
                <w:b/>
                <w:lang w:eastAsia="en-GB"/>
              </w:rPr>
            </w:pPr>
            <w:r w:rsidRPr="00D432B5">
              <w:rPr>
                <w:rFonts w:eastAsia="Times New Roman" w:cs="Calibri"/>
                <w:b/>
                <w:lang w:eastAsia="en-GB"/>
              </w:rPr>
              <w:t>Group 1 N (column %)</w:t>
            </w:r>
          </w:p>
          <w:p w:rsidR="0041008A" w:rsidRPr="00D432B5" w:rsidRDefault="0041008A" w:rsidP="007E0604">
            <w:pPr>
              <w:spacing w:after="0" w:line="240" w:lineRule="auto"/>
              <w:contextualSpacing/>
              <w:rPr>
                <w:rFonts w:eastAsia="Times New Roman" w:cs="Calibri"/>
                <w:b/>
                <w:lang w:eastAsia="en-GB"/>
              </w:rPr>
            </w:pPr>
            <w:r w:rsidRPr="00D432B5">
              <w:rPr>
                <w:rFonts w:eastAsia="Times New Roman" w:cs="Calibri"/>
                <w:b/>
                <w:lang w:eastAsia="en-GB"/>
              </w:rPr>
              <w:t>N=198*</w:t>
            </w:r>
          </w:p>
        </w:tc>
        <w:tc>
          <w:tcPr>
            <w:tcW w:w="2976" w:type="dxa"/>
            <w:gridSpan w:val="2"/>
            <w:shd w:val="clear" w:color="auto" w:fill="auto"/>
          </w:tcPr>
          <w:p w:rsidR="0041008A" w:rsidRPr="00D432B5" w:rsidRDefault="0041008A" w:rsidP="007E0604">
            <w:pPr>
              <w:spacing w:after="0" w:line="240" w:lineRule="auto"/>
              <w:contextualSpacing/>
              <w:rPr>
                <w:rFonts w:eastAsia="Times New Roman" w:cs="Calibri"/>
                <w:b/>
                <w:lang w:eastAsia="en-GB"/>
              </w:rPr>
            </w:pPr>
            <w:r w:rsidRPr="00D432B5">
              <w:rPr>
                <w:rFonts w:eastAsia="Times New Roman" w:cs="Calibri"/>
                <w:b/>
                <w:lang w:eastAsia="en-GB"/>
              </w:rPr>
              <w:t>Group 2 N (column %)</w:t>
            </w:r>
          </w:p>
          <w:p w:rsidR="0041008A" w:rsidRPr="00D432B5" w:rsidRDefault="0041008A" w:rsidP="007E0604">
            <w:pPr>
              <w:spacing w:after="0" w:line="240" w:lineRule="auto"/>
              <w:contextualSpacing/>
              <w:rPr>
                <w:rFonts w:eastAsia="Times New Roman" w:cs="Calibri"/>
                <w:b/>
                <w:lang w:eastAsia="en-GB"/>
              </w:rPr>
            </w:pPr>
            <w:r w:rsidRPr="00D432B5">
              <w:rPr>
                <w:rFonts w:eastAsia="Times New Roman" w:cs="Calibri"/>
                <w:b/>
                <w:lang w:eastAsia="en-GB"/>
              </w:rPr>
              <w:t>N=163</w:t>
            </w:r>
          </w:p>
        </w:tc>
        <w:tc>
          <w:tcPr>
            <w:tcW w:w="1594" w:type="dxa"/>
            <w:vMerge w:val="restart"/>
            <w:shd w:val="clear" w:color="auto" w:fill="auto"/>
          </w:tcPr>
          <w:p w:rsidR="0041008A" w:rsidRPr="00D432B5" w:rsidRDefault="0041008A" w:rsidP="007E0604">
            <w:pPr>
              <w:spacing w:after="0" w:line="240" w:lineRule="auto"/>
              <w:contextualSpacing/>
              <w:rPr>
                <w:rFonts w:eastAsia="Times New Roman" w:cs="Calibri"/>
                <w:b/>
                <w:lang w:eastAsia="en-GB"/>
              </w:rPr>
            </w:pPr>
            <w:r w:rsidRPr="00D432B5">
              <w:rPr>
                <w:rFonts w:eastAsia="Times New Roman" w:cs="Calibri"/>
                <w:b/>
                <w:lang w:eastAsia="en-GB"/>
              </w:rPr>
              <w:t>Overall</w:t>
            </w:r>
          </w:p>
          <w:p w:rsidR="0041008A" w:rsidRPr="00D432B5" w:rsidRDefault="0041008A" w:rsidP="007E0604">
            <w:pPr>
              <w:spacing w:after="0" w:line="240" w:lineRule="auto"/>
              <w:contextualSpacing/>
              <w:rPr>
                <w:rFonts w:eastAsia="Times New Roman" w:cs="Calibri"/>
                <w:b/>
                <w:lang w:eastAsia="en-GB"/>
              </w:rPr>
            </w:pPr>
            <w:r w:rsidRPr="00D432B5">
              <w:rPr>
                <w:rFonts w:eastAsia="Times New Roman" w:cs="Calibri"/>
                <w:b/>
                <w:lang w:eastAsia="en-GB"/>
              </w:rPr>
              <w:t>N=361</w:t>
            </w:r>
          </w:p>
        </w:tc>
      </w:tr>
      <w:tr w:rsidR="0041008A" w:rsidRPr="00D432B5" w:rsidTr="007E0604">
        <w:trPr>
          <w:trHeight w:val="582"/>
        </w:trPr>
        <w:tc>
          <w:tcPr>
            <w:tcW w:w="2376" w:type="dxa"/>
            <w:vMerge/>
            <w:shd w:val="clear" w:color="auto" w:fill="auto"/>
          </w:tcPr>
          <w:p w:rsidR="0041008A" w:rsidRPr="00D432B5" w:rsidRDefault="0041008A" w:rsidP="007E0604">
            <w:pPr>
              <w:spacing w:after="0" w:line="240" w:lineRule="auto"/>
              <w:rPr>
                <w:rFonts w:eastAsia="Times New Roman" w:cs="Calibri"/>
                <w:b/>
                <w:lang w:eastAsia="en-GB"/>
              </w:rPr>
            </w:pPr>
          </w:p>
        </w:tc>
        <w:tc>
          <w:tcPr>
            <w:tcW w:w="2328" w:type="dxa"/>
            <w:vMerge/>
            <w:shd w:val="clear" w:color="auto" w:fill="auto"/>
          </w:tcPr>
          <w:p w:rsidR="0041008A" w:rsidRPr="00D432B5" w:rsidRDefault="0041008A" w:rsidP="007E0604">
            <w:pPr>
              <w:spacing w:after="0" w:line="240" w:lineRule="auto"/>
              <w:rPr>
                <w:rFonts w:eastAsia="Times New Roman" w:cs="Calibri"/>
                <w:b/>
                <w:lang w:eastAsia="en-GB"/>
              </w:rPr>
            </w:pPr>
          </w:p>
        </w:tc>
        <w:tc>
          <w:tcPr>
            <w:tcW w:w="1417" w:type="dxa"/>
            <w:shd w:val="clear" w:color="auto" w:fill="auto"/>
          </w:tcPr>
          <w:p w:rsidR="0041008A" w:rsidRPr="00D432B5" w:rsidRDefault="0041008A" w:rsidP="007E0604">
            <w:pPr>
              <w:spacing w:after="0" w:line="240" w:lineRule="auto"/>
              <w:contextualSpacing/>
              <w:rPr>
                <w:rFonts w:eastAsia="Times New Roman" w:cs="Calibri"/>
                <w:b/>
                <w:lang w:eastAsia="en-GB"/>
              </w:rPr>
            </w:pPr>
            <w:r w:rsidRPr="00D432B5">
              <w:rPr>
                <w:rFonts w:eastAsia="Times New Roman" w:cs="Calibri"/>
                <w:b/>
                <w:lang w:eastAsia="en-GB"/>
              </w:rPr>
              <w:t>Vaccinated</w:t>
            </w:r>
          </w:p>
          <w:p w:rsidR="0041008A" w:rsidRPr="00D432B5" w:rsidRDefault="0041008A" w:rsidP="007E0604">
            <w:pPr>
              <w:spacing w:after="0" w:line="240" w:lineRule="auto"/>
              <w:contextualSpacing/>
              <w:rPr>
                <w:rFonts w:eastAsia="Times New Roman" w:cs="Calibri"/>
                <w:b/>
                <w:lang w:eastAsia="en-GB"/>
              </w:rPr>
            </w:pPr>
            <w:r w:rsidRPr="00D432B5">
              <w:rPr>
                <w:rFonts w:eastAsia="Times New Roman" w:cs="Calibri"/>
                <w:lang w:eastAsia="en-GB"/>
              </w:rPr>
              <w:t>67 (41.1)</w:t>
            </w:r>
          </w:p>
        </w:tc>
        <w:tc>
          <w:tcPr>
            <w:tcW w:w="1559" w:type="dxa"/>
            <w:shd w:val="clear" w:color="auto" w:fill="auto"/>
          </w:tcPr>
          <w:p w:rsidR="0041008A" w:rsidRPr="00D432B5" w:rsidRDefault="0041008A" w:rsidP="007E0604">
            <w:pPr>
              <w:spacing w:after="0" w:line="240" w:lineRule="auto"/>
              <w:contextualSpacing/>
              <w:rPr>
                <w:rFonts w:eastAsia="Times New Roman" w:cs="Calibri"/>
                <w:b/>
                <w:lang w:eastAsia="en-GB"/>
              </w:rPr>
            </w:pPr>
            <w:r w:rsidRPr="00D432B5">
              <w:rPr>
                <w:rFonts w:eastAsia="Times New Roman" w:cs="Calibri"/>
                <w:b/>
                <w:lang w:eastAsia="en-GB"/>
              </w:rPr>
              <w:t>Unvaccinated</w:t>
            </w:r>
          </w:p>
          <w:p w:rsidR="0041008A" w:rsidRPr="00D432B5" w:rsidRDefault="0041008A" w:rsidP="007E0604">
            <w:pPr>
              <w:spacing w:after="0" w:line="240" w:lineRule="auto"/>
              <w:contextualSpacing/>
              <w:rPr>
                <w:rFonts w:eastAsia="Times New Roman" w:cs="Calibri"/>
                <w:b/>
                <w:lang w:eastAsia="en-GB"/>
              </w:rPr>
            </w:pPr>
            <w:r w:rsidRPr="00D432B5">
              <w:rPr>
                <w:rFonts w:eastAsia="Times New Roman" w:cs="Calibri"/>
                <w:lang w:eastAsia="en-GB"/>
              </w:rPr>
              <w:t>96 (58.9 )</w:t>
            </w:r>
          </w:p>
        </w:tc>
        <w:tc>
          <w:tcPr>
            <w:tcW w:w="1594" w:type="dxa"/>
            <w:vMerge/>
            <w:shd w:val="clear" w:color="auto" w:fill="auto"/>
          </w:tcPr>
          <w:p w:rsidR="0041008A" w:rsidRPr="00D432B5" w:rsidRDefault="0041008A" w:rsidP="007E0604">
            <w:pPr>
              <w:spacing w:after="0" w:line="240" w:lineRule="auto"/>
              <w:rPr>
                <w:rFonts w:eastAsia="Times New Roman" w:cs="Calibri"/>
                <w:b/>
                <w:lang w:eastAsia="en-GB"/>
              </w:rPr>
            </w:pPr>
          </w:p>
        </w:tc>
      </w:tr>
      <w:tr w:rsidR="0041008A" w:rsidRPr="00D432B5" w:rsidTr="007E0604">
        <w:tc>
          <w:tcPr>
            <w:tcW w:w="9274" w:type="dxa"/>
            <w:gridSpan w:val="5"/>
            <w:shd w:val="clear" w:color="auto" w:fill="auto"/>
          </w:tcPr>
          <w:p w:rsidR="0041008A" w:rsidRPr="00D432B5" w:rsidRDefault="0041008A" w:rsidP="007E0604">
            <w:pPr>
              <w:spacing w:after="0" w:line="240" w:lineRule="auto"/>
              <w:rPr>
                <w:rFonts w:eastAsia="Times New Roman" w:cs="Calibri"/>
                <w:b/>
                <w:lang w:eastAsia="en-GB"/>
              </w:rPr>
            </w:pPr>
            <w:r w:rsidRPr="00D432B5">
              <w:rPr>
                <w:rFonts w:eastAsia="Times New Roman" w:cs="Calibri"/>
                <w:b/>
                <w:lang w:eastAsia="en-GB"/>
              </w:rPr>
              <w:t>Site</w:t>
            </w:r>
          </w:p>
        </w:tc>
      </w:tr>
      <w:tr w:rsidR="0041008A" w:rsidRPr="00D432B5" w:rsidTr="007E0604">
        <w:tc>
          <w:tcPr>
            <w:tcW w:w="2376"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Site 1</w:t>
            </w:r>
          </w:p>
        </w:tc>
        <w:tc>
          <w:tcPr>
            <w:tcW w:w="2328"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95 (48.0)</w:t>
            </w:r>
          </w:p>
        </w:tc>
        <w:tc>
          <w:tcPr>
            <w:tcW w:w="1417"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53 (79.1)</w:t>
            </w:r>
          </w:p>
        </w:tc>
        <w:tc>
          <w:tcPr>
            <w:tcW w:w="1559"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93 (96.9)</w:t>
            </w:r>
          </w:p>
        </w:tc>
        <w:tc>
          <w:tcPr>
            <w:tcW w:w="1594"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241 (66.8)</w:t>
            </w:r>
          </w:p>
        </w:tc>
      </w:tr>
      <w:tr w:rsidR="0041008A" w:rsidRPr="00D432B5" w:rsidTr="007E0604">
        <w:tc>
          <w:tcPr>
            <w:tcW w:w="2376"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Site 2</w:t>
            </w:r>
          </w:p>
        </w:tc>
        <w:tc>
          <w:tcPr>
            <w:tcW w:w="2328"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103 (52.0)</w:t>
            </w:r>
          </w:p>
        </w:tc>
        <w:tc>
          <w:tcPr>
            <w:tcW w:w="1417"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14 (20.9)</w:t>
            </w:r>
          </w:p>
        </w:tc>
        <w:tc>
          <w:tcPr>
            <w:tcW w:w="1559"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3 (3.1)</w:t>
            </w:r>
          </w:p>
        </w:tc>
        <w:tc>
          <w:tcPr>
            <w:tcW w:w="1594"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120 (33.2)</w:t>
            </w:r>
          </w:p>
        </w:tc>
      </w:tr>
      <w:tr w:rsidR="0041008A" w:rsidRPr="00D432B5" w:rsidTr="007E0604">
        <w:tc>
          <w:tcPr>
            <w:tcW w:w="9274" w:type="dxa"/>
            <w:gridSpan w:val="5"/>
            <w:shd w:val="clear" w:color="auto" w:fill="auto"/>
          </w:tcPr>
          <w:p w:rsidR="0041008A" w:rsidRPr="00D432B5" w:rsidRDefault="0041008A" w:rsidP="007E0604">
            <w:pPr>
              <w:spacing w:after="0" w:line="240" w:lineRule="auto"/>
              <w:rPr>
                <w:rFonts w:eastAsia="Times New Roman" w:cs="Calibri"/>
                <w:b/>
                <w:lang w:eastAsia="en-GB"/>
              </w:rPr>
            </w:pPr>
            <w:r w:rsidRPr="00D432B5">
              <w:rPr>
                <w:rFonts w:eastAsia="Times New Roman" w:cs="Calibri"/>
                <w:b/>
                <w:lang w:eastAsia="en-GB"/>
              </w:rPr>
              <w:t>Age at colposcopy</w:t>
            </w:r>
          </w:p>
        </w:tc>
      </w:tr>
      <w:tr w:rsidR="0041008A" w:rsidRPr="00D432B5" w:rsidTr="007E0604">
        <w:tc>
          <w:tcPr>
            <w:tcW w:w="2376"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20 years</w:t>
            </w:r>
          </w:p>
        </w:tc>
        <w:tc>
          <w:tcPr>
            <w:tcW w:w="2328"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42 (21.2)</w:t>
            </w:r>
          </w:p>
        </w:tc>
        <w:tc>
          <w:tcPr>
            <w:tcW w:w="1417"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17 (25.4)</w:t>
            </w:r>
          </w:p>
        </w:tc>
        <w:tc>
          <w:tcPr>
            <w:tcW w:w="1559"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5 (5.2)</w:t>
            </w:r>
          </w:p>
        </w:tc>
        <w:tc>
          <w:tcPr>
            <w:tcW w:w="1594"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64 (17.7)</w:t>
            </w:r>
          </w:p>
        </w:tc>
      </w:tr>
      <w:tr w:rsidR="0041008A" w:rsidRPr="00D432B5" w:rsidTr="007E0604">
        <w:trPr>
          <w:trHeight w:val="79"/>
        </w:trPr>
        <w:tc>
          <w:tcPr>
            <w:tcW w:w="2376"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21 years</w:t>
            </w:r>
          </w:p>
        </w:tc>
        <w:tc>
          <w:tcPr>
            <w:tcW w:w="2328"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33 (16.7)</w:t>
            </w:r>
          </w:p>
        </w:tc>
        <w:tc>
          <w:tcPr>
            <w:tcW w:w="1417"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31 (46.3)</w:t>
            </w:r>
          </w:p>
        </w:tc>
        <w:tc>
          <w:tcPr>
            <w:tcW w:w="1559"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5 (5.2)</w:t>
            </w:r>
          </w:p>
        </w:tc>
        <w:tc>
          <w:tcPr>
            <w:tcW w:w="1594"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69 (19.1)</w:t>
            </w:r>
          </w:p>
        </w:tc>
      </w:tr>
      <w:tr w:rsidR="0041008A" w:rsidRPr="00D432B5" w:rsidTr="007E0604">
        <w:trPr>
          <w:trHeight w:val="76"/>
        </w:trPr>
        <w:tc>
          <w:tcPr>
            <w:tcW w:w="2376"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22 years</w:t>
            </w:r>
          </w:p>
        </w:tc>
        <w:tc>
          <w:tcPr>
            <w:tcW w:w="2328"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29 (14.6)</w:t>
            </w:r>
          </w:p>
        </w:tc>
        <w:tc>
          <w:tcPr>
            <w:tcW w:w="1417"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14 (20.9)</w:t>
            </w:r>
          </w:p>
        </w:tc>
        <w:tc>
          <w:tcPr>
            <w:tcW w:w="1559"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18 (18.8)</w:t>
            </w:r>
          </w:p>
        </w:tc>
        <w:tc>
          <w:tcPr>
            <w:tcW w:w="1594"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61 (16.9)</w:t>
            </w:r>
          </w:p>
        </w:tc>
      </w:tr>
      <w:tr w:rsidR="0041008A" w:rsidRPr="00D432B5" w:rsidTr="007E0604">
        <w:trPr>
          <w:trHeight w:val="76"/>
        </w:trPr>
        <w:tc>
          <w:tcPr>
            <w:tcW w:w="2376"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23 years</w:t>
            </w:r>
          </w:p>
        </w:tc>
        <w:tc>
          <w:tcPr>
            <w:tcW w:w="2328"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39 (19.7)</w:t>
            </w:r>
          </w:p>
        </w:tc>
        <w:tc>
          <w:tcPr>
            <w:tcW w:w="1417"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3 (4.5)</w:t>
            </w:r>
          </w:p>
        </w:tc>
        <w:tc>
          <w:tcPr>
            <w:tcW w:w="1559"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31 (32.3)</w:t>
            </w:r>
          </w:p>
        </w:tc>
        <w:tc>
          <w:tcPr>
            <w:tcW w:w="1594"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73 (20.2)</w:t>
            </w:r>
          </w:p>
        </w:tc>
      </w:tr>
      <w:tr w:rsidR="0041008A" w:rsidRPr="00D432B5" w:rsidTr="007E0604">
        <w:trPr>
          <w:trHeight w:val="76"/>
        </w:trPr>
        <w:tc>
          <w:tcPr>
            <w:tcW w:w="2376"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24 years</w:t>
            </w:r>
          </w:p>
        </w:tc>
        <w:tc>
          <w:tcPr>
            <w:tcW w:w="2328"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40 (20.2)</w:t>
            </w:r>
          </w:p>
        </w:tc>
        <w:tc>
          <w:tcPr>
            <w:tcW w:w="1417"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1 (1.5)</w:t>
            </w:r>
          </w:p>
        </w:tc>
        <w:tc>
          <w:tcPr>
            <w:tcW w:w="1559"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17 (17.7)</w:t>
            </w:r>
          </w:p>
        </w:tc>
        <w:tc>
          <w:tcPr>
            <w:tcW w:w="1594"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58 (16.1)</w:t>
            </w:r>
          </w:p>
        </w:tc>
      </w:tr>
      <w:tr w:rsidR="0041008A" w:rsidRPr="00D432B5" w:rsidTr="007E0604">
        <w:trPr>
          <w:trHeight w:val="79"/>
        </w:trPr>
        <w:tc>
          <w:tcPr>
            <w:tcW w:w="2376"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25 years</w:t>
            </w:r>
          </w:p>
        </w:tc>
        <w:tc>
          <w:tcPr>
            <w:tcW w:w="2328"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15 (7.6)</w:t>
            </w:r>
          </w:p>
        </w:tc>
        <w:tc>
          <w:tcPr>
            <w:tcW w:w="1417"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1 (1.5)</w:t>
            </w:r>
          </w:p>
        </w:tc>
        <w:tc>
          <w:tcPr>
            <w:tcW w:w="1559"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20 (20.8)</w:t>
            </w:r>
          </w:p>
        </w:tc>
        <w:tc>
          <w:tcPr>
            <w:tcW w:w="1594"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36 (10.0)</w:t>
            </w:r>
          </w:p>
        </w:tc>
      </w:tr>
      <w:tr w:rsidR="0041008A" w:rsidRPr="00D432B5" w:rsidTr="007E0604">
        <w:trPr>
          <w:trHeight w:val="76"/>
        </w:trPr>
        <w:tc>
          <w:tcPr>
            <w:tcW w:w="2376"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Mean Age (years)</w:t>
            </w:r>
          </w:p>
        </w:tc>
        <w:tc>
          <w:tcPr>
            <w:tcW w:w="2328"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22.2 (SD 1.6)</w:t>
            </w:r>
          </w:p>
        </w:tc>
        <w:tc>
          <w:tcPr>
            <w:tcW w:w="1417"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21.2(SD 1.0)</w:t>
            </w:r>
          </w:p>
        </w:tc>
        <w:tc>
          <w:tcPr>
            <w:tcW w:w="1559"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23.2 (SD 1.4)</w:t>
            </w:r>
          </w:p>
        </w:tc>
        <w:tc>
          <w:tcPr>
            <w:tcW w:w="1594"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22.3 (SD 1.6)</w:t>
            </w:r>
          </w:p>
        </w:tc>
      </w:tr>
      <w:tr w:rsidR="0041008A" w:rsidRPr="00D432B5" w:rsidTr="007E0604">
        <w:trPr>
          <w:trHeight w:val="76"/>
        </w:trPr>
        <w:tc>
          <w:tcPr>
            <w:tcW w:w="9274" w:type="dxa"/>
            <w:gridSpan w:val="5"/>
            <w:shd w:val="clear" w:color="auto" w:fill="auto"/>
          </w:tcPr>
          <w:p w:rsidR="0041008A" w:rsidRPr="00D432B5" w:rsidRDefault="0041008A" w:rsidP="007E0604">
            <w:pPr>
              <w:spacing w:after="0" w:line="240" w:lineRule="auto"/>
              <w:rPr>
                <w:rFonts w:eastAsia="Times New Roman" w:cs="Calibri"/>
                <w:b/>
                <w:lang w:eastAsia="en-GB"/>
              </w:rPr>
            </w:pPr>
            <w:r w:rsidRPr="00D432B5">
              <w:rPr>
                <w:rFonts w:eastAsia="Times New Roman" w:cs="Calibri"/>
                <w:b/>
                <w:lang w:eastAsia="en-GB"/>
              </w:rPr>
              <w:t>Referral Cytology</w:t>
            </w:r>
          </w:p>
        </w:tc>
      </w:tr>
      <w:tr w:rsidR="0041008A" w:rsidRPr="00D432B5" w:rsidTr="007E0604">
        <w:trPr>
          <w:trHeight w:val="79"/>
        </w:trPr>
        <w:tc>
          <w:tcPr>
            <w:tcW w:w="2376"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Borderline</w:t>
            </w:r>
          </w:p>
        </w:tc>
        <w:tc>
          <w:tcPr>
            <w:tcW w:w="2328"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46 (23.2)</w:t>
            </w:r>
          </w:p>
        </w:tc>
        <w:tc>
          <w:tcPr>
            <w:tcW w:w="1417"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19 (28.4)</w:t>
            </w:r>
          </w:p>
        </w:tc>
        <w:tc>
          <w:tcPr>
            <w:tcW w:w="1559"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27 (28.1)</w:t>
            </w:r>
          </w:p>
        </w:tc>
        <w:tc>
          <w:tcPr>
            <w:tcW w:w="1594"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92 (25.5)</w:t>
            </w:r>
          </w:p>
        </w:tc>
      </w:tr>
      <w:tr w:rsidR="0041008A" w:rsidRPr="00D432B5" w:rsidTr="007E0604">
        <w:trPr>
          <w:trHeight w:val="78"/>
        </w:trPr>
        <w:tc>
          <w:tcPr>
            <w:tcW w:w="2376"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Mild dyskaryosis</w:t>
            </w:r>
          </w:p>
        </w:tc>
        <w:tc>
          <w:tcPr>
            <w:tcW w:w="2328"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86 (43.4)</w:t>
            </w:r>
          </w:p>
        </w:tc>
        <w:tc>
          <w:tcPr>
            <w:tcW w:w="1417"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34 (50.7)</w:t>
            </w:r>
          </w:p>
        </w:tc>
        <w:tc>
          <w:tcPr>
            <w:tcW w:w="1559"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28 (29.2)</w:t>
            </w:r>
          </w:p>
        </w:tc>
        <w:tc>
          <w:tcPr>
            <w:tcW w:w="1594"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148 (41.0)</w:t>
            </w:r>
          </w:p>
        </w:tc>
      </w:tr>
      <w:tr w:rsidR="0041008A" w:rsidRPr="00D432B5" w:rsidTr="007E0604">
        <w:trPr>
          <w:trHeight w:val="78"/>
        </w:trPr>
        <w:tc>
          <w:tcPr>
            <w:tcW w:w="2376"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Moderate dyskaryosis</w:t>
            </w:r>
          </w:p>
        </w:tc>
        <w:tc>
          <w:tcPr>
            <w:tcW w:w="2328"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36 (18.2)</w:t>
            </w:r>
          </w:p>
        </w:tc>
        <w:tc>
          <w:tcPr>
            <w:tcW w:w="1417"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12 (17.9)</w:t>
            </w:r>
          </w:p>
        </w:tc>
        <w:tc>
          <w:tcPr>
            <w:tcW w:w="1559"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28 (29.2)</w:t>
            </w:r>
          </w:p>
        </w:tc>
        <w:tc>
          <w:tcPr>
            <w:tcW w:w="1594"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76 (21.1)</w:t>
            </w:r>
          </w:p>
        </w:tc>
      </w:tr>
      <w:tr w:rsidR="0041008A" w:rsidRPr="00D432B5" w:rsidTr="007E0604">
        <w:trPr>
          <w:trHeight w:val="78"/>
        </w:trPr>
        <w:tc>
          <w:tcPr>
            <w:tcW w:w="2376"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Severe dyskaryosis</w:t>
            </w:r>
          </w:p>
        </w:tc>
        <w:tc>
          <w:tcPr>
            <w:tcW w:w="2328"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24 (12.1)</w:t>
            </w:r>
          </w:p>
        </w:tc>
        <w:tc>
          <w:tcPr>
            <w:tcW w:w="1417"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2 (3.0)</w:t>
            </w:r>
          </w:p>
        </w:tc>
        <w:tc>
          <w:tcPr>
            <w:tcW w:w="1559"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11 (11.5)</w:t>
            </w:r>
          </w:p>
        </w:tc>
        <w:tc>
          <w:tcPr>
            <w:tcW w:w="1594"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37 (10.2)</w:t>
            </w:r>
          </w:p>
        </w:tc>
      </w:tr>
      <w:tr w:rsidR="0041008A" w:rsidRPr="00D432B5" w:rsidTr="007E0604">
        <w:trPr>
          <w:trHeight w:val="78"/>
        </w:trPr>
        <w:tc>
          <w:tcPr>
            <w:tcW w:w="2376"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Glandular neoplasia</w:t>
            </w:r>
          </w:p>
        </w:tc>
        <w:tc>
          <w:tcPr>
            <w:tcW w:w="2328"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1 (0.5)</w:t>
            </w:r>
          </w:p>
        </w:tc>
        <w:tc>
          <w:tcPr>
            <w:tcW w:w="1417"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w:t>
            </w:r>
          </w:p>
        </w:tc>
        <w:tc>
          <w:tcPr>
            <w:tcW w:w="1559"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2 (2.1)</w:t>
            </w:r>
          </w:p>
        </w:tc>
        <w:tc>
          <w:tcPr>
            <w:tcW w:w="1594"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3 (0.8)</w:t>
            </w:r>
          </w:p>
        </w:tc>
      </w:tr>
      <w:tr w:rsidR="0041008A" w:rsidRPr="00D432B5" w:rsidTr="007E0604">
        <w:trPr>
          <w:trHeight w:val="78"/>
        </w:trPr>
        <w:tc>
          <w:tcPr>
            <w:tcW w:w="2376"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Invasive cancer</w:t>
            </w:r>
          </w:p>
        </w:tc>
        <w:tc>
          <w:tcPr>
            <w:tcW w:w="2328"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1 (0.5)</w:t>
            </w:r>
          </w:p>
        </w:tc>
        <w:tc>
          <w:tcPr>
            <w:tcW w:w="1417"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w:t>
            </w:r>
          </w:p>
        </w:tc>
        <w:tc>
          <w:tcPr>
            <w:tcW w:w="1559"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w:t>
            </w:r>
          </w:p>
        </w:tc>
        <w:tc>
          <w:tcPr>
            <w:tcW w:w="1594"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1 (0.3)</w:t>
            </w:r>
          </w:p>
        </w:tc>
      </w:tr>
      <w:tr w:rsidR="0041008A" w:rsidRPr="00D432B5" w:rsidTr="007E0604">
        <w:trPr>
          <w:trHeight w:val="76"/>
        </w:trPr>
        <w:tc>
          <w:tcPr>
            <w:tcW w:w="2376"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Missing</w:t>
            </w:r>
          </w:p>
        </w:tc>
        <w:tc>
          <w:tcPr>
            <w:tcW w:w="2328"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4 (2)</w:t>
            </w:r>
          </w:p>
        </w:tc>
        <w:tc>
          <w:tcPr>
            <w:tcW w:w="1417"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w:t>
            </w:r>
          </w:p>
        </w:tc>
        <w:tc>
          <w:tcPr>
            <w:tcW w:w="1559"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w:t>
            </w:r>
          </w:p>
        </w:tc>
        <w:tc>
          <w:tcPr>
            <w:tcW w:w="1594" w:type="dxa"/>
            <w:shd w:val="clear" w:color="auto" w:fill="auto"/>
          </w:tcPr>
          <w:p w:rsidR="0041008A" w:rsidRPr="00D432B5" w:rsidRDefault="0041008A" w:rsidP="007E0604">
            <w:pPr>
              <w:keepNext/>
              <w:spacing w:after="120" w:line="240" w:lineRule="auto"/>
              <w:rPr>
                <w:rFonts w:eastAsia="Times New Roman" w:cs="Calibri"/>
                <w:lang w:eastAsia="en-GB"/>
              </w:rPr>
            </w:pPr>
            <w:r w:rsidRPr="00D432B5">
              <w:rPr>
                <w:rFonts w:eastAsia="Times New Roman" w:cs="Calibri"/>
                <w:lang w:eastAsia="en-GB"/>
              </w:rPr>
              <w:t>4 (1.1)</w:t>
            </w:r>
          </w:p>
        </w:tc>
      </w:tr>
      <w:tr w:rsidR="0041008A" w:rsidRPr="00D432B5" w:rsidTr="007E0604">
        <w:trPr>
          <w:trHeight w:val="76"/>
        </w:trPr>
        <w:tc>
          <w:tcPr>
            <w:tcW w:w="9274" w:type="dxa"/>
            <w:gridSpan w:val="5"/>
            <w:shd w:val="clear" w:color="auto" w:fill="auto"/>
          </w:tcPr>
          <w:p w:rsidR="0041008A" w:rsidRPr="00D432B5" w:rsidRDefault="0041008A" w:rsidP="007E0604">
            <w:pPr>
              <w:keepNext/>
              <w:spacing w:after="0" w:line="240" w:lineRule="auto"/>
              <w:rPr>
                <w:rFonts w:eastAsia="Times New Roman" w:cs="Calibri"/>
                <w:b/>
                <w:lang w:eastAsia="en-GB"/>
              </w:rPr>
            </w:pPr>
            <w:r w:rsidRPr="00D432B5">
              <w:rPr>
                <w:rFonts w:eastAsia="Times New Roman" w:cs="Calibri"/>
                <w:b/>
                <w:lang w:eastAsia="en-GB"/>
              </w:rPr>
              <w:t>Histology</w:t>
            </w:r>
          </w:p>
        </w:tc>
      </w:tr>
      <w:tr w:rsidR="0041008A" w:rsidRPr="00D432B5" w:rsidTr="007E0604">
        <w:trPr>
          <w:trHeight w:val="76"/>
        </w:trPr>
        <w:tc>
          <w:tcPr>
            <w:tcW w:w="2376"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Biopsy not taken</w:t>
            </w:r>
            <w:r w:rsidRPr="00D432B5">
              <w:rPr>
                <w:rFonts w:eastAsia="Times New Roman" w:cs="Calibri"/>
                <w:vertAlign w:val="superscript"/>
                <w:lang w:eastAsia="en-GB"/>
              </w:rPr>
              <w:t>±</w:t>
            </w:r>
          </w:p>
        </w:tc>
        <w:tc>
          <w:tcPr>
            <w:tcW w:w="2328"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61 (30.8)</w:t>
            </w:r>
          </w:p>
        </w:tc>
        <w:tc>
          <w:tcPr>
            <w:tcW w:w="1417"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27 (40.3)</w:t>
            </w:r>
          </w:p>
        </w:tc>
        <w:tc>
          <w:tcPr>
            <w:tcW w:w="1559"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20 (20.8)</w:t>
            </w:r>
          </w:p>
        </w:tc>
        <w:tc>
          <w:tcPr>
            <w:tcW w:w="1594" w:type="dxa"/>
            <w:shd w:val="clear" w:color="auto" w:fill="auto"/>
          </w:tcPr>
          <w:p w:rsidR="0041008A" w:rsidRPr="00D432B5" w:rsidRDefault="0041008A" w:rsidP="007E0604">
            <w:pPr>
              <w:keepNext/>
              <w:spacing w:after="120" w:line="240" w:lineRule="auto"/>
              <w:rPr>
                <w:rFonts w:eastAsia="Times New Roman" w:cs="Calibri"/>
                <w:lang w:eastAsia="en-GB"/>
              </w:rPr>
            </w:pPr>
            <w:r w:rsidRPr="00D432B5">
              <w:rPr>
                <w:rFonts w:eastAsia="Times New Roman" w:cs="Calibri"/>
                <w:lang w:eastAsia="en-GB"/>
              </w:rPr>
              <w:t>108 (29.9)</w:t>
            </w:r>
          </w:p>
        </w:tc>
      </w:tr>
      <w:tr w:rsidR="0041008A" w:rsidRPr="00D432B5" w:rsidTr="007E0604">
        <w:trPr>
          <w:trHeight w:val="76"/>
        </w:trPr>
        <w:tc>
          <w:tcPr>
            <w:tcW w:w="2376"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Normal (No CIN)</w:t>
            </w:r>
          </w:p>
        </w:tc>
        <w:tc>
          <w:tcPr>
            <w:tcW w:w="2328"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19 (9.6)</w:t>
            </w:r>
          </w:p>
        </w:tc>
        <w:tc>
          <w:tcPr>
            <w:tcW w:w="1417"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9 (13.4)</w:t>
            </w:r>
          </w:p>
        </w:tc>
        <w:tc>
          <w:tcPr>
            <w:tcW w:w="1559"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10 (10.4)</w:t>
            </w:r>
          </w:p>
        </w:tc>
        <w:tc>
          <w:tcPr>
            <w:tcW w:w="1594" w:type="dxa"/>
            <w:shd w:val="clear" w:color="auto" w:fill="auto"/>
          </w:tcPr>
          <w:p w:rsidR="0041008A" w:rsidRPr="00D432B5" w:rsidRDefault="0041008A" w:rsidP="007E0604">
            <w:pPr>
              <w:keepNext/>
              <w:spacing w:after="120" w:line="240" w:lineRule="auto"/>
              <w:rPr>
                <w:rFonts w:eastAsia="Times New Roman" w:cs="Calibri"/>
                <w:lang w:eastAsia="en-GB"/>
              </w:rPr>
            </w:pPr>
            <w:r w:rsidRPr="00D432B5">
              <w:rPr>
                <w:rFonts w:eastAsia="Times New Roman" w:cs="Calibri"/>
                <w:lang w:eastAsia="en-GB"/>
              </w:rPr>
              <w:t>38 (10.5)</w:t>
            </w:r>
          </w:p>
        </w:tc>
      </w:tr>
      <w:tr w:rsidR="0041008A" w:rsidRPr="00D432B5" w:rsidTr="007E0604">
        <w:trPr>
          <w:trHeight w:val="76"/>
        </w:trPr>
        <w:tc>
          <w:tcPr>
            <w:tcW w:w="2376"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CIN1</w:t>
            </w:r>
          </w:p>
        </w:tc>
        <w:tc>
          <w:tcPr>
            <w:tcW w:w="2328"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53 (26.8)</w:t>
            </w:r>
          </w:p>
        </w:tc>
        <w:tc>
          <w:tcPr>
            <w:tcW w:w="1417"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18 (26.9)</w:t>
            </w:r>
          </w:p>
        </w:tc>
        <w:tc>
          <w:tcPr>
            <w:tcW w:w="1559"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24 (25.0)</w:t>
            </w:r>
          </w:p>
        </w:tc>
        <w:tc>
          <w:tcPr>
            <w:tcW w:w="1594" w:type="dxa"/>
            <w:shd w:val="clear" w:color="auto" w:fill="auto"/>
          </w:tcPr>
          <w:p w:rsidR="0041008A" w:rsidRPr="00D432B5" w:rsidRDefault="0041008A" w:rsidP="007E0604">
            <w:pPr>
              <w:keepNext/>
              <w:spacing w:after="120" w:line="240" w:lineRule="auto"/>
              <w:rPr>
                <w:rFonts w:eastAsia="Times New Roman" w:cs="Calibri"/>
                <w:lang w:eastAsia="en-GB"/>
              </w:rPr>
            </w:pPr>
            <w:r w:rsidRPr="00D432B5">
              <w:rPr>
                <w:rFonts w:eastAsia="Times New Roman" w:cs="Calibri"/>
                <w:lang w:eastAsia="en-GB"/>
              </w:rPr>
              <w:t>95 (26.3)</w:t>
            </w:r>
          </w:p>
        </w:tc>
      </w:tr>
      <w:tr w:rsidR="0041008A" w:rsidRPr="00D432B5" w:rsidTr="007E0604">
        <w:trPr>
          <w:trHeight w:val="76"/>
        </w:trPr>
        <w:tc>
          <w:tcPr>
            <w:tcW w:w="2376"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CIN2</w:t>
            </w:r>
          </w:p>
        </w:tc>
        <w:tc>
          <w:tcPr>
            <w:tcW w:w="2328"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35 (17.7)</w:t>
            </w:r>
          </w:p>
        </w:tc>
        <w:tc>
          <w:tcPr>
            <w:tcW w:w="1417"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9 (13.4)</w:t>
            </w:r>
          </w:p>
        </w:tc>
        <w:tc>
          <w:tcPr>
            <w:tcW w:w="1559"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23 (24.0)</w:t>
            </w:r>
          </w:p>
        </w:tc>
        <w:tc>
          <w:tcPr>
            <w:tcW w:w="1594" w:type="dxa"/>
            <w:shd w:val="clear" w:color="auto" w:fill="auto"/>
          </w:tcPr>
          <w:p w:rsidR="0041008A" w:rsidRPr="00D432B5" w:rsidRDefault="0041008A" w:rsidP="007E0604">
            <w:pPr>
              <w:keepNext/>
              <w:spacing w:after="120" w:line="240" w:lineRule="auto"/>
              <w:rPr>
                <w:rFonts w:eastAsia="Times New Roman" w:cs="Calibri"/>
                <w:lang w:eastAsia="en-GB"/>
              </w:rPr>
            </w:pPr>
            <w:r w:rsidRPr="00D432B5">
              <w:rPr>
                <w:rFonts w:eastAsia="Times New Roman" w:cs="Calibri"/>
                <w:lang w:eastAsia="en-GB"/>
              </w:rPr>
              <w:t>67 (18.6)</w:t>
            </w:r>
          </w:p>
        </w:tc>
      </w:tr>
      <w:tr w:rsidR="0041008A" w:rsidRPr="00D432B5" w:rsidTr="007E0604">
        <w:trPr>
          <w:trHeight w:val="76"/>
        </w:trPr>
        <w:tc>
          <w:tcPr>
            <w:tcW w:w="2376"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CIN3</w:t>
            </w:r>
          </w:p>
        </w:tc>
        <w:tc>
          <w:tcPr>
            <w:tcW w:w="2328"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24 (12.1)</w:t>
            </w:r>
          </w:p>
        </w:tc>
        <w:tc>
          <w:tcPr>
            <w:tcW w:w="1417"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3 (4.5)</w:t>
            </w:r>
          </w:p>
        </w:tc>
        <w:tc>
          <w:tcPr>
            <w:tcW w:w="1559"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14 (14.6)</w:t>
            </w:r>
          </w:p>
        </w:tc>
        <w:tc>
          <w:tcPr>
            <w:tcW w:w="1594" w:type="dxa"/>
            <w:shd w:val="clear" w:color="auto" w:fill="auto"/>
          </w:tcPr>
          <w:p w:rsidR="0041008A" w:rsidRPr="00D432B5" w:rsidRDefault="0041008A" w:rsidP="007E0604">
            <w:pPr>
              <w:keepNext/>
              <w:spacing w:after="120" w:line="240" w:lineRule="auto"/>
              <w:rPr>
                <w:rFonts w:eastAsia="Times New Roman" w:cs="Calibri"/>
                <w:lang w:eastAsia="en-GB"/>
              </w:rPr>
            </w:pPr>
            <w:r w:rsidRPr="00D432B5">
              <w:rPr>
                <w:rFonts w:eastAsia="Times New Roman" w:cs="Calibri"/>
                <w:lang w:eastAsia="en-GB"/>
              </w:rPr>
              <w:t>41 (11.4)</w:t>
            </w:r>
          </w:p>
        </w:tc>
      </w:tr>
      <w:tr w:rsidR="0041008A" w:rsidRPr="00D432B5" w:rsidTr="007E0604">
        <w:trPr>
          <w:trHeight w:val="76"/>
        </w:trPr>
        <w:tc>
          <w:tcPr>
            <w:tcW w:w="2376"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Invasive squamous 1a1</w:t>
            </w:r>
          </w:p>
        </w:tc>
        <w:tc>
          <w:tcPr>
            <w:tcW w:w="2328"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1 (0.5)</w:t>
            </w:r>
          </w:p>
        </w:tc>
        <w:tc>
          <w:tcPr>
            <w:tcW w:w="1417"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w:t>
            </w:r>
          </w:p>
        </w:tc>
        <w:tc>
          <w:tcPr>
            <w:tcW w:w="1559"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1 (1.0)</w:t>
            </w:r>
          </w:p>
        </w:tc>
        <w:tc>
          <w:tcPr>
            <w:tcW w:w="1594" w:type="dxa"/>
            <w:shd w:val="clear" w:color="auto" w:fill="auto"/>
          </w:tcPr>
          <w:p w:rsidR="0041008A" w:rsidRPr="00D432B5" w:rsidRDefault="0041008A" w:rsidP="007E0604">
            <w:pPr>
              <w:keepNext/>
              <w:spacing w:after="120" w:line="240" w:lineRule="auto"/>
              <w:rPr>
                <w:rFonts w:eastAsia="Times New Roman" w:cs="Calibri"/>
                <w:lang w:eastAsia="en-GB"/>
              </w:rPr>
            </w:pPr>
            <w:r w:rsidRPr="00D432B5">
              <w:rPr>
                <w:rFonts w:eastAsia="Times New Roman" w:cs="Calibri"/>
                <w:lang w:eastAsia="en-GB"/>
              </w:rPr>
              <w:t>2 (0.6)</w:t>
            </w:r>
          </w:p>
        </w:tc>
      </w:tr>
      <w:tr w:rsidR="0041008A" w:rsidRPr="00D432B5" w:rsidTr="007E0604">
        <w:trPr>
          <w:trHeight w:val="76"/>
        </w:trPr>
        <w:tc>
          <w:tcPr>
            <w:tcW w:w="2376"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CGIN</w:t>
            </w:r>
          </w:p>
        </w:tc>
        <w:tc>
          <w:tcPr>
            <w:tcW w:w="2328"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2 (1.0)</w:t>
            </w:r>
          </w:p>
        </w:tc>
        <w:tc>
          <w:tcPr>
            <w:tcW w:w="1417"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w:t>
            </w:r>
          </w:p>
        </w:tc>
        <w:tc>
          <w:tcPr>
            <w:tcW w:w="1559"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4 (4.2)</w:t>
            </w:r>
          </w:p>
        </w:tc>
        <w:tc>
          <w:tcPr>
            <w:tcW w:w="1594" w:type="dxa"/>
            <w:shd w:val="clear" w:color="auto" w:fill="auto"/>
          </w:tcPr>
          <w:p w:rsidR="0041008A" w:rsidRPr="00D432B5" w:rsidRDefault="0041008A" w:rsidP="007E0604">
            <w:pPr>
              <w:keepNext/>
              <w:spacing w:after="120" w:line="240" w:lineRule="auto"/>
              <w:rPr>
                <w:rFonts w:eastAsia="Times New Roman" w:cs="Calibri"/>
                <w:lang w:eastAsia="en-GB"/>
              </w:rPr>
            </w:pPr>
            <w:r w:rsidRPr="00D432B5">
              <w:rPr>
                <w:rFonts w:eastAsia="Times New Roman" w:cs="Calibri"/>
                <w:lang w:eastAsia="en-GB"/>
              </w:rPr>
              <w:t>6 (1.7)</w:t>
            </w:r>
          </w:p>
        </w:tc>
      </w:tr>
      <w:tr w:rsidR="0041008A" w:rsidRPr="00D432B5" w:rsidTr="007E0604">
        <w:trPr>
          <w:trHeight w:val="76"/>
        </w:trPr>
        <w:tc>
          <w:tcPr>
            <w:tcW w:w="2376"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Unsatisfactory</w:t>
            </w:r>
          </w:p>
        </w:tc>
        <w:tc>
          <w:tcPr>
            <w:tcW w:w="2328"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3 (1.5)</w:t>
            </w:r>
          </w:p>
        </w:tc>
        <w:tc>
          <w:tcPr>
            <w:tcW w:w="1417"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1 (1.5)</w:t>
            </w:r>
          </w:p>
        </w:tc>
        <w:tc>
          <w:tcPr>
            <w:tcW w:w="1559" w:type="dxa"/>
            <w:shd w:val="clear" w:color="auto" w:fill="auto"/>
          </w:tcPr>
          <w:p w:rsidR="0041008A" w:rsidRPr="00D432B5" w:rsidRDefault="0041008A" w:rsidP="007E0604">
            <w:pPr>
              <w:spacing w:after="120" w:line="240" w:lineRule="auto"/>
              <w:rPr>
                <w:rFonts w:eastAsia="Times New Roman" w:cs="Calibri"/>
                <w:lang w:eastAsia="en-GB"/>
              </w:rPr>
            </w:pPr>
            <w:r w:rsidRPr="00D432B5">
              <w:rPr>
                <w:rFonts w:eastAsia="Times New Roman" w:cs="Calibri"/>
                <w:lang w:eastAsia="en-GB"/>
              </w:rPr>
              <w:t>-</w:t>
            </w:r>
          </w:p>
        </w:tc>
        <w:tc>
          <w:tcPr>
            <w:tcW w:w="1594" w:type="dxa"/>
            <w:shd w:val="clear" w:color="auto" w:fill="auto"/>
          </w:tcPr>
          <w:p w:rsidR="0041008A" w:rsidRPr="00D432B5" w:rsidRDefault="0041008A" w:rsidP="007E0604">
            <w:pPr>
              <w:keepNext/>
              <w:spacing w:after="120" w:line="240" w:lineRule="auto"/>
              <w:rPr>
                <w:rFonts w:eastAsia="Times New Roman" w:cs="Calibri"/>
                <w:lang w:eastAsia="en-GB"/>
              </w:rPr>
            </w:pPr>
            <w:r w:rsidRPr="00D432B5">
              <w:rPr>
                <w:rFonts w:eastAsia="Times New Roman" w:cs="Calibri"/>
                <w:lang w:eastAsia="en-GB"/>
              </w:rPr>
              <w:t>4 (1.1)</w:t>
            </w:r>
          </w:p>
        </w:tc>
      </w:tr>
    </w:tbl>
    <w:p w:rsidR="0041008A" w:rsidRDefault="0041008A" w:rsidP="007E0604">
      <w:pPr>
        <w:pStyle w:val="Caption"/>
      </w:pPr>
      <w:r>
        <w:t>Table 1: Comparison of participant demographics between groups</w:t>
      </w:r>
      <w:r>
        <w:rPr>
          <w:rFonts w:cs="Calibri"/>
          <w:lang w:eastAsia="en-GB"/>
        </w:rPr>
        <w:t>.</w:t>
      </w:r>
      <w:r>
        <w:t xml:space="preserve">"Vaccinated" women refer to women who had received 2 or more doses of the HPV vaccination. *Group 1 includes 3 women who reported they had received the HPV vaccine.  </w:t>
      </w:r>
      <w:r w:rsidRPr="00F03CC4">
        <w:rPr>
          <w:rFonts w:cs="Calibri"/>
          <w:vertAlign w:val="superscript"/>
          <w:lang w:eastAsia="en-GB"/>
        </w:rPr>
        <w:t>±</w:t>
      </w:r>
      <w:r>
        <w:rPr>
          <w:rFonts w:cs="Calibri"/>
          <w:lang w:eastAsia="en-GB"/>
        </w:rPr>
        <w:t>All cases where biopsy was not taken were because colposcopic appearances were normal.</w:t>
      </w:r>
    </w:p>
    <w:p w:rsidR="0041008A" w:rsidRDefault="0041008A" w:rsidP="007E0604">
      <w:pPr>
        <w:pStyle w:val="Caption"/>
      </w:pPr>
    </w:p>
    <w:p w:rsidR="0041008A" w:rsidRDefault="0041008A" w:rsidP="007E0604">
      <w:pPr>
        <w:spacing w:line="240" w:lineRule="auto"/>
        <w:rPr>
          <w:sz w:val="20"/>
        </w:rPr>
      </w:pPr>
      <w:r>
        <w:rPr>
          <w:sz w:val="20"/>
        </w:rPr>
        <w:lastRenderedPageBreak/>
        <w:br w:type="page"/>
      </w:r>
    </w:p>
    <w:p w:rsidR="0041008A" w:rsidRPr="00526F50" w:rsidRDefault="0041008A" w:rsidP="007E0604">
      <w:pPr>
        <w:spacing w:before="100" w:beforeAutospacing="1" w:after="100" w:afterAutospacing="1" w:line="240" w:lineRule="auto"/>
        <w:ind w:left="600"/>
        <w:rPr>
          <w:rFonts w:eastAsia="Times New Roman"/>
          <w:b/>
          <w:sz w:val="24"/>
          <w:lang w:eastAsia="en-GB"/>
        </w:rPr>
      </w:pPr>
      <w:r w:rsidRPr="00526F50">
        <w:rPr>
          <w:rFonts w:eastAsia="Times New Roman"/>
          <w:b/>
          <w:sz w:val="24"/>
          <w:lang w:eastAsia="en-GB"/>
        </w:rPr>
        <w:lastRenderedPageBreak/>
        <w:t>Table 2: Impact of HPV vaccine on colposcopic features and histology.</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541"/>
        <w:gridCol w:w="1434"/>
        <w:gridCol w:w="1703"/>
      </w:tblGrid>
      <w:tr w:rsidR="0041008A" w:rsidRPr="00D432B5" w:rsidTr="00D432B5">
        <w:tc>
          <w:tcPr>
            <w:tcW w:w="3652" w:type="dxa"/>
            <w:shd w:val="clear" w:color="auto" w:fill="auto"/>
            <w:vAlign w:val="center"/>
          </w:tcPr>
          <w:p w:rsidR="0041008A" w:rsidRPr="00D432B5" w:rsidRDefault="0041008A" w:rsidP="007E0604">
            <w:pPr>
              <w:spacing w:before="100" w:beforeAutospacing="1" w:after="100" w:afterAutospacing="1" w:line="240" w:lineRule="auto"/>
              <w:jc w:val="center"/>
              <w:rPr>
                <w:rFonts w:ascii="Arial" w:eastAsia="Times New Roman" w:hAnsi="Arial" w:cs="Arial"/>
                <w:sz w:val="18"/>
                <w:szCs w:val="20"/>
                <w:lang w:eastAsia="en-GB"/>
              </w:rPr>
            </w:pPr>
          </w:p>
        </w:tc>
        <w:tc>
          <w:tcPr>
            <w:tcW w:w="1541" w:type="dxa"/>
            <w:shd w:val="clear" w:color="auto" w:fill="auto"/>
          </w:tcPr>
          <w:p w:rsidR="0041008A" w:rsidRPr="00D432B5" w:rsidRDefault="0041008A" w:rsidP="008564F8">
            <w:pPr>
              <w:spacing w:beforeLines="40" w:before="96" w:afterLines="40" w:after="96" w:line="240" w:lineRule="auto"/>
              <w:rPr>
                <w:rFonts w:ascii="Arial" w:hAnsi="Arial" w:cs="Arial"/>
                <w:b/>
                <w:sz w:val="18"/>
                <w:szCs w:val="20"/>
              </w:rPr>
            </w:pPr>
            <w:r w:rsidRPr="00D432B5">
              <w:rPr>
                <w:rFonts w:ascii="Arial" w:hAnsi="Arial" w:cs="Arial"/>
                <w:b/>
                <w:sz w:val="18"/>
                <w:szCs w:val="20"/>
              </w:rPr>
              <w:t>Unvaccinated</w:t>
            </w:r>
          </w:p>
          <w:p w:rsidR="0041008A" w:rsidRPr="00D432B5" w:rsidRDefault="0041008A" w:rsidP="008564F8">
            <w:pPr>
              <w:spacing w:beforeLines="40" w:before="96" w:afterLines="40" w:after="96" w:line="240" w:lineRule="auto"/>
              <w:rPr>
                <w:rFonts w:ascii="Arial" w:hAnsi="Arial" w:cs="Arial"/>
                <w:b/>
                <w:sz w:val="18"/>
                <w:szCs w:val="20"/>
              </w:rPr>
            </w:pPr>
            <w:r w:rsidRPr="00D432B5">
              <w:rPr>
                <w:rFonts w:ascii="Arial" w:hAnsi="Arial" w:cs="Arial"/>
                <w:b/>
                <w:sz w:val="18"/>
                <w:szCs w:val="20"/>
              </w:rPr>
              <w:t>n/N (%)</w:t>
            </w:r>
          </w:p>
        </w:tc>
        <w:tc>
          <w:tcPr>
            <w:tcW w:w="1434" w:type="dxa"/>
            <w:shd w:val="clear" w:color="auto" w:fill="auto"/>
          </w:tcPr>
          <w:p w:rsidR="0041008A" w:rsidRPr="00D432B5" w:rsidRDefault="0041008A" w:rsidP="008564F8">
            <w:pPr>
              <w:spacing w:beforeLines="40" w:before="96" w:afterLines="40" w:after="96" w:line="240" w:lineRule="auto"/>
              <w:rPr>
                <w:rFonts w:ascii="Arial" w:hAnsi="Arial" w:cs="Arial"/>
                <w:b/>
                <w:sz w:val="18"/>
                <w:szCs w:val="20"/>
              </w:rPr>
            </w:pPr>
            <w:r w:rsidRPr="00D432B5">
              <w:rPr>
                <w:rFonts w:ascii="Arial" w:hAnsi="Arial" w:cs="Arial"/>
                <w:b/>
                <w:sz w:val="18"/>
                <w:szCs w:val="20"/>
              </w:rPr>
              <w:t>Vaccinated n/N (%)</w:t>
            </w:r>
          </w:p>
        </w:tc>
        <w:tc>
          <w:tcPr>
            <w:tcW w:w="1703" w:type="dxa"/>
            <w:shd w:val="clear" w:color="auto" w:fill="auto"/>
            <w:vAlign w:val="center"/>
          </w:tcPr>
          <w:p w:rsidR="0041008A" w:rsidRPr="00D432B5" w:rsidRDefault="0041008A" w:rsidP="007E0604">
            <w:pPr>
              <w:spacing w:before="100" w:beforeAutospacing="1" w:after="100" w:afterAutospacing="1" w:line="240" w:lineRule="auto"/>
              <w:jc w:val="center"/>
              <w:rPr>
                <w:rFonts w:ascii="Arial" w:eastAsia="Times New Roman" w:hAnsi="Arial" w:cs="Arial"/>
                <w:b/>
                <w:sz w:val="18"/>
                <w:szCs w:val="20"/>
                <w:lang w:eastAsia="en-GB"/>
              </w:rPr>
            </w:pPr>
            <w:r w:rsidRPr="00D432B5">
              <w:rPr>
                <w:rFonts w:ascii="Arial" w:hAnsi="Arial" w:cs="Arial"/>
                <w:b/>
                <w:sz w:val="18"/>
                <w:szCs w:val="20"/>
              </w:rPr>
              <w:t>chi squared p-value* (Pearson unless indicated)</w:t>
            </w:r>
          </w:p>
        </w:tc>
      </w:tr>
      <w:tr w:rsidR="0041008A" w:rsidRPr="00D432B5" w:rsidTr="00D432B5">
        <w:tc>
          <w:tcPr>
            <w:tcW w:w="8330" w:type="dxa"/>
            <w:gridSpan w:val="4"/>
            <w:shd w:val="clear" w:color="auto" w:fill="auto"/>
          </w:tcPr>
          <w:p w:rsidR="0041008A" w:rsidRPr="00D432B5" w:rsidRDefault="0041008A" w:rsidP="007E0604">
            <w:pPr>
              <w:spacing w:before="100" w:beforeAutospacing="1" w:after="100" w:afterAutospacing="1" w:line="240" w:lineRule="auto"/>
              <w:jc w:val="both"/>
              <w:rPr>
                <w:rFonts w:ascii="Arial" w:eastAsia="Times New Roman" w:hAnsi="Arial" w:cs="Arial"/>
                <w:sz w:val="18"/>
                <w:szCs w:val="20"/>
                <w:lang w:eastAsia="en-GB"/>
              </w:rPr>
            </w:pPr>
            <w:r w:rsidRPr="00D432B5">
              <w:rPr>
                <w:rFonts w:ascii="Arial" w:hAnsi="Arial" w:cs="Arial"/>
                <w:b/>
                <w:sz w:val="18"/>
                <w:szCs w:val="20"/>
              </w:rPr>
              <w:t>Colposcopic Features</w:t>
            </w:r>
          </w:p>
        </w:tc>
      </w:tr>
      <w:tr w:rsidR="0041008A" w:rsidRPr="00D432B5" w:rsidTr="00D432B5">
        <w:trPr>
          <w:trHeight w:val="719"/>
        </w:trPr>
        <w:tc>
          <w:tcPr>
            <w:tcW w:w="3652" w:type="dxa"/>
            <w:shd w:val="clear" w:color="auto" w:fill="auto"/>
            <w:vAlign w:val="center"/>
          </w:tcPr>
          <w:p w:rsidR="0041008A" w:rsidRPr="00D432B5" w:rsidRDefault="0041008A" w:rsidP="007E0604">
            <w:pPr>
              <w:spacing w:before="100" w:beforeAutospacing="1" w:after="100" w:afterAutospacing="1" w:line="240" w:lineRule="auto"/>
              <w:jc w:val="center"/>
              <w:rPr>
                <w:rFonts w:ascii="Arial" w:eastAsia="Times New Roman" w:hAnsi="Arial" w:cs="Arial"/>
                <w:sz w:val="18"/>
                <w:szCs w:val="20"/>
                <w:lang w:eastAsia="en-GB"/>
              </w:rPr>
            </w:pPr>
            <w:proofErr w:type="spellStart"/>
            <w:r w:rsidRPr="00D432B5">
              <w:rPr>
                <w:rFonts w:ascii="Arial" w:eastAsia="Times New Roman" w:hAnsi="Arial" w:cs="Arial"/>
                <w:sz w:val="18"/>
                <w:szCs w:val="20"/>
                <w:lang w:eastAsia="en-GB"/>
              </w:rPr>
              <w:t>Acetowhite</w:t>
            </w:r>
            <w:proofErr w:type="spellEnd"/>
          </w:p>
        </w:tc>
        <w:tc>
          <w:tcPr>
            <w:tcW w:w="1541" w:type="dxa"/>
            <w:shd w:val="clear" w:color="auto" w:fill="auto"/>
            <w:vAlign w:val="center"/>
          </w:tcPr>
          <w:p w:rsidR="0041008A" w:rsidRPr="00D432B5" w:rsidRDefault="0041008A" w:rsidP="007E0604">
            <w:pPr>
              <w:spacing w:before="100" w:beforeAutospacing="1" w:after="100" w:afterAutospacing="1" w:line="240" w:lineRule="auto"/>
              <w:jc w:val="center"/>
              <w:rPr>
                <w:rFonts w:ascii="Arial" w:hAnsi="Arial" w:cs="Arial"/>
                <w:sz w:val="18"/>
                <w:szCs w:val="20"/>
              </w:rPr>
            </w:pPr>
            <w:r w:rsidRPr="00D432B5">
              <w:rPr>
                <w:rFonts w:ascii="Arial" w:eastAsia="Times New Roman" w:hAnsi="Arial" w:cs="Arial"/>
                <w:sz w:val="18"/>
                <w:szCs w:val="20"/>
                <w:lang w:eastAsia="en-GB"/>
              </w:rPr>
              <w:t>231/291 (79.4)</w:t>
            </w:r>
          </w:p>
        </w:tc>
        <w:tc>
          <w:tcPr>
            <w:tcW w:w="1434" w:type="dxa"/>
            <w:shd w:val="clear" w:color="auto" w:fill="auto"/>
            <w:vAlign w:val="center"/>
          </w:tcPr>
          <w:p w:rsidR="0041008A" w:rsidRPr="00D432B5" w:rsidRDefault="0041008A" w:rsidP="007E0604">
            <w:pPr>
              <w:spacing w:before="100" w:beforeAutospacing="1" w:after="100" w:afterAutospacing="1" w:line="240" w:lineRule="auto"/>
              <w:jc w:val="center"/>
              <w:rPr>
                <w:rFonts w:ascii="Arial" w:hAnsi="Arial" w:cs="Arial"/>
                <w:sz w:val="18"/>
                <w:szCs w:val="20"/>
              </w:rPr>
            </w:pPr>
            <w:r w:rsidRPr="00D432B5">
              <w:rPr>
                <w:rFonts w:ascii="Arial" w:eastAsia="Times New Roman" w:hAnsi="Arial" w:cs="Arial"/>
                <w:sz w:val="18"/>
                <w:szCs w:val="20"/>
                <w:lang w:eastAsia="en-GB"/>
              </w:rPr>
              <w:t>54/70 (77.1)</w:t>
            </w:r>
          </w:p>
        </w:tc>
        <w:tc>
          <w:tcPr>
            <w:tcW w:w="1703" w:type="dxa"/>
            <w:shd w:val="clear" w:color="auto" w:fill="auto"/>
            <w:vAlign w:val="center"/>
          </w:tcPr>
          <w:p w:rsidR="0041008A" w:rsidRPr="00D432B5" w:rsidRDefault="0041008A" w:rsidP="007E0604">
            <w:pPr>
              <w:spacing w:before="100" w:beforeAutospacing="1" w:after="100" w:afterAutospacing="1" w:line="240" w:lineRule="auto"/>
              <w:jc w:val="center"/>
              <w:rPr>
                <w:rFonts w:ascii="Arial" w:eastAsia="Times New Roman" w:hAnsi="Arial" w:cs="Arial"/>
                <w:sz w:val="18"/>
                <w:szCs w:val="20"/>
                <w:lang w:eastAsia="en-GB"/>
              </w:rPr>
            </w:pPr>
            <w:r w:rsidRPr="00D432B5">
              <w:rPr>
                <w:rFonts w:ascii="Arial" w:hAnsi="Arial" w:cs="Arial"/>
                <w:sz w:val="18"/>
                <w:szCs w:val="20"/>
              </w:rPr>
              <w:t>0.623</w:t>
            </w:r>
          </w:p>
        </w:tc>
      </w:tr>
      <w:tr w:rsidR="0041008A" w:rsidRPr="00D432B5" w:rsidTr="00D432B5">
        <w:trPr>
          <w:trHeight w:val="719"/>
        </w:trPr>
        <w:tc>
          <w:tcPr>
            <w:tcW w:w="3652" w:type="dxa"/>
            <w:shd w:val="clear" w:color="auto" w:fill="auto"/>
            <w:vAlign w:val="center"/>
          </w:tcPr>
          <w:p w:rsidR="0041008A" w:rsidRPr="00D432B5" w:rsidRDefault="0041008A" w:rsidP="007E0604">
            <w:pPr>
              <w:spacing w:before="100" w:beforeAutospacing="1" w:after="100" w:afterAutospacing="1" w:line="240" w:lineRule="auto"/>
              <w:jc w:val="center"/>
              <w:rPr>
                <w:rFonts w:ascii="Arial" w:eastAsia="Times New Roman" w:hAnsi="Arial" w:cs="Arial"/>
                <w:sz w:val="18"/>
                <w:szCs w:val="20"/>
                <w:lang w:eastAsia="en-GB"/>
              </w:rPr>
            </w:pPr>
            <w:r w:rsidRPr="00D432B5">
              <w:rPr>
                <w:rFonts w:ascii="Arial" w:eastAsia="Times New Roman" w:hAnsi="Arial" w:cs="Arial"/>
                <w:sz w:val="18"/>
                <w:szCs w:val="20"/>
                <w:lang w:eastAsia="en-GB"/>
              </w:rPr>
              <w:t>Mosaic</w:t>
            </w:r>
          </w:p>
        </w:tc>
        <w:tc>
          <w:tcPr>
            <w:tcW w:w="1541" w:type="dxa"/>
            <w:shd w:val="clear" w:color="auto" w:fill="auto"/>
            <w:vAlign w:val="center"/>
          </w:tcPr>
          <w:p w:rsidR="0041008A" w:rsidRPr="00D432B5" w:rsidRDefault="0041008A" w:rsidP="007E0604">
            <w:pPr>
              <w:spacing w:before="100" w:beforeAutospacing="1" w:after="100" w:afterAutospacing="1" w:line="240" w:lineRule="auto"/>
              <w:jc w:val="center"/>
              <w:rPr>
                <w:rFonts w:ascii="Arial" w:hAnsi="Arial" w:cs="Arial"/>
                <w:sz w:val="18"/>
                <w:szCs w:val="20"/>
              </w:rPr>
            </w:pPr>
            <w:r w:rsidRPr="00D432B5">
              <w:rPr>
                <w:rFonts w:ascii="Arial" w:eastAsia="Times New Roman" w:hAnsi="Arial" w:cs="Arial"/>
                <w:sz w:val="18"/>
                <w:szCs w:val="20"/>
                <w:lang w:eastAsia="en-GB"/>
              </w:rPr>
              <w:t>129/291 (44.3)</w:t>
            </w:r>
          </w:p>
        </w:tc>
        <w:tc>
          <w:tcPr>
            <w:tcW w:w="1434" w:type="dxa"/>
            <w:shd w:val="clear" w:color="auto" w:fill="auto"/>
            <w:vAlign w:val="center"/>
          </w:tcPr>
          <w:p w:rsidR="0041008A" w:rsidRPr="00D432B5" w:rsidRDefault="0041008A" w:rsidP="007E0604">
            <w:pPr>
              <w:spacing w:before="100" w:beforeAutospacing="1" w:after="100" w:afterAutospacing="1" w:line="240" w:lineRule="auto"/>
              <w:jc w:val="center"/>
              <w:rPr>
                <w:rFonts w:ascii="Arial" w:hAnsi="Arial" w:cs="Arial"/>
                <w:sz w:val="18"/>
                <w:szCs w:val="20"/>
              </w:rPr>
            </w:pPr>
            <w:r w:rsidRPr="00D432B5">
              <w:rPr>
                <w:rFonts w:ascii="Arial" w:eastAsia="Times New Roman" w:hAnsi="Arial" w:cs="Arial"/>
                <w:sz w:val="18"/>
                <w:szCs w:val="20"/>
                <w:lang w:eastAsia="en-GB"/>
              </w:rPr>
              <w:t>30/70 (42.9)</w:t>
            </w:r>
          </w:p>
        </w:tc>
        <w:tc>
          <w:tcPr>
            <w:tcW w:w="1703" w:type="dxa"/>
            <w:shd w:val="clear" w:color="auto" w:fill="auto"/>
            <w:vAlign w:val="center"/>
          </w:tcPr>
          <w:p w:rsidR="0041008A" w:rsidRPr="00D432B5" w:rsidRDefault="0041008A" w:rsidP="007E0604">
            <w:pPr>
              <w:spacing w:before="100" w:beforeAutospacing="1" w:after="100" w:afterAutospacing="1" w:line="240" w:lineRule="auto"/>
              <w:jc w:val="center"/>
              <w:rPr>
                <w:rFonts w:ascii="Arial" w:eastAsia="Times New Roman" w:hAnsi="Arial" w:cs="Arial"/>
                <w:sz w:val="18"/>
                <w:szCs w:val="20"/>
                <w:lang w:eastAsia="en-GB"/>
              </w:rPr>
            </w:pPr>
            <w:r w:rsidRPr="00D432B5">
              <w:rPr>
                <w:rFonts w:ascii="Arial" w:hAnsi="Arial" w:cs="Arial"/>
                <w:sz w:val="18"/>
                <w:szCs w:val="20"/>
              </w:rPr>
              <w:t>0.791</w:t>
            </w:r>
          </w:p>
        </w:tc>
      </w:tr>
      <w:tr w:rsidR="0041008A" w:rsidRPr="00D432B5" w:rsidTr="00D432B5">
        <w:trPr>
          <w:trHeight w:val="631"/>
        </w:trPr>
        <w:tc>
          <w:tcPr>
            <w:tcW w:w="3652" w:type="dxa"/>
            <w:shd w:val="clear" w:color="auto" w:fill="auto"/>
            <w:vAlign w:val="center"/>
          </w:tcPr>
          <w:p w:rsidR="0041008A" w:rsidRPr="00D432B5" w:rsidRDefault="0041008A" w:rsidP="007E0604">
            <w:pPr>
              <w:spacing w:before="100" w:beforeAutospacing="1" w:after="100" w:afterAutospacing="1" w:line="240" w:lineRule="auto"/>
              <w:jc w:val="center"/>
              <w:rPr>
                <w:rFonts w:ascii="Arial" w:eastAsia="Times New Roman" w:hAnsi="Arial" w:cs="Arial"/>
                <w:sz w:val="18"/>
                <w:szCs w:val="20"/>
                <w:lang w:eastAsia="en-GB"/>
              </w:rPr>
            </w:pPr>
            <w:r w:rsidRPr="00D432B5">
              <w:rPr>
                <w:rFonts w:ascii="Arial" w:eastAsia="Times New Roman" w:hAnsi="Arial" w:cs="Arial"/>
                <w:sz w:val="18"/>
                <w:szCs w:val="20"/>
                <w:lang w:eastAsia="en-GB"/>
              </w:rPr>
              <w:t>Punctation</w:t>
            </w:r>
          </w:p>
        </w:tc>
        <w:tc>
          <w:tcPr>
            <w:tcW w:w="1541" w:type="dxa"/>
            <w:shd w:val="clear" w:color="auto" w:fill="auto"/>
            <w:vAlign w:val="center"/>
          </w:tcPr>
          <w:p w:rsidR="0041008A" w:rsidRPr="00D432B5" w:rsidRDefault="0041008A" w:rsidP="007E0604">
            <w:pPr>
              <w:spacing w:before="100" w:beforeAutospacing="1" w:after="100" w:afterAutospacing="1" w:line="240" w:lineRule="auto"/>
              <w:jc w:val="center"/>
              <w:rPr>
                <w:rFonts w:ascii="Arial" w:hAnsi="Arial" w:cs="Arial"/>
                <w:sz w:val="18"/>
                <w:szCs w:val="20"/>
              </w:rPr>
            </w:pPr>
            <w:r w:rsidRPr="00D432B5">
              <w:rPr>
                <w:rFonts w:ascii="Arial" w:eastAsia="Times New Roman" w:hAnsi="Arial" w:cs="Arial"/>
                <w:sz w:val="18"/>
                <w:szCs w:val="20"/>
                <w:lang w:eastAsia="en-GB"/>
              </w:rPr>
              <w:t>111/291 (38.1)</w:t>
            </w:r>
          </w:p>
        </w:tc>
        <w:tc>
          <w:tcPr>
            <w:tcW w:w="1434" w:type="dxa"/>
            <w:shd w:val="clear" w:color="auto" w:fill="auto"/>
            <w:vAlign w:val="center"/>
          </w:tcPr>
          <w:p w:rsidR="0041008A" w:rsidRPr="00D432B5" w:rsidRDefault="0041008A" w:rsidP="007E0604">
            <w:pPr>
              <w:spacing w:before="100" w:beforeAutospacing="1" w:after="100" w:afterAutospacing="1" w:line="240" w:lineRule="auto"/>
              <w:jc w:val="center"/>
              <w:rPr>
                <w:rFonts w:ascii="Arial" w:hAnsi="Arial" w:cs="Arial"/>
                <w:sz w:val="18"/>
                <w:szCs w:val="20"/>
              </w:rPr>
            </w:pPr>
            <w:r w:rsidRPr="00D432B5">
              <w:rPr>
                <w:rFonts w:ascii="Arial" w:eastAsia="Times New Roman" w:hAnsi="Arial" w:cs="Arial"/>
                <w:sz w:val="18"/>
                <w:szCs w:val="20"/>
                <w:lang w:eastAsia="en-GB"/>
              </w:rPr>
              <w:t>27/70 (38.6)</w:t>
            </w:r>
          </w:p>
        </w:tc>
        <w:tc>
          <w:tcPr>
            <w:tcW w:w="1703" w:type="dxa"/>
            <w:shd w:val="clear" w:color="auto" w:fill="auto"/>
            <w:vAlign w:val="center"/>
          </w:tcPr>
          <w:p w:rsidR="0041008A" w:rsidRPr="00D432B5" w:rsidRDefault="0041008A" w:rsidP="007E0604">
            <w:pPr>
              <w:spacing w:before="100" w:beforeAutospacing="1" w:after="100" w:afterAutospacing="1" w:line="240" w:lineRule="auto"/>
              <w:jc w:val="center"/>
              <w:rPr>
                <w:rFonts w:ascii="Arial" w:eastAsia="Times New Roman" w:hAnsi="Arial" w:cs="Arial"/>
                <w:sz w:val="18"/>
                <w:szCs w:val="20"/>
                <w:lang w:eastAsia="en-GB"/>
              </w:rPr>
            </w:pPr>
            <w:r w:rsidRPr="00D432B5">
              <w:rPr>
                <w:rFonts w:ascii="Arial" w:hAnsi="Arial" w:cs="Arial"/>
                <w:sz w:val="18"/>
                <w:szCs w:val="20"/>
              </w:rPr>
              <w:t>1.00</w:t>
            </w:r>
          </w:p>
        </w:tc>
      </w:tr>
      <w:tr w:rsidR="0041008A" w:rsidRPr="00D432B5" w:rsidTr="00D432B5">
        <w:trPr>
          <w:trHeight w:val="719"/>
        </w:trPr>
        <w:tc>
          <w:tcPr>
            <w:tcW w:w="3652" w:type="dxa"/>
            <w:shd w:val="clear" w:color="auto" w:fill="auto"/>
            <w:vAlign w:val="center"/>
          </w:tcPr>
          <w:p w:rsidR="0041008A" w:rsidRPr="00D432B5" w:rsidRDefault="0041008A" w:rsidP="007E0604">
            <w:pPr>
              <w:spacing w:before="100" w:beforeAutospacing="1" w:after="100" w:afterAutospacing="1" w:line="240" w:lineRule="auto"/>
              <w:jc w:val="center"/>
              <w:rPr>
                <w:rFonts w:ascii="Arial" w:eastAsia="Times New Roman" w:hAnsi="Arial" w:cs="Arial"/>
                <w:sz w:val="18"/>
                <w:szCs w:val="20"/>
                <w:lang w:eastAsia="en-GB"/>
              </w:rPr>
            </w:pPr>
            <w:r w:rsidRPr="00D432B5">
              <w:rPr>
                <w:rFonts w:ascii="Arial" w:eastAsia="Times New Roman" w:hAnsi="Arial" w:cs="Arial"/>
                <w:sz w:val="18"/>
                <w:szCs w:val="20"/>
                <w:lang w:eastAsia="en-GB"/>
              </w:rPr>
              <w:t>Atypical Vessels</w:t>
            </w:r>
          </w:p>
        </w:tc>
        <w:tc>
          <w:tcPr>
            <w:tcW w:w="1541" w:type="dxa"/>
            <w:shd w:val="clear" w:color="auto" w:fill="auto"/>
            <w:vAlign w:val="center"/>
          </w:tcPr>
          <w:p w:rsidR="0041008A" w:rsidRPr="00D432B5" w:rsidRDefault="0041008A" w:rsidP="007E0604">
            <w:pPr>
              <w:spacing w:before="100" w:beforeAutospacing="1" w:after="100" w:afterAutospacing="1" w:line="240" w:lineRule="auto"/>
              <w:jc w:val="center"/>
              <w:rPr>
                <w:rFonts w:ascii="Arial" w:hAnsi="Arial" w:cs="Arial"/>
                <w:sz w:val="18"/>
                <w:szCs w:val="20"/>
              </w:rPr>
            </w:pPr>
            <w:r w:rsidRPr="00D432B5">
              <w:rPr>
                <w:rFonts w:ascii="Arial" w:eastAsia="Times New Roman" w:hAnsi="Arial" w:cs="Arial"/>
                <w:sz w:val="18"/>
                <w:szCs w:val="20"/>
                <w:lang w:eastAsia="en-GB"/>
              </w:rPr>
              <w:t>3/291 (1.0)</w:t>
            </w:r>
          </w:p>
        </w:tc>
        <w:tc>
          <w:tcPr>
            <w:tcW w:w="1434" w:type="dxa"/>
            <w:shd w:val="clear" w:color="auto" w:fill="auto"/>
            <w:vAlign w:val="center"/>
          </w:tcPr>
          <w:p w:rsidR="0041008A" w:rsidRPr="00D432B5" w:rsidRDefault="0041008A" w:rsidP="007E0604">
            <w:pPr>
              <w:spacing w:before="100" w:beforeAutospacing="1" w:after="100" w:afterAutospacing="1" w:line="240" w:lineRule="auto"/>
              <w:jc w:val="center"/>
              <w:rPr>
                <w:rFonts w:ascii="Arial" w:hAnsi="Arial" w:cs="Arial"/>
                <w:sz w:val="18"/>
                <w:szCs w:val="20"/>
              </w:rPr>
            </w:pPr>
            <w:r w:rsidRPr="00D432B5">
              <w:rPr>
                <w:rFonts w:ascii="Arial" w:eastAsia="Times New Roman" w:hAnsi="Arial" w:cs="Arial"/>
                <w:sz w:val="18"/>
                <w:szCs w:val="20"/>
                <w:lang w:eastAsia="en-GB"/>
              </w:rPr>
              <w:t>1/70 (1.4)</w:t>
            </w:r>
          </w:p>
        </w:tc>
        <w:tc>
          <w:tcPr>
            <w:tcW w:w="1703" w:type="dxa"/>
            <w:shd w:val="clear" w:color="auto" w:fill="auto"/>
            <w:vAlign w:val="center"/>
          </w:tcPr>
          <w:p w:rsidR="0041008A" w:rsidRPr="00D432B5" w:rsidRDefault="0041008A" w:rsidP="007E0604">
            <w:pPr>
              <w:spacing w:before="100" w:beforeAutospacing="1" w:after="100" w:afterAutospacing="1" w:line="240" w:lineRule="auto"/>
              <w:jc w:val="center"/>
              <w:rPr>
                <w:rFonts w:ascii="Arial" w:eastAsia="Times New Roman" w:hAnsi="Arial" w:cs="Arial"/>
                <w:sz w:val="18"/>
                <w:szCs w:val="20"/>
                <w:lang w:eastAsia="en-GB"/>
              </w:rPr>
            </w:pPr>
            <w:r w:rsidRPr="00D432B5">
              <w:rPr>
                <w:rFonts w:ascii="Arial" w:hAnsi="Arial" w:cs="Arial"/>
                <w:sz w:val="18"/>
                <w:szCs w:val="20"/>
              </w:rPr>
              <w:t>0.589</w:t>
            </w:r>
            <w:r w:rsidRPr="00D432B5">
              <w:rPr>
                <w:rFonts w:ascii="Arial" w:hAnsi="Arial" w:cs="Arial"/>
                <w:sz w:val="18"/>
                <w:szCs w:val="20"/>
                <w:vertAlign w:val="superscript"/>
              </w:rPr>
              <w:t>†</w:t>
            </w:r>
          </w:p>
        </w:tc>
      </w:tr>
      <w:tr w:rsidR="0041008A" w:rsidRPr="00D432B5" w:rsidTr="00D432B5">
        <w:trPr>
          <w:trHeight w:val="951"/>
        </w:trPr>
        <w:tc>
          <w:tcPr>
            <w:tcW w:w="3652" w:type="dxa"/>
            <w:shd w:val="clear" w:color="auto" w:fill="auto"/>
            <w:vAlign w:val="center"/>
          </w:tcPr>
          <w:p w:rsidR="0041008A" w:rsidRPr="00D432B5" w:rsidRDefault="0041008A" w:rsidP="007E0604">
            <w:pPr>
              <w:spacing w:before="100" w:beforeAutospacing="1" w:after="100" w:afterAutospacing="1" w:line="240" w:lineRule="auto"/>
              <w:jc w:val="center"/>
              <w:rPr>
                <w:rFonts w:ascii="Arial" w:eastAsia="Times New Roman" w:hAnsi="Arial" w:cs="Arial"/>
                <w:sz w:val="18"/>
                <w:szCs w:val="20"/>
                <w:lang w:eastAsia="en-GB"/>
              </w:rPr>
            </w:pPr>
            <w:r w:rsidRPr="00D432B5">
              <w:rPr>
                <w:rFonts w:ascii="Arial" w:eastAsia="Times New Roman" w:hAnsi="Arial" w:cs="Arial"/>
                <w:sz w:val="18"/>
                <w:szCs w:val="20"/>
                <w:lang w:eastAsia="en-GB"/>
              </w:rPr>
              <w:t>Iodine Negative**</w:t>
            </w:r>
          </w:p>
        </w:tc>
        <w:tc>
          <w:tcPr>
            <w:tcW w:w="1541" w:type="dxa"/>
            <w:shd w:val="clear" w:color="auto" w:fill="auto"/>
            <w:vAlign w:val="center"/>
          </w:tcPr>
          <w:p w:rsidR="0041008A" w:rsidRPr="00D432B5" w:rsidRDefault="0041008A" w:rsidP="008564F8">
            <w:pPr>
              <w:spacing w:beforeLines="40" w:before="96" w:afterLines="40" w:after="96" w:line="240" w:lineRule="auto"/>
              <w:jc w:val="center"/>
              <w:rPr>
                <w:rFonts w:ascii="Arial" w:eastAsia="Times New Roman" w:hAnsi="Arial" w:cs="Arial"/>
                <w:sz w:val="18"/>
                <w:szCs w:val="20"/>
                <w:lang w:eastAsia="en-GB"/>
              </w:rPr>
            </w:pPr>
            <w:r w:rsidRPr="00D432B5">
              <w:rPr>
                <w:rFonts w:ascii="Arial" w:eastAsia="Times New Roman" w:hAnsi="Arial" w:cs="Arial"/>
                <w:sz w:val="18"/>
                <w:szCs w:val="20"/>
                <w:lang w:eastAsia="en-GB"/>
              </w:rPr>
              <w:t>101/202 (50.0)</w:t>
            </w:r>
          </w:p>
        </w:tc>
        <w:tc>
          <w:tcPr>
            <w:tcW w:w="1434" w:type="dxa"/>
            <w:shd w:val="clear" w:color="auto" w:fill="auto"/>
            <w:vAlign w:val="center"/>
          </w:tcPr>
          <w:p w:rsidR="0041008A" w:rsidRPr="00D432B5" w:rsidRDefault="0041008A" w:rsidP="008564F8">
            <w:pPr>
              <w:spacing w:beforeLines="40" w:before="96" w:afterLines="40" w:after="96" w:line="240" w:lineRule="auto"/>
              <w:jc w:val="center"/>
              <w:rPr>
                <w:rFonts w:ascii="Arial" w:eastAsia="Times New Roman" w:hAnsi="Arial" w:cs="Arial"/>
                <w:sz w:val="18"/>
                <w:szCs w:val="20"/>
                <w:lang w:eastAsia="en-GB"/>
              </w:rPr>
            </w:pPr>
            <w:r w:rsidRPr="00D432B5">
              <w:rPr>
                <w:rFonts w:ascii="Arial" w:eastAsia="Times New Roman" w:hAnsi="Arial" w:cs="Arial"/>
                <w:sz w:val="18"/>
                <w:szCs w:val="20"/>
                <w:lang w:eastAsia="en-GB"/>
              </w:rPr>
              <w:t>33/59 (55.9)</w:t>
            </w:r>
          </w:p>
        </w:tc>
        <w:tc>
          <w:tcPr>
            <w:tcW w:w="1703" w:type="dxa"/>
            <w:shd w:val="clear" w:color="auto" w:fill="auto"/>
            <w:vAlign w:val="center"/>
          </w:tcPr>
          <w:p w:rsidR="0041008A" w:rsidRPr="00D432B5" w:rsidRDefault="0041008A" w:rsidP="007E0604">
            <w:pPr>
              <w:spacing w:before="100" w:beforeAutospacing="1" w:after="100" w:afterAutospacing="1" w:line="240" w:lineRule="auto"/>
              <w:jc w:val="center"/>
              <w:rPr>
                <w:rFonts w:ascii="Arial" w:eastAsia="Times New Roman" w:hAnsi="Arial" w:cs="Arial"/>
                <w:sz w:val="18"/>
                <w:szCs w:val="20"/>
                <w:lang w:eastAsia="en-GB"/>
              </w:rPr>
            </w:pPr>
            <w:del w:id="1" w:author="Chris Robertson" w:date="2016-12-23T12:32:00Z">
              <w:r w:rsidRPr="00D432B5" w:rsidDel="008564F8">
                <w:rPr>
                  <w:rFonts w:ascii="Arial" w:hAnsi="Arial" w:cs="Arial"/>
                  <w:sz w:val="18"/>
                  <w:szCs w:val="20"/>
                </w:rPr>
                <w:delText>0.029</w:delText>
              </w:r>
            </w:del>
            <w:ins w:id="2" w:author="Chris Robertson" w:date="2016-12-23T12:32:00Z">
              <w:r w:rsidR="008564F8">
                <w:rPr>
                  <w:rFonts w:ascii="Arial" w:hAnsi="Arial" w:cs="Arial"/>
                  <w:sz w:val="18"/>
                  <w:szCs w:val="20"/>
                </w:rPr>
                <w:t>0.442</w:t>
              </w:r>
            </w:ins>
          </w:p>
        </w:tc>
      </w:tr>
      <w:tr w:rsidR="0041008A" w:rsidRPr="00D432B5" w:rsidTr="00D432B5">
        <w:trPr>
          <w:trHeight w:val="385"/>
        </w:trPr>
        <w:tc>
          <w:tcPr>
            <w:tcW w:w="8330" w:type="dxa"/>
            <w:gridSpan w:val="4"/>
            <w:shd w:val="clear" w:color="auto" w:fill="auto"/>
            <w:vAlign w:val="center"/>
          </w:tcPr>
          <w:p w:rsidR="0041008A" w:rsidRPr="00D432B5" w:rsidRDefault="0041008A" w:rsidP="007E0604">
            <w:pPr>
              <w:spacing w:before="100" w:beforeAutospacing="1" w:after="100" w:afterAutospacing="1" w:line="240" w:lineRule="auto"/>
              <w:rPr>
                <w:rFonts w:ascii="Arial" w:eastAsia="Times New Roman" w:hAnsi="Arial" w:cs="Arial"/>
                <w:b/>
                <w:sz w:val="18"/>
                <w:szCs w:val="20"/>
                <w:lang w:eastAsia="en-GB"/>
              </w:rPr>
            </w:pPr>
            <w:r w:rsidRPr="00D432B5">
              <w:rPr>
                <w:rFonts w:ascii="Arial" w:eastAsia="Times New Roman" w:hAnsi="Arial" w:cs="Arial"/>
                <w:b/>
                <w:sz w:val="18"/>
                <w:szCs w:val="20"/>
                <w:lang w:eastAsia="en-GB"/>
              </w:rPr>
              <w:t>Colposcopic Opinion</w:t>
            </w:r>
          </w:p>
        </w:tc>
      </w:tr>
      <w:tr w:rsidR="0041008A" w:rsidRPr="00D432B5" w:rsidTr="00D432B5">
        <w:trPr>
          <w:trHeight w:val="631"/>
        </w:trPr>
        <w:tc>
          <w:tcPr>
            <w:tcW w:w="3652" w:type="dxa"/>
            <w:shd w:val="clear" w:color="auto" w:fill="auto"/>
            <w:vAlign w:val="center"/>
          </w:tcPr>
          <w:p w:rsidR="0041008A" w:rsidRPr="00D432B5" w:rsidRDefault="0041008A" w:rsidP="007E0604">
            <w:pPr>
              <w:spacing w:before="100" w:beforeAutospacing="1" w:after="100" w:afterAutospacing="1" w:line="240" w:lineRule="auto"/>
              <w:jc w:val="center"/>
              <w:rPr>
                <w:rFonts w:ascii="Arial" w:eastAsia="Times New Roman" w:hAnsi="Arial" w:cs="Arial"/>
                <w:sz w:val="18"/>
                <w:szCs w:val="20"/>
                <w:lang w:eastAsia="en-GB"/>
              </w:rPr>
            </w:pPr>
            <w:r w:rsidRPr="00D432B5">
              <w:rPr>
                <w:rFonts w:ascii="Arial" w:hAnsi="Arial" w:cs="Arial"/>
                <w:sz w:val="18"/>
                <w:szCs w:val="20"/>
              </w:rPr>
              <w:t>High Grade***</w:t>
            </w:r>
          </w:p>
        </w:tc>
        <w:tc>
          <w:tcPr>
            <w:tcW w:w="1541" w:type="dxa"/>
            <w:shd w:val="clear" w:color="auto" w:fill="auto"/>
            <w:vAlign w:val="center"/>
          </w:tcPr>
          <w:p w:rsidR="0041008A" w:rsidRPr="00D432B5" w:rsidRDefault="0041008A" w:rsidP="007E0604">
            <w:pPr>
              <w:spacing w:before="100" w:beforeAutospacing="1" w:after="100" w:afterAutospacing="1" w:line="240" w:lineRule="auto"/>
              <w:jc w:val="center"/>
              <w:rPr>
                <w:rFonts w:ascii="Arial" w:hAnsi="Arial" w:cs="Arial"/>
                <w:sz w:val="18"/>
                <w:szCs w:val="20"/>
              </w:rPr>
            </w:pPr>
            <w:r w:rsidRPr="00D432B5">
              <w:rPr>
                <w:rFonts w:ascii="Arial" w:hAnsi="Arial" w:cs="Arial"/>
                <w:sz w:val="18"/>
                <w:szCs w:val="20"/>
              </w:rPr>
              <w:t>99/290 (34.1)</w:t>
            </w:r>
          </w:p>
        </w:tc>
        <w:tc>
          <w:tcPr>
            <w:tcW w:w="1434" w:type="dxa"/>
            <w:shd w:val="clear" w:color="auto" w:fill="auto"/>
            <w:vAlign w:val="center"/>
          </w:tcPr>
          <w:p w:rsidR="0041008A" w:rsidRPr="00D432B5" w:rsidRDefault="0041008A" w:rsidP="007E0604">
            <w:pPr>
              <w:spacing w:before="100" w:beforeAutospacing="1" w:after="100" w:afterAutospacing="1" w:line="240" w:lineRule="auto"/>
              <w:jc w:val="center"/>
              <w:rPr>
                <w:rFonts w:ascii="Arial" w:hAnsi="Arial" w:cs="Arial"/>
                <w:sz w:val="18"/>
                <w:szCs w:val="20"/>
              </w:rPr>
            </w:pPr>
            <w:r w:rsidRPr="00D432B5">
              <w:rPr>
                <w:rFonts w:ascii="Arial" w:hAnsi="Arial" w:cs="Arial"/>
                <w:sz w:val="18"/>
                <w:szCs w:val="20"/>
              </w:rPr>
              <w:t>13/66 (19.7)</w:t>
            </w:r>
          </w:p>
        </w:tc>
        <w:tc>
          <w:tcPr>
            <w:tcW w:w="1703" w:type="dxa"/>
            <w:shd w:val="clear" w:color="auto" w:fill="auto"/>
            <w:vAlign w:val="center"/>
          </w:tcPr>
          <w:p w:rsidR="0041008A" w:rsidRPr="00D432B5" w:rsidRDefault="0041008A" w:rsidP="007E0604">
            <w:pPr>
              <w:spacing w:before="100" w:beforeAutospacing="1" w:after="100" w:afterAutospacing="1" w:line="240" w:lineRule="auto"/>
              <w:jc w:val="center"/>
              <w:rPr>
                <w:rFonts w:ascii="Arial" w:eastAsia="Times New Roman" w:hAnsi="Arial" w:cs="Arial"/>
                <w:sz w:val="18"/>
                <w:szCs w:val="20"/>
                <w:lang w:eastAsia="en-GB"/>
              </w:rPr>
            </w:pPr>
            <w:r w:rsidRPr="00D432B5">
              <w:rPr>
                <w:rFonts w:ascii="Arial" w:hAnsi="Arial" w:cs="Arial"/>
                <w:sz w:val="18"/>
                <w:szCs w:val="20"/>
              </w:rPr>
              <w:t>0.027</w:t>
            </w:r>
          </w:p>
        </w:tc>
      </w:tr>
      <w:tr w:rsidR="0041008A" w:rsidRPr="00D432B5" w:rsidTr="00D432B5">
        <w:tc>
          <w:tcPr>
            <w:tcW w:w="8330" w:type="dxa"/>
            <w:gridSpan w:val="4"/>
            <w:shd w:val="clear" w:color="auto" w:fill="auto"/>
            <w:vAlign w:val="center"/>
          </w:tcPr>
          <w:p w:rsidR="0041008A" w:rsidRPr="00D432B5" w:rsidRDefault="0041008A" w:rsidP="007E0604">
            <w:pPr>
              <w:spacing w:before="100" w:beforeAutospacing="1" w:after="100" w:afterAutospacing="1" w:line="240" w:lineRule="auto"/>
              <w:rPr>
                <w:rFonts w:ascii="Arial" w:eastAsia="Times New Roman" w:hAnsi="Arial" w:cs="Arial"/>
                <w:b/>
                <w:szCs w:val="24"/>
                <w:lang w:eastAsia="en-GB"/>
              </w:rPr>
            </w:pPr>
            <w:r w:rsidRPr="00D432B5">
              <w:rPr>
                <w:rFonts w:ascii="Arial" w:hAnsi="Arial" w:cs="Arial"/>
                <w:b/>
                <w:sz w:val="20"/>
                <w:szCs w:val="20"/>
              </w:rPr>
              <w:t>Histology****</w:t>
            </w:r>
          </w:p>
        </w:tc>
      </w:tr>
      <w:tr w:rsidR="0041008A" w:rsidRPr="00D432B5" w:rsidTr="00D432B5">
        <w:trPr>
          <w:trHeight w:val="719"/>
        </w:trPr>
        <w:tc>
          <w:tcPr>
            <w:tcW w:w="3652" w:type="dxa"/>
            <w:shd w:val="clear" w:color="auto" w:fill="auto"/>
            <w:vAlign w:val="center"/>
          </w:tcPr>
          <w:p w:rsidR="0041008A" w:rsidRPr="00D432B5" w:rsidRDefault="0041008A" w:rsidP="007E0604">
            <w:pPr>
              <w:spacing w:before="100" w:beforeAutospacing="1" w:after="100" w:afterAutospacing="1" w:line="240" w:lineRule="auto"/>
              <w:jc w:val="center"/>
              <w:rPr>
                <w:rFonts w:ascii="Arial" w:eastAsia="Times New Roman" w:hAnsi="Arial" w:cs="Arial"/>
                <w:b/>
                <w:szCs w:val="24"/>
                <w:lang w:eastAsia="en-GB"/>
              </w:rPr>
            </w:pPr>
            <w:r w:rsidRPr="00D432B5">
              <w:rPr>
                <w:rFonts w:ascii="Arial" w:hAnsi="Arial" w:cs="Arial"/>
                <w:sz w:val="18"/>
                <w:szCs w:val="20"/>
              </w:rPr>
              <w:t>CIN2+</w:t>
            </w:r>
          </w:p>
        </w:tc>
        <w:tc>
          <w:tcPr>
            <w:tcW w:w="1541" w:type="dxa"/>
            <w:shd w:val="clear" w:color="auto" w:fill="auto"/>
            <w:vAlign w:val="center"/>
          </w:tcPr>
          <w:p w:rsidR="0041008A" w:rsidRPr="00D432B5" w:rsidRDefault="0041008A" w:rsidP="008564F8">
            <w:pPr>
              <w:spacing w:beforeLines="40" w:before="96" w:afterLines="40" w:after="96" w:line="240" w:lineRule="auto"/>
              <w:jc w:val="center"/>
              <w:rPr>
                <w:rFonts w:ascii="Arial" w:hAnsi="Arial" w:cs="Arial"/>
                <w:sz w:val="18"/>
                <w:szCs w:val="20"/>
              </w:rPr>
            </w:pPr>
            <w:r w:rsidRPr="00D432B5">
              <w:rPr>
                <w:rFonts w:ascii="Arial" w:hAnsi="Arial" w:cs="Arial"/>
                <w:sz w:val="18"/>
                <w:szCs w:val="20"/>
              </w:rPr>
              <w:t>103/286 (36.0)</w:t>
            </w:r>
          </w:p>
        </w:tc>
        <w:tc>
          <w:tcPr>
            <w:tcW w:w="1434" w:type="dxa"/>
            <w:shd w:val="clear" w:color="auto" w:fill="auto"/>
            <w:vAlign w:val="center"/>
          </w:tcPr>
          <w:p w:rsidR="0041008A" w:rsidRPr="00D432B5" w:rsidRDefault="0041008A" w:rsidP="008564F8">
            <w:pPr>
              <w:spacing w:beforeLines="40" w:before="96" w:afterLines="40" w:after="96" w:line="240" w:lineRule="auto"/>
              <w:jc w:val="center"/>
              <w:rPr>
                <w:rFonts w:ascii="Arial" w:hAnsi="Arial" w:cs="Arial"/>
                <w:sz w:val="18"/>
                <w:szCs w:val="20"/>
              </w:rPr>
            </w:pPr>
            <w:r w:rsidRPr="00D432B5">
              <w:rPr>
                <w:rFonts w:ascii="Arial" w:hAnsi="Arial" w:cs="Arial"/>
                <w:sz w:val="18"/>
                <w:szCs w:val="20"/>
              </w:rPr>
              <w:t>13/69 (18.8)</w:t>
            </w:r>
          </w:p>
        </w:tc>
        <w:tc>
          <w:tcPr>
            <w:tcW w:w="1703" w:type="dxa"/>
            <w:shd w:val="clear" w:color="auto" w:fill="auto"/>
            <w:vAlign w:val="center"/>
          </w:tcPr>
          <w:p w:rsidR="0041008A" w:rsidRPr="00D432B5" w:rsidRDefault="0041008A" w:rsidP="007E0604">
            <w:pPr>
              <w:spacing w:before="100" w:beforeAutospacing="1" w:after="100" w:afterAutospacing="1" w:line="240" w:lineRule="auto"/>
              <w:jc w:val="center"/>
              <w:rPr>
                <w:rFonts w:ascii="Arial" w:eastAsia="Times New Roman" w:hAnsi="Arial" w:cs="Arial"/>
                <w:b/>
                <w:szCs w:val="24"/>
                <w:lang w:eastAsia="en-GB"/>
              </w:rPr>
            </w:pPr>
            <w:r w:rsidRPr="00D432B5">
              <w:rPr>
                <w:rFonts w:ascii="Arial" w:hAnsi="Arial" w:cs="Arial"/>
                <w:sz w:val="18"/>
                <w:szCs w:val="20"/>
              </w:rPr>
              <w:t>0.006</w:t>
            </w:r>
          </w:p>
        </w:tc>
      </w:tr>
      <w:tr w:rsidR="0041008A" w:rsidRPr="00D432B5" w:rsidTr="00D432B5">
        <w:trPr>
          <w:trHeight w:val="808"/>
        </w:trPr>
        <w:tc>
          <w:tcPr>
            <w:tcW w:w="3652" w:type="dxa"/>
            <w:shd w:val="clear" w:color="auto" w:fill="auto"/>
            <w:vAlign w:val="center"/>
          </w:tcPr>
          <w:p w:rsidR="0041008A" w:rsidRPr="00D432B5" w:rsidRDefault="0041008A" w:rsidP="008564F8">
            <w:pPr>
              <w:spacing w:beforeLines="40" w:before="96" w:afterLines="40" w:after="96" w:line="240" w:lineRule="auto"/>
              <w:jc w:val="center"/>
              <w:rPr>
                <w:rFonts w:ascii="Arial" w:eastAsia="Times New Roman" w:hAnsi="Arial" w:cs="Arial"/>
                <w:sz w:val="18"/>
                <w:szCs w:val="20"/>
                <w:lang w:eastAsia="en-GB"/>
              </w:rPr>
            </w:pPr>
            <w:r w:rsidRPr="00D432B5">
              <w:rPr>
                <w:rFonts w:ascii="Arial" w:eastAsia="Times New Roman" w:hAnsi="Arial" w:cs="Arial"/>
                <w:sz w:val="18"/>
                <w:szCs w:val="20"/>
                <w:lang w:eastAsia="en-GB"/>
              </w:rPr>
              <w:t>CIN1+</w:t>
            </w:r>
          </w:p>
        </w:tc>
        <w:tc>
          <w:tcPr>
            <w:tcW w:w="1541" w:type="dxa"/>
            <w:shd w:val="clear" w:color="auto" w:fill="auto"/>
            <w:vAlign w:val="center"/>
          </w:tcPr>
          <w:p w:rsidR="0041008A" w:rsidRPr="00D432B5" w:rsidRDefault="0041008A" w:rsidP="008564F8">
            <w:pPr>
              <w:spacing w:beforeLines="40" w:before="96" w:afterLines="40" w:after="96" w:line="240" w:lineRule="auto"/>
              <w:jc w:val="center"/>
              <w:rPr>
                <w:rFonts w:ascii="Arial" w:hAnsi="Arial" w:cs="Arial"/>
                <w:sz w:val="18"/>
                <w:szCs w:val="20"/>
              </w:rPr>
            </w:pPr>
            <w:r w:rsidRPr="00D432B5">
              <w:rPr>
                <w:rFonts w:ascii="Arial" w:hAnsi="Arial" w:cs="Arial"/>
                <w:sz w:val="18"/>
                <w:szCs w:val="20"/>
              </w:rPr>
              <w:t>179/286 (62.6)</w:t>
            </w:r>
          </w:p>
        </w:tc>
        <w:tc>
          <w:tcPr>
            <w:tcW w:w="1434" w:type="dxa"/>
            <w:shd w:val="clear" w:color="auto" w:fill="auto"/>
            <w:vAlign w:val="center"/>
          </w:tcPr>
          <w:p w:rsidR="0041008A" w:rsidRPr="00D432B5" w:rsidRDefault="0041008A" w:rsidP="008564F8">
            <w:pPr>
              <w:spacing w:beforeLines="40" w:before="96" w:afterLines="40" w:after="96" w:line="240" w:lineRule="auto"/>
              <w:jc w:val="center"/>
              <w:rPr>
                <w:rFonts w:ascii="Arial" w:hAnsi="Arial" w:cs="Arial"/>
                <w:sz w:val="18"/>
                <w:szCs w:val="20"/>
              </w:rPr>
            </w:pPr>
            <w:r w:rsidRPr="00D432B5">
              <w:rPr>
                <w:rFonts w:ascii="Arial" w:hAnsi="Arial" w:cs="Arial"/>
                <w:sz w:val="18"/>
                <w:szCs w:val="20"/>
              </w:rPr>
              <w:t>32/69 (46.3)</w:t>
            </w:r>
          </w:p>
        </w:tc>
        <w:tc>
          <w:tcPr>
            <w:tcW w:w="1703" w:type="dxa"/>
            <w:shd w:val="clear" w:color="auto" w:fill="auto"/>
            <w:vAlign w:val="center"/>
          </w:tcPr>
          <w:p w:rsidR="0041008A" w:rsidRPr="00D432B5" w:rsidRDefault="0041008A" w:rsidP="007E0604">
            <w:pPr>
              <w:keepNext/>
              <w:spacing w:before="100" w:beforeAutospacing="1" w:after="100" w:afterAutospacing="1" w:line="240" w:lineRule="auto"/>
              <w:jc w:val="center"/>
              <w:rPr>
                <w:rFonts w:ascii="Arial" w:eastAsia="Times New Roman" w:hAnsi="Arial" w:cs="Arial"/>
                <w:b/>
                <w:szCs w:val="24"/>
                <w:lang w:eastAsia="en-GB"/>
              </w:rPr>
            </w:pPr>
            <w:r w:rsidRPr="00D432B5">
              <w:rPr>
                <w:rFonts w:ascii="Arial" w:hAnsi="Arial" w:cs="Arial"/>
                <w:sz w:val="18"/>
                <w:szCs w:val="20"/>
              </w:rPr>
              <w:t>0.044</w:t>
            </w:r>
            <w:r w:rsidRPr="00D432B5">
              <w:rPr>
                <w:rFonts w:ascii="Arial" w:hAnsi="Arial" w:cs="Arial"/>
                <w:sz w:val="18"/>
                <w:szCs w:val="20"/>
                <w:vertAlign w:val="superscript"/>
              </w:rPr>
              <w:t>†</w:t>
            </w:r>
          </w:p>
        </w:tc>
      </w:tr>
    </w:tbl>
    <w:p w:rsidR="0041008A" w:rsidRPr="00DF7048" w:rsidRDefault="0041008A" w:rsidP="007E0604">
      <w:pPr>
        <w:pStyle w:val="Caption"/>
      </w:pPr>
      <w:r>
        <w:t>Table 2 compares the features seen at colposcopy between all participants regardless of disease status who were vaccinated against HPV 16 and 18, and women who were not. It also compares the colposcopic opinion and histology results between these groups. In patients where biopsies were not taken, they were considered to have no disease.</w:t>
      </w:r>
      <w:r w:rsidRPr="00DF7048">
        <w:t xml:space="preserve">*Pearson’s test used unless otherwise indicated. </w:t>
      </w:r>
      <w:r w:rsidRPr="00DF7048">
        <w:rPr>
          <w:rFonts w:cs="Arial"/>
          <w:vertAlign w:val="superscript"/>
        </w:rPr>
        <w:t>†</w:t>
      </w:r>
      <w:r w:rsidRPr="00DF7048">
        <w:t>Fisher’s exact test used</w:t>
      </w:r>
      <w:r>
        <w:t>. **in 100 cases, iodine was not used. This was for a variety of reasons including patient allergy or colposcopist preference. ***</w:t>
      </w:r>
      <w:r w:rsidRPr="00DF7048">
        <w:t xml:space="preserve">High grade colposcopic opinion was </w:t>
      </w:r>
      <w:r>
        <w:t xml:space="preserve">appearance suggestive of </w:t>
      </w:r>
      <w:r w:rsidRPr="00DF7048">
        <w:t xml:space="preserve">CIN2+. </w:t>
      </w:r>
      <w:r>
        <w:t>****</w:t>
      </w:r>
      <w:r w:rsidRPr="00DF7048">
        <w:t xml:space="preserve">Histology results were “unsatisfactory” for 5 unvaccinated and 1 vaccinated therefore were excluded from histology analysis. </w:t>
      </w:r>
    </w:p>
    <w:p w:rsidR="001D0CAE" w:rsidRPr="001D0CAE" w:rsidRDefault="0041008A" w:rsidP="007E0604">
      <w:pPr>
        <w:spacing w:line="240" w:lineRule="auto"/>
      </w:pPr>
      <w:r>
        <w:br w:type="page"/>
      </w:r>
      <w:r w:rsidR="001D0CAE" w:rsidRPr="001D0CAE">
        <w:lastRenderedPageBreak/>
        <w:t xml:space="preserve">Table </w:t>
      </w:r>
      <w:r w:rsidR="00BE118A">
        <w:t>3</w:t>
      </w:r>
      <w:r w:rsidR="001D0CAE" w:rsidRPr="001D0CAE">
        <w:t>: Impact of the vaccine and of HPV 16 on the performance of colposcopy</w:t>
      </w:r>
    </w:p>
    <w:p w:rsidR="001D0CAE" w:rsidRPr="001D0CAE" w:rsidRDefault="001D0CAE" w:rsidP="007E0604">
      <w:pPr>
        <w:keepNext/>
        <w:spacing w:line="240" w:lineRule="auto"/>
        <w:jc w:val="both"/>
        <w:rPr>
          <w:rFonts w:ascii="Arial" w:eastAsia="Times New Roman" w:hAnsi="Arial"/>
          <w:b/>
          <w:bCs/>
          <w:sz w:val="18"/>
          <w:szCs w:val="18"/>
          <w:lang w:val="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1"/>
        <w:gridCol w:w="1498"/>
        <w:gridCol w:w="1226"/>
        <w:gridCol w:w="1226"/>
        <w:gridCol w:w="272"/>
        <w:gridCol w:w="1215"/>
        <w:gridCol w:w="1275"/>
        <w:gridCol w:w="1276"/>
      </w:tblGrid>
      <w:tr w:rsidR="001D0CAE" w:rsidRPr="001D0CAE" w:rsidTr="001D0CAE">
        <w:trPr>
          <w:trHeight w:val="214"/>
        </w:trPr>
        <w:tc>
          <w:tcPr>
            <w:tcW w:w="1221" w:type="dxa"/>
            <w:shd w:val="clear" w:color="auto" w:fill="auto"/>
          </w:tcPr>
          <w:p w:rsidR="001D0CAE" w:rsidRPr="001D0CAE" w:rsidRDefault="001D0CAE" w:rsidP="007E0604">
            <w:pPr>
              <w:spacing w:line="240" w:lineRule="auto"/>
              <w:jc w:val="both"/>
              <w:rPr>
                <w:b/>
              </w:rPr>
            </w:pPr>
          </w:p>
        </w:tc>
        <w:tc>
          <w:tcPr>
            <w:tcW w:w="1498" w:type="dxa"/>
            <w:shd w:val="clear" w:color="auto" w:fill="auto"/>
          </w:tcPr>
          <w:p w:rsidR="001D0CAE" w:rsidRPr="001D0CAE" w:rsidRDefault="001D0CAE" w:rsidP="007E0604">
            <w:pPr>
              <w:spacing w:line="240" w:lineRule="auto"/>
              <w:jc w:val="both"/>
              <w:rPr>
                <w:b/>
              </w:rPr>
            </w:pPr>
            <w:r w:rsidRPr="001D0CAE">
              <w:rPr>
                <w:b/>
              </w:rPr>
              <w:t>Unvaccinated</w:t>
            </w:r>
          </w:p>
          <w:p w:rsidR="001D0CAE" w:rsidRPr="001D0CAE" w:rsidRDefault="001D0CAE" w:rsidP="007E0604">
            <w:pPr>
              <w:spacing w:line="240" w:lineRule="auto"/>
              <w:jc w:val="both"/>
            </w:pPr>
            <w:r w:rsidRPr="001D0CAE">
              <w:t>(95% CI) N=294</w:t>
            </w:r>
          </w:p>
        </w:tc>
        <w:tc>
          <w:tcPr>
            <w:tcW w:w="1226" w:type="dxa"/>
            <w:shd w:val="clear" w:color="auto" w:fill="auto"/>
          </w:tcPr>
          <w:p w:rsidR="001D0CAE" w:rsidRPr="001D0CAE" w:rsidRDefault="001D0CAE" w:rsidP="007E0604">
            <w:pPr>
              <w:spacing w:line="240" w:lineRule="auto"/>
              <w:jc w:val="both"/>
              <w:rPr>
                <w:b/>
              </w:rPr>
            </w:pPr>
            <w:r w:rsidRPr="001D0CAE">
              <w:rPr>
                <w:b/>
              </w:rPr>
              <w:t>Vaccinated</w:t>
            </w:r>
          </w:p>
          <w:p w:rsidR="001D0CAE" w:rsidRPr="001D0CAE" w:rsidRDefault="001D0CAE" w:rsidP="007E0604">
            <w:pPr>
              <w:spacing w:line="240" w:lineRule="auto"/>
              <w:jc w:val="both"/>
            </w:pPr>
            <w:r w:rsidRPr="001D0CAE">
              <w:t>(95% CI)</w:t>
            </w:r>
          </w:p>
          <w:p w:rsidR="001D0CAE" w:rsidRPr="001D0CAE" w:rsidRDefault="001D0CAE" w:rsidP="007E0604">
            <w:pPr>
              <w:spacing w:line="240" w:lineRule="auto"/>
              <w:jc w:val="both"/>
              <w:rPr>
                <w:b/>
              </w:rPr>
            </w:pPr>
            <w:r w:rsidRPr="001D0CAE">
              <w:t>N=67</w:t>
            </w:r>
          </w:p>
        </w:tc>
        <w:tc>
          <w:tcPr>
            <w:tcW w:w="1226" w:type="dxa"/>
            <w:shd w:val="clear" w:color="auto" w:fill="auto"/>
          </w:tcPr>
          <w:p w:rsidR="001D0CAE" w:rsidRPr="001D0CAE" w:rsidRDefault="001D0CAE" w:rsidP="007E0604">
            <w:pPr>
              <w:spacing w:line="240" w:lineRule="auto"/>
              <w:jc w:val="both"/>
              <w:rPr>
                <w:b/>
              </w:rPr>
            </w:pPr>
            <w:r w:rsidRPr="001D0CAE">
              <w:rPr>
                <w:b/>
              </w:rPr>
              <w:t>z-test for difference</w:t>
            </w:r>
          </w:p>
        </w:tc>
        <w:tc>
          <w:tcPr>
            <w:tcW w:w="272" w:type="dxa"/>
            <w:shd w:val="clear" w:color="auto" w:fill="auto"/>
          </w:tcPr>
          <w:p w:rsidR="001D0CAE" w:rsidRPr="001D0CAE" w:rsidRDefault="001D0CAE" w:rsidP="007E0604">
            <w:pPr>
              <w:spacing w:line="240" w:lineRule="auto"/>
              <w:jc w:val="both"/>
            </w:pPr>
          </w:p>
        </w:tc>
        <w:tc>
          <w:tcPr>
            <w:tcW w:w="1215" w:type="dxa"/>
            <w:shd w:val="clear" w:color="auto" w:fill="auto"/>
          </w:tcPr>
          <w:p w:rsidR="001D0CAE" w:rsidRPr="001D0CAE" w:rsidRDefault="001D0CAE" w:rsidP="007E0604">
            <w:pPr>
              <w:spacing w:line="240" w:lineRule="auto"/>
              <w:jc w:val="both"/>
              <w:rPr>
                <w:b/>
              </w:rPr>
            </w:pPr>
            <w:r w:rsidRPr="001D0CAE">
              <w:rPr>
                <w:b/>
              </w:rPr>
              <w:t>HPV 16+</w:t>
            </w:r>
          </w:p>
          <w:p w:rsidR="001D0CAE" w:rsidRPr="001D0CAE" w:rsidRDefault="001D0CAE" w:rsidP="007E0604">
            <w:pPr>
              <w:spacing w:line="240" w:lineRule="auto"/>
              <w:jc w:val="both"/>
            </w:pPr>
            <w:r w:rsidRPr="001D0CAE">
              <w:t>(95% CI)</w:t>
            </w:r>
          </w:p>
          <w:p w:rsidR="001D0CAE" w:rsidRPr="001D0CAE" w:rsidRDefault="001D0CAE" w:rsidP="007E0604">
            <w:pPr>
              <w:spacing w:line="240" w:lineRule="auto"/>
              <w:jc w:val="both"/>
            </w:pPr>
            <w:r w:rsidRPr="001D0CAE">
              <w:t>N=142</w:t>
            </w:r>
          </w:p>
        </w:tc>
        <w:tc>
          <w:tcPr>
            <w:tcW w:w="1275" w:type="dxa"/>
            <w:shd w:val="clear" w:color="auto" w:fill="auto"/>
          </w:tcPr>
          <w:p w:rsidR="001D0CAE" w:rsidRPr="001D0CAE" w:rsidRDefault="001D0CAE" w:rsidP="007E0604">
            <w:pPr>
              <w:spacing w:line="240" w:lineRule="auto"/>
              <w:jc w:val="both"/>
              <w:rPr>
                <w:b/>
              </w:rPr>
            </w:pPr>
            <w:r w:rsidRPr="001D0CAE">
              <w:rPr>
                <w:b/>
              </w:rPr>
              <w:t>HPV 16 -</w:t>
            </w:r>
          </w:p>
          <w:p w:rsidR="001D0CAE" w:rsidRPr="001D0CAE" w:rsidRDefault="001D0CAE" w:rsidP="007E0604">
            <w:pPr>
              <w:spacing w:line="240" w:lineRule="auto"/>
              <w:jc w:val="both"/>
            </w:pPr>
            <w:r w:rsidRPr="001D0CAE">
              <w:t>(95% CI)</w:t>
            </w:r>
          </w:p>
          <w:p w:rsidR="001D0CAE" w:rsidRPr="001D0CAE" w:rsidRDefault="001D0CAE" w:rsidP="007E0604">
            <w:pPr>
              <w:spacing w:line="240" w:lineRule="auto"/>
              <w:jc w:val="both"/>
            </w:pPr>
            <w:r w:rsidRPr="001D0CAE">
              <w:t>N=219</w:t>
            </w:r>
          </w:p>
        </w:tc>
        <w:tc>
          <w:tcPr>
            <w:tcW w:w="1276" w:type="dxa"/>
            <w:shd w:val="clear" w:color="auto" w:fill="auto"/>
          </w:tcPr>
          <w:p w:rsidR="001D0CAE" w:rsidRPr="001D0CAE" w:rsidRDefault="001D0CAE" w:rsidP="007E0604">
            <w:pPr>
              <w:spacing w:line="240" w:lineRule="auto"/>
              <w:jc w:val="both"/>
              <w:rPr>
                <w:b/>
              </w:rPr>
            </w:pPr>
            <w:r w:rsidRPr="001D0CAE">
              <w:rPr>
                <w:b/>
              </w:rPr>
              <w:t>z-test for difference</w:t>
            </w:r>
          </w:p>
        </w:tc>
      </w:tr>
      <w:tr w:rsidR="001D0CAE" w:rsidRPr="001D0CAE" w:rsidTr="001D0CAE">
        <w:trPr>
          <w:trHeight w:val="950"/>
        </w:trPr>
        <w:tc>
          <w:tcPr>
            <w:tcW w:w="1221" w:type="dxa"/>
            <w:shd w:val="clear" w:color="auto" w:fill="auto"/>
            <w:vAlign w:val="center"/>
          </w:tcPr>
          <w:p w:rsidR="001D0CAE" w:rsidRPr="001D0CAE" w:rsidRDefault="001D0CAE" w:rsidP="007E0604">
            <w:pPr>
              <w:spacing w:line="240" w:lineRule="auto"/>
              <w:jc w:val="both"/>
              <w:rPr>
                <w:b/>
              </w:rPr>
            </w:pPr>
            <w:r w:rsidRPr="001D0CAE">
              <w:rPr>
                <w:b/>
              </w:rPr>
              <w:t>Sensitivity</w:t>
            </w:r>
          </w:p>
        </w:tc>
        <w:tc>
          <w:tcPr>
            <w:tcW w:w="1498" w:type="dxa"/>
            <w:shd w:val="clear" w:color="auto" w:fill="auto"/>
            <w:vAlign w:val="center"/>
          </w:tcPr>
          <w:p w:rsidR="001D0CAE" w:rsidRPr="001D0CAE" w:rsidRDefault="001D0CAE" w:rsidP="007E0604">
            <w:pPr>
              <w:spacing w:line="240" w:lineRule="auto"/>
              <w:jc w:val="both"/>
            </w:pPr>
            <w:r w:rsidRPr="001D0CAE">
              <w:t>69.6</w:t>
            </w:r>
          </w:p>
          <w:p w:rsidR="001D0CAE" w:rsidRPr="001D0CAE" w:rsidRDefault="001D0CAE" w:rsidP="007E0604">
            <w:pPr>
              <w:spacing w:line="240" w:lineRule="auto"/>
              <w:jc w:val="both"/>
            </w:pPr>
            <w:r w:rsidRPr="001D0CAE">
              <w:t>(59.6-78.1)</w:t>
            </w:r>
          </w:p>
        </w:tc>
        <w:tc>
          <w:tcPr>
            <w:tcW w:w="1226" w:type="dxa"/>
            <w:shd w:val="clear" w:color="auto" w:fill="auto"/>
            <w:vAlign w:val="center"/>
          </w:tcPr>
          <w:p w:rsidR="001D0CAE" w:rsidRPr="001D0CAE" w:rsidRDefault="001D0CAE" w:rsidP="007E0604">
            <w:pPr>
              <w:spacing w:line="240" w:lineRule="auto"/>
              <w:jc w:val="both"/>
            </w:pPr>
            <w:r w:rsidRPr="001D0CAE">
              <w:t xml:space="preserve">66.7 </w:t>
            </w:r>
          </w:p>
          <w:p w:rsidR="001D0CAE" w:rsidRPr="001D0CAE" w:rsidRDefault="001D0CAE" w:rsidP="007E0604">
            <w:pPr>
              <w:spacing w:line="240" w:lineRule="auto"/>
              <w:jc w:val="both"/>
            </w:pPr>
            <w:r w:rsidRPr="001D0CAE">
              <w:t>(35.4-88.7)</w:t>
            </w:r>
          </w:p>
        </w:tc>
        <w:tc>
          <w:tcPr>
            <w:tcW w:w="1226" w:type="dxa"/>
            <w:shd w:val="clear" w:color="auto" w:fill="auto"/>
          </w:tcPr>
          <w:p w:rsidR="001D0CAE" w:rsidRPr="001D0CAE" w:rsidRDefault="001D0CAE" w:rsidP="007E0604">
            <w:pPr>
              <w:spacing w:line="240" w:lineRule="auto"/>
              <w:jc w:val="both"/>
            </w:pPr>
            <w:r w:rsidRPr="001D0CAE">
              <w:t>p=0.835</w:t>
            </w:r>
          </w:p>
        </w:tc>
        <w:tc>
          <w:tcPr>
            <w:tcW w:w="272" w:type="dxa"/>
            <w:shd w:val="clear" w:color="auto" w:fill="auto"/>
            <w:vAlign w:val="center"/>
          </w:tcPr>
          <w:p w:rsidR="001D0CAE" w:rsidRPr="001D0CAE" w:rsidRDefault="001D0CAE" w:rsidP="007E0604">
            <w:pPr>
              <w:spacing w:line="240" w:lineRule="auto"/>
              <w:jc w:val="both"/>
            </w:pPr>
          </w:p>
        </w:tc>
        <w:tc>
          <w:tcPr>
            <w:tcW w:w="1215" w:type="dxa"/>
            <w:shd w:val="clear" w:color="auto" w:fill="auto"/>
            <w:vAlign w:val="center"/>
          </w:tcPr>
          <w:p w:rsidR="001D0CAE" w:rsidRPr="001D0CAE" w:rsidRDefault="001D0CAE" w:rsidP="007E0604">
            <w:pPr>
              <w:spacing w:line="240" w:lineRule="auto"/>
              <w:jc w:val="both"/>
            </w:pPr>
            <w:r w:rsidRPr="001D0CAE">
              <w:t xml:space="preserve">65.8 </w:t>
            </w:r>
          </w:p>
          <w:p w:rsidR="001D0CAE" w:rsidRPr="001D0CAE" w:rsidRDefault="001D0CAE" w:rsidP="007E0604">
            <w:pPr>
              <w:spacing w:line="240" w:lineRule="auto"/>
              <w:jc w:val="both"/>
            </w:pPr>
            <w:r w:rsidRPr="001D0CAE">
              <w:t>(53.9-76.0)</w:t>
            </w:r>
          </w:p>
        </w:tc>
        <w:tc>
          <w:tcPr>
            <w:tcW w:w="1275" w:type="dxa"/>
            <w:shd w:val="clear" w:color="auto" w:fill="auto"/>
            <w:vAlign w:val="center"/>
          </w:tcPr>
          <w:p w:rsidR="001D0CAE" w:rsidRPr="001D0CAE" w:rsidRDefault="001D0CAE" w:rsidP="007E0604">
            <w:pPr>
              <w:spacing w:line="240" w:lineRule="auto"/>
              <w:jc w:val="both"/>
            </w:pPr>
            <w:r w:rsidRPr="001D0CAE">
              <w:t xml:space="preserve">76.3 </w:t>
            </w:r>
          </w:p>
          <w:p w:rsidR="001D0CAE" w:rsidRPr="001D0CAE" w:rsidRDefault="001D0CAE" w:rsidP="007E0604">
            <w:pPr>
              <w:spacing w:line="240" w:lineRule="auto"/>
              <w:jc w:val="both"/>
            </w:pPr>
            <w:r w:rsidRPr="001D0CAE">
              <w:t>(59.4-88.0)</w:t>
            </w:r>
          </w:p>
        </w:tc>
        <w:tc>
          <w:tcPr>
            <w:tcW w:w="1276" w:type="dxa"/>
            <w:shd w:val="clear" w:color="auto" w:fill="auto"/>
          </w:tcPr>
          <w:p w:rsidR="001D0CAE" w:rsidRPr="001D0CAE" w:rsidRDefault="001D0CAE" w:rsidP="007E0604">
            <w:pPr>
              <w:spacing w:line="240" w:lineRule="auto"/>
              <w:jc w:val="both"/>
            </w:pPr>
            <w:r w:rsidRPr="001D0CAE">
              <w:t>p=0.251</w:t>
            </w:r>
          </w:p>
        </w:tc>
      </w:tr>
      <w:tr w:rsidR="001D0CAE" w:rsidRPr="001D0CAE" w:rsidTr="001D0CAE">
        <w:trPr>
          <w:trHeight w:val="950"/>
        </w:trPr>
        <w:tc>
          <w:tcPr>
            <w:tcW w:w="1221" w:type="dxa"/>
            <w:shd w:val="clear" w:color="auto" w:fill="auto"/>
            <w:vAlign w:val="center"/>
          </w:tcPr>
          <w:p w:rsidR="001D0CAE" w:rsidRPr="001D0CAE" w:rsidRDefault="001D0CAE" w:rsidP="007E0604">
            <w:pPr>
              <w:spacing w:line="240" w:lineRule="auto"/>
              <w:jc w:val="both"/>
              <w:rPr>
                <w:b/>
              </w:rPr>
            </w:pPr>
            <w:r w:rsidRPr="001D0CAE">
              <w:rPr>
                <w:b/>
              </w:rPr>
              <w:t>Specificity</w:t>
            </w:r>
          </w:p>
        </w:tc>
        <w:tc>
          <w:tcPr>
            <w:tcW w:w="1498" w:type="dxa"/>
            <w:shd w:val="clear" w:color="auto" w:fill="auto"/>
            <w:vAlign w:val="center"/>
          </w:tcPr>
          <w:p w:rsidR="001D0CAE" w:rsidRPr="001D0CAE" w:rsidRDefault="001D0CAE" w:rsidP="007E0604">
            <w:pPr>
              <w:spacing w:line="240" w:lineRule="auto"/>
              <w:jc w:val="both"/>
            </w:pPr>
            <w:r w:rsidRPr="001D0CAE">
              <w:t xml:space="preserve">86.3 </w:t>
            </w:r>
          </w:p>
          <w:p w:rsidR="001D0CAE" w:rsidRPr="001D0CAE" w:rsidRDefault="001D0CAE" w:rsidP="007E0604">
            <w:pPr>
              <w:spacing w:line="240" w:lineRule="auto"/>
              <w:jc w:val="both"/>
            </w:pPr>
            <w:r w:rsidRPr="001D0CAE">
              <w:t>(80.2-90.7)</w:t>
            </w:r>
          </w:p>
        </w:tc>
        <w:tc>
          <w:tcPr>
            <w:tcW w:w="1226" w:type="dxa"/>
            <w:shd w:val="clear" w:color="auto" w:fill="auto"/>
            <w:vAlign w:val="center"/>
          </w:tcPr>
          <w:p w:rsidR="001D0CAE" w:rsidRPr="001D0CAE" w:rsidRDefault="001D0CAE" w:rsidP="007E0604">
            <w:pPr>
              <w:spacing w:line="240" w:lineRule="auto"/>
              <w:jc w:val="both"/>
            </w:pPr>
            <w:r w:rsidRPr="001D0CAE">
              <w:t xml:space="preserve">92.5 </w:t>
            </w:r>
          </w:p>
          <w:p w:rsidR="001D0CAE" w:rsidRPr="001D0CAE" w:rsidRDefault="001D0CAE" w:rsidP="007E0604">
            <w:pPr>
              <w:spacing w:line="240" w:lineRule="auto"/>
              <w:jc w:val="both"/>
            </w:pPr>
            <w:r w:rsidRPr="001D0CAE">
              <w:t>(80.9-97.6)</w:t>
            </w:r>
          </w:p>
        </w:tc>
        <w:tc>
          <w:tcPr>
            <w:tcW w:w="1226" w:type="dxa"/>
            <w:shd w:val="clear" w:color="auto" w:fill="auto"/>
          </w:tcPr>
          <w:p w:rsidR="001D0CAE" w:rsidRPr="001D0CAE" w:rsidRDefault="001D0CAE" w:rsidP="007E0604">
            <w:pPr>
              <w:spacing w:line="240" w:lineRule="auto"/>
              <w:jc w:val="both"/>
            </w:pPr>
            <w:r w:rsidRPr="001D0CAE">
              <w:t>p=0.228</w:t>
            </w:r>
          </w:p>
        </w:tc>
        <w:tc>
          <w:tcPr>
            <w:tcW w:w="272" w:type="dxa"/>
            <w:shd w:val="clear" w:color="auto" w:fill="auto"/>
            <w:vAlign w:val="center"/>
          </w:tcPr>
          <w:p w:rsidR="001D0CAE" w:rsidRPr="001D0CAE" w:rsidRDefault="001D0CAE" w:rsidP="007E0604">
            <w:pPr>
              <w:spacing w:line="240" w:lineRule="auto"/>
              <w:jc w:val="both"/>
            </w:pPr>
          </w:p>
        </w:tc>
        <w:tc>
          <w:tcPr>
            <w:tcW w:w="1215" w:type="dxa"/>
            <w:shd w:val="clear" w:color="auto" w:fill="auto"/>
            <w:vAlign w:val="center"/>
          </w:tcPr>
          <w:p w:rsidR="001D0CAE" w:rsidRPr="001D0CAE" w:rsidRDefault="001D0CAE" w:rsidP="007E0604">
            <w:pPr>
              <w:spacing w:line="240" w:lineRule="auto"/>
              <w:jc w:val="both"/>
            </w:pPr>
            <w:r w:rsidRPr="001D0CAE">
              <w:t xml:space="preserve">75.0 </w:t>
            </w:r>
          </w:p>
          <w:p w:rsidR="001D0CAE" w:rsidRPr="001D0CAE" w:rsidRDefault="001D0CAE" w:rsidP="007E0604">
            <w:pPr>
              <w:spacing w:line="240" w:lineRule="auto"/>
              <w:jc w:val="both"/>
            </w:pPr>
            <w:r w:rsidRPr="001D0CAE">
              <w:t>(62.3-84.6)</w:t>
            </w:r>
          </w:p>
        </w:tc>
        <w:tc>
          <w:tcPr>
            <w:tcW w:w="1275" w:type="dxa"/>
            <w:shd w:val="clear" w:color="auto" w:fill="auto"/>
            <w:vAlign w:val="center"/>
          </w:tcPr>
          <w:p w:rsidR="001D0CAE" w:rsidRPr="001D0CAE" w:rsidRDefault="001D0CAE" w:rsidP="007E0604">
            <w:pPr>
              <w:spacing w:line="240" w:lineRule="auto"/>
              <w:jc w:val="both"/>
            </w:pPr>
            <w:r w:rsidRPr="001D0CAE">
              <w:t xml:space="preserve">92.4 </w:t>
            </w:r>
          </w:p>
          <w:p w:rsidR="001D0CAE" w:rsidRPr="001D0CAE" w:rsidRDefault="001D0CAE" w:rsidP="007E0604">
            <w:pPr>
              <w:spacing w:line="240" w:lineRule="auto"/>
              <w:jc w:val="both"/>
            </w:pPr>
            <w:r w:rsidRPr="001D0CAE">
              <w:t>(87.1-95.7)</w:t>
            </w:r>
          </w:p>
        </w:tc>
        <w:tc>
          <w:tcPr>
            <w:tcW w:w="1276" w:type="dxa"/>
            <w:shd w:val="clear" w:color="auto" w:fill="auto"/>
          </w:tcPr>
          <w:p w:rsidR="001D0CAE" w:rsidRPr="001D0CAE" w:rsidRDefault="001D0CAE" w:rsidP="007E0604">
            <w:pPr>
              <w:spacing w:line="240" w:lineRule="auto"/>
              <w:jc w:val="both"/>
            </w:pPr>
            <w:r w:rsidRPr="001D0CAE">
              <w:t>p&lt;0.001</w:t>
            </w:r>
          </w:p>
        </w:tc>
      </w:tr>
      <w:tr w:rsidR="001D0CAE" w:rsidRPr="001D0CAE" w:rsidTr="001D0CAE">
        <w:trPr>
          <w:trHeight w:val="950"/>
        </w:trPr>
        <w:tc>
          <w:tcPr>
            <w:tcW w:w="1221" w:type="dxa"/>
            <w:shd w:val="clear" w:color="auto" w:fill="auto"/>
            <w:vAlign w:val="center"/>
          </w:tcPr>
          <w:p w:rsidR="001D0CAE" w:rsidRPr="001D0CAE" w:rsidRDefault="001D0CAE" w:rsidP="007E0604">
            <w:pPr>
              <w:spacing w:line="240" w:lineRule="auto"/>
              <w:jc w:val="both"/>
              <w:rPr>
                <w:b/>
              </w:rPr>
            </w:pPr>
            <w:r w:rsidRPr="001D0CAE">
              <w:rPr>
                <w:b/>
              </w:rPr>
              <w:t>PPV</w:t>
            </w:r>
          </w:p>
        </w:tc>
        <w:tc>
          <w:tcPr>
            <w:tcW w:w="1498" w:type="dxa"/>
            <w:shd w:val="clear" w:color="auto" w:fill="auto"/>
            <w:vAlign w:val="center"/>
          </w:tcPr>
          <w:p w:rsidR="001D0CAE" w:rsidRPr="001D0CAE" w:rsidRDefault="001D0CAE" w:rsidP="007E0604">
            <w:pPr>
              <w:spacing w:line="240" w:lineRule="auto"/>
              <w:jc w:val="both"/>
            </w:pPr>
            <w:r w:rsidRPr="001D0CAE">
              <w:t xml:space="preserve">74.0 </w:t>
            </w:r>
          </w:p>
          <w:p w:rsidR="001D0CAE" w:rsidRPr="001D0CAE" w:rsidRDefault="001D0CAE" w:rsidP="007E0604">
            <w:pPr>
              <w:spacing w:line="240" w:lineRule="auto"/>
              <w:jc w:val="both"/>
            </w:pPr>
            <w:r w:rsidRPr="001D0CAE">
              <w:t>(63.8-82.1)</w:t>
            </w:r>
          </w:p>
        </w:tc>
        <w:tc>
          <w:tcPr>
            <w:tcW w:w="1226" w:type="dxa"/>
            <w:shd w:val="clear" w:color="auto" w:fill="auto"/>
            <w:vAlign w:val="center"/>
          </w:tcPr>
          <w:p w:rsidR="001D0CAE" w:rsidRPr="001D0CAE" w:rsidRDefault="001D0CAE" w:rsidP="007E0604">
            <w:pPr>
              <w:spacing w:line="240" w:lineRule="auto"/>
              <w:jc w:val="both"/>
            </w:pPr>
            <w:r w:rsidRPr="001D0CAE">
              <w:t xml:space="preserve">66.7 </w:t>
            </w:r>
          </w:p>
          <w:p w:rsidR="001D0CAE" w:rsidRPr="001D0CAE" w:rsidRDefault="001D0CAE" w:rsidP="007E0604">
            <w:pPr>
              <w:spacing w:line="240" w:lineRule="auto"/>
              <w:jc w:val="both"/>
            </w:pPr>
            <w:r w:rsidRPr="001D0CAE">
              <w:t>(35.4-88.7)</w:t>
            </w:r>
          </w:p>
        </w:tc>
        <w:tc>
          <w:tcPr>
            <w:tcW w:w="1226" w:type="dxa"/>
            <w:shd w:val="clear" w:color="auto" w:fill="auto"/>
          </w:tcPr>
          <w:p w:rsidR="001D0CAE" w:rsidRPr="001D0CAE" w:rsidRDefault="001D0CAE" w:rsidP="007E0604">
            <w:pPr>
              <w:spacing w:line="240" w:lineRule="auto"/>
              <w:jc w:val="both"/>
            </w:pPr>
            <w:r w:rsidRPr="001D0CAE">
              <w:t>p=0.591</w:t>
            </w:r>
          </w:p>
        </w:tc>
        <w:tc>
          <w:tcPr>
            <w:tcW w:w="272" w:type="dxa"/>
            <w:shd w:val="clear" w:color="auto" w:fill="auto"/>
            <w:vAlign w:val="center"/>
          </w:tcPr>
          <w:p w:rsidR="001D0CAE" w:rsidRPr="001D0CAE" w:rsidRDefault="001D0CAE" w:rsidP="007E0604">
            <w:pPr>
              <w:spacing w:line="240" w:lineRule="auto"/>
              <w:jc w:val="both"/>
            </w:pPr>
          </w:p>
        </w:tc>
        <w:tc>
          <w:tcPr>
            <w:tcW w:w="1215" w:type="dxa"/>
            <w:shd w:val="clear" w:color="auto" w:fill="auto"/>
            <w:vAlign w:val="center"/>
          </w:tcPr>
          <w:p w:rsidR="001D0CAE" w:rsidRPr="001D0CAE" w:rsidRDefault="001D0CAE" w:rsidP="007E0604">
            <w:pPr>
              <w:spacing w:line="240" w:lineRule="auto"/>
              <w:jc w:val="both"/>
            </w:pPr>
            <w:r w:rsidRPr="001D0CAE">
              <w:t xml:space="preserve">75.8 </w:t>
            </w:r>
          </w:p>
          <w:p w:rsidR="001D0CAE" w:rsidRPr="001D0CAE" w:rsidRDefault="001D0CAE" w:rsidP="007E0604">
            <w:pPr>
              <w:spacing w:line="240" w:lineRule="auto"/>
              <w:jc w:val="both"/>
            </w:pPr>
            <w:r w:rsidRPr="001D0CAE">
              <w:t>(63.4-85.1)</w:t>
            </w:r>
          </w:p>
        </w:tc>
        <w:tc>
          <w:tcPr>
            <w:tcW w:w="1275" w:type="dxa"/>
            <w:shd w:val="clear" w:color="auto" w:fill="auto"/>
            <w:vAlign w:val="center"/>
          </w:tcPr>
          <w:p w:rsidR="001D0CAE" w:rsidRPr="001D0CAE" w:rsidRDefault="001D0CAE" w:rsidP="007E0604">
            <w:pPr>
              <w:spacing w:line="240" w:lineRule="auto"/>
              <w:jc w:val="both"/>
            </w:pPr>
            <w:r w:rsidRPr="001D0CAE">
              <w:t xml:space="preserve">69.0 </w:t>
            </w:r>
          </w:p>
          <w:p w:rsidR="001D0CAE" w:rsidRPr="001D0CAE" w:rsidRDefault="001D0CAE" w:rsidP="007E0604">
            <w:pPr>
              <w:spacing w:line="240" w:lineRule="auto"/>
              <w:jc w:val="both"/>
            </w:pPr>
            <w:r w:rsidRPr="001D0CAE">
              <w:t>(52.8-81.9)</w:t>
            </w:r>
          </w:p>
        </w:tc>
        <w:tc>
          <w:tcPr>
            <w:tcW w:w="1276" w:type="dxa"/>
            <w:shd w:val="clear" w:color="auto" w:fill="auto"/>
          </w:tcPr>
          <w:p w:rsidR="001D0CAE" w:rsidRPr="001D0CAE" w:rsidRDefault="001D0CAE" w:rsidP="007E0604">
            <w:pPr>
              <w:spacing w:line="240" w:lineRule="auto"/>
              <w:jc w:val="both"/>
            </w:pPr>
            <w:r w:rsidRPr="001D0CAE">
              <w:t>p=0.443</w:t>
            </w:r>
          </w:p>
        </w:tc>
      </w:tr>
      <w:tr w:rsidR="001D0CAE" w:rsidRPr="001D0CAE" w:rsidTr="001D0CAE">
        <w:trPr>
          <w:trHeight w:val="845"/>
        </w:trPr>
        <w:tc>
          <w:tcPr>
            <w:tcW w:w="1221" w:type="dxa"/>
            <w:shd w:val="clear" w:color="auto" w:fill="auto"/>
            <w:vAlign w:val="center"/>
          </w:tcPr>
          <w:p w:rsidR="001D0CAE" w:rsidRPr="001D0CAE" w:rsidRDefault="001D0CAE" w:rsidP="007E0604">
            <w:pPr>
              <w:spacing w:line="240" w:lineRule="auto"/>
              <w:jc w:val="both"/>
              <w:rPr>
                <w:b/>
              </w:rPr>
            </w:pPr>
            <w:r w:rsidRPr="001D0CAE">
              <w:rPr>
                <w:b/>
              </w:rPr>
              <w:t>NPV</w:t>
            </w:r>
          </w:p>
        </w:tc>
        <w:tc>
          <w:tcPr>
            <w:tcW w:w="1498" w:type="dxa"/>
            <w:shd w:val="clear" w:color="auto" w:fill="auto"/>
            <w:vAlign w:val="center"/>
          </w:tcPr>
          <w:p w:rsidR="001D0CAE" w:rsidRPr="001D0CAE" w:rsidRDefault="001D0CAE" w:rsidP="007E0604">
            <w:pPr>
              <w:spacing w:line="240" w:lineRule="auto"/>
              <w:jc w:val="both"/>
            </w:pPr>
            <w:r w:rsidRPr="001D0CAE">
              <w:t xml:space="preserve">83.5 </w:t>
            </w:r>
          </w:p>
          <w:p w:rsidR="001D0CAE" w:rsidRPr="001D0CAE" w:rsidRDefault="001D0CAE" w:rsidP="007E0604">
            <w:pPr>
              <w:spacing w:line="240" w:lineRule="auto"/>
              <w:jc w:val="both"/>
            </w:pPr>
            <w:r w:rsidRPr="001D0CAE">
              <w:t>(77.3-88.4)</w:t>
            </w:r>
          </w:p>
        </w:tc>
        <w:tc>
          <w:tcPr>
            <w:tcW w:w="1226" w:type="dxa"/>
            <w:shd w:val="clear" w:color="auto" w:fill="auto"/>
            <w:vAlign w:val="center"/>
          </w:tcPr>
          <w:p w:rsidR="001D0CAE" w:rsidRPr="001D0CAE" w:rsidRDefault="001D0CAE" w:rsidP="007E0604">
            <w:pPr>
              <w:spacing w:line="240" w:lineRule="auto"/>
              <w:jc w:val="both"/>
            </w:pPr>
            <w:r w:rsidRPr="001D0CAE">
              <w:t xml:space="preserve">92.5 </w:t>
            </w:r>
          </w:p>
          <w:p w:rsidR="001D0CAE" w:rsidRPr="001D0CAE" w:rsidRDefault="001D0CAE" w:rsidP="007E0604">
            <w:pPr>
              <w:spacing w:line="240" w:lineRule="auto"/>
              <w:jc w:val="both"/>
            </w:pPr>
            <w:r w:rsidRPr="001D0CAE">
              <w:t>(80.9-97.6)</w:t>
            </w:r>
          </w:p>
        </w:tc>
        <w:tc>
          <w:tcPr>
            <w:tcW w:w="1226" w:type="dxa"/>
            <w:shd w:val="clear" w:color="auto" w:fill="auto"/>
          </w:tcPr>
          <w:p w:rsidR="001D0CAE" w:rsidRPr="001D0CAE" w:rsidRDefault="001D0CAE" w:rsidP="007E0604">
            <w:pPr>
              <w:spacing w:line="240" w:lineRule="auto"/>
              <w:jc w:val="both"/>
              <w:rPr>
                <w:color w:val="FF0000"/>
              </w:rPr>
            </w:pPr>
            <w:r w:rsidRPr="001D0CAE">
              <w:t>p=0.103</w:t>
            </w:r>
          </w:p>
        </w:tc>
        <w:tc>
          <w:tcPr>
            <w:tcW w:w="272" w:type="dxa"/>
            <w:shd w:val="clear" w:color="auto" w:fill="auto"/>
            <w:vAlign w:val="center"/>
          </w:tcPr>
          <w:p w:rsidR="001D0CAE" w:rsidRPr="001D0CAE" w:rsidRDefault="001D0CAE" w:rsidP="007E0604">
            <w:pPr>
              <w:spacing w:line="240" w:lineRule="auto"/>
              <w:jc w:val="both"/>
              <w:rPr>
                <w:color w:val="FF0000"/>
              </w:rPr>
            </w:pPr>
          </w:p>
        </w:tc>
        <w:tc>
          <w:tcPr>
            <w:tcW w:w="1215" w:type="dxa"/>
            <w:shd w:val="clear" w:color="auto" w:fill="auto"/>
            <w:vAlign w:val="center"/>
          </w:tcPr>
          <w:p w:rsidR="001D0CAE" w:rsidRPr="001D0CAE" w:rsidRDefault="001D0CAE" w:rsidP="007E0604">
            <w:pPr>
              <w:spacing w:line="240" w:lineRule="auto"/>
              <w:jc w:val="both"/>
            </w:pPr>
            <w:r w:rsidRPr="001D0CAE">
              <w:t xml:space="preserve">64.9 </w:t>
            </w:r>
          </w:p>
          <w:p w:rsidR="001D0CAE" w:rsidRPr="001D0CAE" w:rsidRDefault="001D0CAE" w:rsidP="007E0604">
            <w:pPr>
              <w:spacing w:line="240" w:lineRule="auto"/>
              <w:jc w:val="both"/>
            </w:pPr>
            <w:r w:rsidRPr="001D0CAE">
              <w:t>(52.8-75.4)</w:t>
            </w:r>
          </w:p>
        </w:tc>
        <w:tc>
          <w:tcPr>
            <w:tcW w:w="1275" w:type="dxa"/>
            <w:shd w:val="clear" w:color="auto" w:fill="auto"/>
            <w:vAlign w:val="center"/>
          </w:tcPr>
          <w:p w:rsidR="001D0CAE" w:rsidRPr="001D0CAE" w:rsidRDefault="001D0CAE" w:rsidP="007E0604">
            <w:pPr>
              <w:keepNext/>
              <w:spacing w:line="240" w:lineRule="auto"/>
              <w:jc w:val="both"/>
            </w:pPr>
            <w:r w:rsidRPr="001D0CAE">
              <w:t xml:space="preserve">94.6 </w:t>
            </w:r>
          </w:p>
          <w:p w:rsidR="001D0CAE" w:rsidRPr="001D0CAE" w:rsidRDefault="001D0CAE" w:rsidP="007E0604">
            <w:pPr>
              <w:keepNext/>
              <w:spacing w:line="240" w:lineRule="auto"/>
              <w:jc w:val="both"/>
            </w:pPr>
            <w:r w:rsidRPr="001D0CAE">
              <w:t>(89.7-97.3)</w:t>
            </w:r>
          </w:p>
        </w:tc>
        <w:tc>
          <w:tcPr>
            <w:tcW w:w="1276" w:type="dxa"/>
            <w:shd w:val="clear" w:color="auto" w:fill="auto"/>
          </w:tcPr>
          <w:p w:rsidR="001D0CAE" w:rsidRPr="001D0CAE" w:rsidRDefault="001D0CAE" w:rsidP="007E0604">
            <w:pPr>
              <w:keepNext/>
              <w:spacing w:line="240" w:lineRule="auto"/>
              <w:jc w:val="both"/>
            </w:pPr>
            <w:r w:rsidRPr="001D0CAE">
              <w:t>p&lt;0.001</w:t>
            </w:r>
          </w:p>
        </w:tc>
      </w:tr>
    </w:tbl>
    <w:p w:rsidR="001D0CAE" w:rsidRPr="001D0CAE" w:rsidRDefault="00BE118A" w:rsidP="007E0604">
      <w:pPr>
        <w:spacing w:line="240" w:lineRule="auto"/>
        <w:jc w:val="both"/>
        <w:rPr>
          <w:rFonts w:ascii="Arial" w:eastAsia="Times New Roman" w:hAnsi="Arial"/>
          <w:bCs/>
          <w:sz w:val="18"/>
          <w:szCs w:val="18"/>
          <w:lang w:val="en-US"/>
        </w:rPr>
      </w:pPr>
      <w:r>
        <w:rPr>
          <w:rFonts w:ascii="Arial" w:eastAsia="Times New Roman" w:hAnsi="Arial"/>
          <w:b/>
          <w:bCs/>
          <w:sz w:val="18"/>
          <w:szCs w:val="18"/>
          <w:lang w:val="en-US"/>
        </w:rPr>
        <w:t>Table 3</w:t>
      </w:r>
      <w:r w:rsidR="001D0CAE" w:rsidRPr="001D0CAE">
        <w:rPr>
          <w:rFonts w:ascii="Arial" w:eastAsia="Times New Roman" w:hAnsi="Arial"/>
          <w:b/>
          <w:bCs/>
          <w:sz w:val="18"/>
          <w:szCs w:val="18"/>
          <w:lang w:val="en-US"/>
        </w:rPr>
        <w:t xml:space="preserve">: Predictive values of colposcopy for detecting high grade disease where histology results were considered "gold standard" and the test was colposcopic opinion. This has been done to compare predictive values between vaccinated and unvaccinated participants and between participants who are HPV 16 positive and negative. </w:t>
      </w:r>
    </w:p>
    <w:p w:rsidR="001D0CAE" w:rsidRPr="001D0CAE" w:rsidRDefault="001D0CAE" w:rsidP="007E0604">
      <w:pPr>
        <w:spacing w:line="240" w:lineRule="auto"/>
      </w:pPr>
    </w:p>
    <w:p w:rsidR="0041008A" w:rsidRDefault="0041008A" w:rsidP="007E0604">
      <w:pPr>
        <w:spacing w:line="240" w:lineRule="auto"/>
      </w:pPr>
    </w:p>
    <w:p w:rsidR="007F7C2A" w:rsidRDefault="007F7C2A" w:rsidP="007E0604">
      <w:pPr>
        <w:spacing w:line="240" w:lineRule="auto"/>
      </w:pPr>
    </w:p>
    <w:sectPr w:rsidR="007F7C2A" w:rsidSect="00947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8A"/>
    <w:rsid w:val="001D0CAE"/>
    <w:rsid w:val="0041008A"/>
    <w:rsid w:val="0075699B"/>
    <w:rsid w:val="007E0604"/>
    <w:rsid w:val="007F7C2A"/>
    <w:rsid w:val="008564F8"/>
    <w:rsid w:val="00947E44"/>
    <w:rsid w:val="00A5075B"/>
    <w:rsid w:val="00BE118A"/>
    <w:rsid w:val="00C62D18"/>
    <w:rsid w:val="00C906E8"/>
    <w:rsid w:val="00D43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5F4F7-01F0-4A5B-9B84-2C55A8E5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08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1008A"/>
    <w:pPr>
      <w:spacing w:line="240" w:lineRule="auto"/>
      <w:jc w:val="both"/>
    </w:pPr>
    <w:rPr>
      <w:rFonts w:ascii="Arial" w:eastAsia="Times New Roman" w:hAnsi="Arial"/>
      <w:b/>
      <w:bCs/>
      <w:sz w:val="18"/>
      <w:szCs w:val="18"/>
      <w:lang w:val="en-US"/>
    </w:rPr>
  </w:style>
  <w:style w:type="table" w:styleId="TableGrid">
    <w:name w:val="Table Grid"/>
    <w:basedOn w:val="TableNormal"/>
    <w:uiPriority w:val="59"/>
    <w:rsid w:val="00410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60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060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Cruickshank, M.</dc:creator>
  <cp:lastModifiedBy>Cruickshank, M.</cp:lastModifiedBy>
  <cp:revision>2</cp:revision>
  <dcterms:created xsi:type="dcterms:W3CDTF">2016-12-23T16:45:00Z</dcterms:created>
  <dcterms:modified xsi:type="dcterms:W3CDTF">2016-12-23T16:45:00Z</dcterms:modified>
</cp:coreProperties>
</file>