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AAAC5" w14:textId="1F4237CB" w:rsidR="0072287D" w:rsidRPr="00330126" w:rsidRDefault="00330126" w:rsidP="00D00F59">
      <w:pPr>
        <w:spacing w:after="120" w:line="360" w:lineRule="auto"/>
        <w:jc w:val="both"/>
        <w:rPr>
          <w:b/>
        </w:rPr>
      </w:pPr>
      <w:r w:rsidRPr="00330126">
        <w:rPr>
          <w:b/>
        </w:rPr>
        <w:t>S</w:t>
      </w:r>
      <w:r w:rsidR="00F154FF" w:rsidRPr="00330126">
        <w:rPr>
          <w:b/>
        </w:rPr>
        <w:t xml:space="preserve">entinel node </w:t>
      </w:r>
      <w:r w:rsidR="00F574E1">
        <w:rPr>
          <w:b/>
        </w:rPr>
        <w:t xml:space="preserve">biopsy </w:t>
      </w:r>
      <w:r w:rsidR="00F154FF" w:rsidRPr="00330126">
        <w:rPr>
          <w:b/>
        </w:rPr>
        <w:t>for prostate cancer</w:t>
      </w:r>
      <w:r w:rsidRPr="00330126">
        <w:rPr>
          <w:b/>
        </w:rPr>
        <w:t>: report</w:t>
      </w:r>
      <w:r w:rsidR="003C2E1A">
        <w:rPr>
          <w:b/>
        </w:rPr>
        <w:t xml:space="preserve"> from a consensus panel meeting</w:t>
      </w:r>
    </w:p>
    <w:p w14:paraId="0DD2B7B8" w14:textId="77777777" w:rsidR="001B471F" w:rsidRDefault="001B471F" w:rsidP="00D00F59">
      <w:pPr>
        <w:spacing w:after="120" w:line="360" w:lineRule="auto"/>
        <w:jc w:val="both"/>
      </w:pPr>
    </w:p>
    <w:p w14:paraId="6ACC077A" w14:textId="77777777" w:rsidR="005863AA" w:rsidRPr="003B37DC" w:rsidRDefault="005863AA" w:rsidP="005863AA">
      <w:pPr>
        <w:rPr>
          <w:vertAlign w:val="superscript"/>
          <w:lang w:val="nl-NL"/>
        </w:rPr>
      </w:pPr>
      <w:r>
        <w:rPr>
          <w:lang w:val="nl-NL"/>
        </w:rPr>
        <w:t>Henk G. van der Poel</w:t>
      </w:r>
      <w:r>
        <w:rPr>
          <w:vertAlign w:val="superscript"/>
          <w:lang w:val="nl-NL"/>
        </w:rPr>
        <w:t>1</w:t>
      </w:r>
    </w:p>
    <w:p w14:paraId="3047C630" w14:textId="77777777" w:rsidR="005863AA" w:rsidRPr="003B37DC" w:rsidRDefault="005863AA" w:rsidP="005863AA">
      <w:pPr>
        <w:rPr>
          <w:vertAlign w:val="superscript"/>
          <w:lang w:val="nl-NL"/>
        </w:rPr>
      </w:pPr>
      <w:r>
        <w:rPr>
          <w:lang w:val="nl-NL"/>
        </w:rPr>
        <w:t>Esther M. Wit</w:t>
      </w:r>
      <w:r>
        <w:rPr>
          <w:vertAlign w:val="superscript"/>
          <w:lang w:val="nl-NL"/>
        </w:rPr>
        <w:t>1</w:t>
      </w:r>
    </w:p>
    <w:p w14:paraId="4C8AE472" w14:textId="77777777" w:rsidR="005863AA" w:rsidRDefault="005863AA" w:rsidP="005863AA">
      <w:pPr>
        <w:rPr>
          <w:vertAlign w:val="superscript"/>
        </w:rPr>
      </w:pPr>
      <w:proofErr w:type="spellStart"/>
      <w:r>
        <w:t>Cenk</w:t>
      </w:r>
      <w:proofErr w:type="spellEnd"/>
      <w:r>
        <w:t xml:space="preserve"> Acar</w:t>
      </w:r>
      <w:r>
        <w:rPr>
          <w:vertAlign w:val="superscript"/>
        </w:rPr>
        <w:t>2</w:t>
      </w:r>
    </w:p>
    <w:p w14:paraId="076ACE6C" w14:textId="77777777" w:rsidR="005863AA" w:rsidRPr="005D52C2" w:rsidRDefault="005863AA" w:rsidP="005863AA">
      <w:pPr>
        <w:rPr>
          <w:vertAlign w:val="superscript"/>
        </w:rPr>
      </w:pPr>
      <w:proofErr w:type="spellStart"/>
      <w:r>
        <w:t>Nynke</w:t>
      </w:r>
      <w:proofErr w:type="spellEnd"/>
      <w:r>
        <w:t xml:space="preserve"> S. van den Berg</w:t>
      </w:r>
      <w:r>
        <w:rPr>
          <w:vertAlign w:val="superscript"/>
        </w:rPr>
        <w:t>3</w:t>
      </w:r>
    </w:p>
    <w:p w14:paraId="277DB304" w14:textId="77777777" w:rsidR="005863AA" w:rsidRPr="005D52C2" w:rsidRDefault="005863AA" w:rsidP="005863AA">
      <w:pPr>
        <w:rPr>
          <w:sz w:val="28"/>
          <w:vertAlign w:val="superscript"/>
        </w:rPr>
      </w:pPr>
      <w:proofErr w:type="spellStart"/>
      <w:r>
        <w:t>Fijs</w:t>
      </w:r>
      <w:proofErr w:type="spellEnd"/>
      <w:r>
        <w:t xml:space="preserve"> W.B. van Leeuwen</w:t>
      </w:r>
      <w:r>
        <w:rPr>
          <w:vertAlign w:val="superscript"/>
        </w:rPr>
        <w:t>3</w:t>
      </w:r>
    </w:p>
    <w:p w14:paraId="1C49799F" w14:textId="77777777" w:rsidR="005863AA" w:rsidRPr="005D52C2" w:rsidRDefault="005863AA" w:rsidP="005863AA">
      <w:pPr>
        <w:rPr>
          <w:vertAlign w:val="superscript"/>
        </w:rPr>
      </w:pPr>
      <w:r>
        <w:t>Renato A. Valdes Olmos</w:t>
      </w:r>
      <w:r>
        <w:rPr>
          <w:vertAlign w:val="superscript"/>
        </w:rPr>
        <w:t>3</w:t>
      </w:r>
    </w:p>
    <w:p w14:paraId="49CB8215" w14:textId="77777777" w:rsidR="005863AA" w:rsidRDefault="005863AA" w:rsidP="005863AA">
      <w:pPr>
        <w:rPr>
          <w:vertAlign w:val="superscript"/>
        </w:rPr>
      </w:pPr>
      <w:r>
        <w:t>Alexander Winter</w:t>
      </w:r>
      <w:r>
        <w:rPr>
          <w:vertAlign w:val="superscript"/>
        </w:rPr>
        <w:t>4</w:t>
      </w:r>
    </w:p>
    <w:p w14:paraId="1F4A37BF" w14:textId="77777777" w:rsidR="005863AA" w:rsidRPr="00A13B26" w:rsidRDefault="005863AA" w:rsidP="005863AA">
      <w:pPr>
        <w:rPr>
          <w:vertAlign w:val="superscript"/>
        </w:rPr>
      </w:pPr>
      <w:proofErr w:type="spellStart"/>
      <w:r>
        <w:t>Friedhelm</w:t>
      </w:r>
      <w:proofErr w:type="spellEnd"/>
      <w:r>
        <w:t xml:space="preserve"> Wawroschek</w:t>
      </w:r>
      <w:r w:rsidRPr="00A13B26">
        <w:rPr>
          <w:vertAlign w:val="superscript"/>
        </w:rPr>
        <w:t>4</w:t>
      </w:r>
    </w:p>
    <w:p w14:paraId="7D49653D" w14:textId="77777777" w:rsidR="005863AA" w:rsidRPr="0088611B" w:rsidRDefault="005863AA" w:rsidP="005863AA">
      <w:pPr>
        <w:rPr>
          <w:vertAlign w:val="superscript"/>
        </w:rPr>
      </w:pPr>
      <w:r>
        <w:t>Fredrik Liedberg</w:t>
      </w:r>
      <w:r>
        <w:rPr>
          <w:vertAlign w:val="superscript"/>
        </w:rPr>
        <w:t>5</w:t>
      </w:r>
    </w:p>
    <w:p w14:paraId="03BDC09D" w14:textId="77777777" w:rsidR="005863AA" w:rsidRPr="003B37DC" w:rsidRDefault="005863AA" w:rsidP="005863AA">
      <w:pPr>
        <w:rPr>
          <w:vertAlign w:val="superscript"/>
        </w:rPr>
      </w:pPr>
      <w:r>
        <w:t>Steven Maclennan</w:t>
      </w:r>
      <w:r>
        <w:rPr>
          <w:vertAlign w:val="superscript"/>
        </w:rPr>
        <w:t>6</w:t>
      </w:r>
    </w:p>
    <w:p w14:paraId="2192E66F" w14:textId="77777777" w:rsidR="005863AA" w:rsidRPr="003B37DC" w:rsidRDefault="005863AA" w:rsidP="005863AA">
      <w:pPr>
        <w:rPr>
          <w:vertAlign w:val="superscript"/>
        </w:rPr>
      </w:pPr>
      <w:r>
        <w:t>Thomas Lam</w:t>
      </w:r>
      <w:r>
        <w:rPr>
          <w:vertAlign w:val="superscript"/>
        </w:rPr>
        <w:t>6</w:t>
      </w:r>
    </w:p>
    <w:p w14:paraId="1B9EE7EC" w14:textId="77777777" w:rsidR="005863AA" w:rsidRDefault="005863AA" w:rsidP="005863AA"/>
    <w:p w14:paraId="3A341A08" w14:textId="77777777" w:rsidR="005863AA" w:rsidRDefault="005863AA" w:rsidP="005863AA">
      <w:r>
        <w:t>On behalf of the Sentinel node Prostate Cancer Consensus panel group members (</w:t>
      </w:r>
      <w:r w:rsidRPr="00EF4D53">
        <w:rPr>
          <w:b/>
        </w:rPr>
        <w:t>Table 1</w:t>
      </w:r>
      <w:r>
        <w:t>).</w:t>
      </w:r>
    </w:p>
    <w:p w14:paraId="7BD781D0" w14:textId="77777777" w:rsidR="005863AA" w:rsidRDefault="005863AA" w:rsidP="005863AA"/>
    <w:p w14:paraId="159C11C2" w14:textId="77777777" w:rsidR="005863AA" w:rsidRPr="008D6A7F" w:rsidRDefault="005863AA" w:rsidP="005863AA">
      <w:r>
        <w:rPr>
          <w:vertAlign w:val="superscript"/>
        </w:rPr>
        <w:t xml:space="preserve">1. </w:t>
      </w:r>
      <w:r w:rsidRPr="008D6A7F">
        <w:t>Dept. Urology, Netherlands Cancer Institute, The Netherlands</w:t>
      </w:r>
    </w:p>
    <w:p w14:paraId="1F62096F" w14:textId="01F8C586" w:rsidR="005863AA" w:rsidRPr="008D6A7F" w:rsidRDefault="005863AA" w:rsidP="005863AA">
      <w:r w:rsidRPr="008D6A7F">
        <w:rPr>
          <w:vertAlign w:val="superscript"/>
        </w:rPr>
        <w:t xml:space="preserve">2. </w:t>
      </w:r>
      <w:r w:rsidRPr="008D6A7F">
        <w:t xml:space="preserve">Dept. Urology, </w:t>
      </w:r>
      <w:proofErr w:type="spellStart"/>
      <w:r w:rsidR="00C52A13" w:rsidRPr="008D6A7F">
        <w:rPr>
          <w:rFonts w:cs="SegoeUI"/>
          <w:color w:val="191919"/>
        </w:rPr>
        <w:t>Eryaman</w:t>
      </w:r>
      <w:proofErr w:type="spellEnd"/>
      <w:r w:rsidR="00C52A13" w:rsidRPr="008D6A7F">
        <w:rPr>
          <w:rFonts w:cs="SegoeUI"/>
          <w:color w:val="191919"/>
        </w:rPr>
        <w:t xml:space="preserve"> Hospital, Ankara, Turkey</w:t>
      </w:r>
    </w:p>
    <w:p w14:paraId="0F10A585" w14:textId="77777777" w:rsidR="005863AA" w:rsidRPr="008D6A7F" w:rsidRDefault="005863AA" w:rsidP="005863AA">
      <w:r w:rsidRPr="008D6A7F">
        <w:rPr>
          <w:vertAlign w:val="superscript"/>
        </w:rPr>
        <w:t xml:space="preserve">3. </w:t>
      </w:r>
      <w:r w:rsidRPr="008D6A7F">
        <w:t>Dept. Radiology, University Leiden Medical Center, Leiden, The Netherlands</w:t>
      </w:r>
    </w:p>
    <w:p w14:paraId="0CAA89A8" w14:textId="77777777" w:rsidR="005863AA" w:rsidRPr="008D6A7F" w:rsidRDefault="005863AA" w:rsidP="005863AA">
      <w:r w:rsidRPr="008D6A7F">
        <w:rPr>
          <w:vertAlign w:val="superscript"/>
        </w:rPr>
        <w:t>4.</w:t>
      </w:r>
      <w:r w:rsidRPr="008D6A7F">
        <w:t xml:space="preserve"> University Hospital for Urology, </w:t>
      </w:r>
      <w:proofErr w:type="spellStart"/>
      <w:r w:rsidRPr="008D6A7F">
        <w:t>Klinikum</w:t>
      </w:r>
      <w:proofErr w:type="spellEnd"/>
      <w:r w:rsidRPr="008D6A7F">
        <w:t xml:space="preserve"> Oldenburg, School of Medicine and Health Sciences, Carl von Ossietzky University Oldenburg, Germany</w:t>
      </w:r>
    </w:p>
    <w:p w14:paraId="056F9733" w14:textId="77777777" w:rsidR="005863AA" w:rsidRPr="0088611B" w:rsidRDefault="005863AA" w:rsidP="005863AA">
      <w:proofErr w:type="gramStart"/>
      <w:r w:rsidRPr="008D6A7F">
        <w:rPr>
          <w:vertAlign w:val="superscript"/>
        </w:rPr>
        <w:t>5.</w:t>
      </w:r>
      <w:r w:rsidRPr="008D6A7F">
        <w:t xml:space="preserve"> Dept. Urology</w:t>
      </w:r>
      <w:proofErr w:type="gramEnd"/>
      <w:r w:rsidRPr="008D6A7F">
        <w:t xml:space="preserve">, </w:t>
      </w:r>
      <w:proofErr w:type="spellStart"/>
      <w:r w:rsidRPr="008D6A7F">
        <w:t>Skåne</w:t>
      </w:r>
      <w:proofErr w:type="spellEnd"/>
      <w:r w:rsidRPr="008D6A7F">
        <w:t xml:space="preserve"> University Hospital Malmö and Dept. of Translational Medicine Lund University</w:t>
      </w:r>
      <w:r>
        <w:t>, Sweden</w:t>
      </w:r>
      <w:r>
        <w:tab/>
      </w:r>
    </w:p>
    <w:p w14:paraId="2508369A" w14:textId="77777777" w:rsidR="005863AA" w:rsidRPr="00014BD5" w:rsidRDefault="005863AA" w:rsidP="005863AA">
      <w:r>
        <w:rPr>
          <w:vertAlign w:val="superscript"/>
        </w:rPr>
        <w:t xml:space="preserve">6. </w:t>
      </w:r>
      <w:r w:rsidRPr="00014BD5">
        <w:rPr>
          <w:rFonts w:cs="Arial"/>
        </w:rPr>
        <w:t>Academic Urology Unit, University of Aberdeen, Aberdeen, UK</w:t>
      </w:r>
    </w:p>
    <w:p w14:paraId="472378D4" w14:textId="77777777" w:rsidR="005863AA" w:rsidRDefault="005863AA" w:rsidP="005863AA"/>
    <w:p w14:paraId="36DF3069" w14:textId="77777777" w:rsidR="005863AA" w:rsidRDefault="005863AA" w:rsidP="005863AA">
      <w:r>
        <w:t>Corresponding author:</w:t>
      </w:r>
    </w:p>
    <w:p w14:paraId="2B510C5B" w14:textId="77777777" w:rsidR="005863AA" w:rsidRDefault="005863AA" w:rsidP="005863AA">
      <w:proofErr w:type="spellStart"/>
      <w:r>
        <w:t>Henk</w:t>
      </w:r>
      <w:proofErr w:type="spellEnd"/>
      <w:r>
        <w:t xml:space="preserve"> G van der </w:t>
      </w:r>
      <w:proofErr w:type="spellStart"/>
      <w:r>
        <w:t>Poel</w:t>
      </w:r>
      <w:proofErr w:type="spellEnd"/>
    </w:p>
    <w:p w14:paraId="5F53BB39" w14:textId="77777777" w:rsidR="005863AA" w:rsidRDefault="005863AA" w:rsidP="005863AA">
      <w:r>
        <w:t>Dept. Urology</w:t>
      </w:r>
    </w:p>
    <w:p w14:paraId="2A427471" w14:textId="77777777" w:rsidR="005863AA" w:rsidRDefault="005863AA" w:rsidP="005863AA">
      <w:r>
        <w:t>Netherlands Cancer Institute</w:t>
      </w:r>
    </w:p>
    <w:p w14:paraId="5279DAC2" w14:textId="77777777" w:rsidR="005863AA" w:rsidRDefault="005863AA" w:rsidP="005863AA">
      <w:proofErr w:type="spellStart"/>
      <w:r>
        <w:t>Plesmanlaan</w:t>
      </w:r>
      <w:proofErr w:type="spellEnd"/>
      <w:r>
        <w:t xml:space="preserve"> 121</w:t>
      </w:r>
    </w:p>
    <w:p w14:paraId="27CA17CC" w14:textId="77777777" w:rsidR="005863AA" w:rsidRDefault="005863AA" w:rsidP="005863AA">
      <w:r>
        <w:t>1066CX Amsterdam</w:t>
      </w:r>
    </w:p>
    <w:p w14:paraId="0EFFC65A" w14:textId="77777777" w:rsidR="005863AA" w:rsidRDefault="005863AA" w:rsidP="005863AA">
      <w:r>
        <w:t>The Netherlands</w:t>
      </w:r>
    </w:p>
    <w:p w14:paraId="05692AFD" w14:textId="77777777" w:rsidR="005863AA" w:rsidRDefault="005863AA" w:rsidP="005863AA">
      <w:proofErr w:type="gramStart"/>
      <w:r>
        <w:t>h</w:t>
      </w:r>
      <w:proofErr w:type="gramEnd"/>
      <w:r>
        <w:t>.vd.poel@nki.nl</w:t>
      </w:r>
    </w:p>
    <w:p w14:paraId="2EA2D98B" w14:textId="77777777" w:rsidR="005863AA" w:rsidRDefault="005863AA" w:rsidP="005863AA"/>
    <w:p w14:paraId="388074BA" w14:textId="792CE3F3" w:rsidR="005863AA" w:rsidRDefault="005863AA" w:rsidP="005863AA">
      <w:proofErr w:type="gramStart"/>
      <w:r>
        <w:t>keywords</w:t>
      </w:r>
      <w:proofErr w:type="gramEnd"/>
      <w:r>
        <w:t>: consensus meeting report, sentinel node</w:t>
      </w:r>
      <w:r w:rsidR="002E0AA1">
        <w:t xml:space="preserve"> biopsy</w:t>
      </w:r>
      <w:r>
        <w:t>, prostate cancer, extended lymph node dissection</w:t>
      </w:r>
    </w:p>
    <w:p w14:paraId="330AC522" w14:textId="77777777" w:rsidR="005863AA" w:rsidRDefault="005863AA" w:rsidP="005863AA"/>
    <w:p w14:paraId="694CF15C" w14:textId="77777777" w:rsidR="00F154FF" w:rsidRDefault="00F154FF" w:rsidP="00D00F59">
      <w:pPr>
        <w:spacing w:after="120" w:line="360" w:lineRule="auto"/>
        <w:jc w:val="both"/>
      </w:pPr>
    </w:p>
    <w:p w14:paraId="47D43A3A" w14:textId="3B41B1E5" w:rsidR="00F154FF" w:rsidRDefault="0030472B" w:rsidP="00D00F59">
      <w:pPr>
        <w:spacing w:after="120" w:line="360" w:lineRule="auto"/>
        <w:jc w:val="both"/>
      </w:pPr>
      <w:r>
        <w:rPr>
          <w:highlight w:val="yellow"/>
        </w:rPr>
        <w:t>Word count: 3102</w:t>
      </w:r>
      <w:r w:rsidR="00A631E1">
        <w:rPr>
          <w:highlight w:val="yellow"/>
        </w:rPr>
        <w:t>, including abstract</w:t>
      </w:r>
    </w:p>
    <w:p w14:paraId="7F61B8A6" w14:textId="257C2E27" w:rsidR="000A2B1D" w:rsidRPr="00A34408" w:rsidRDefault="0030472B" w:rsidP="00D00F59">
      <w:pPr>
        <w:spacing w:after="120" w:line="360" w:lineRule="auto"/>
        <w:jc w:val="both"/>
      </w:pPr>
      <w:r>
        <w:t>Abstract word count: 304</w:t>
      </w:r>
    </w:p>
    <w:p w14:paraId="33CA9AD0" w14:textId="4D3DC81F" w:rsidR="005863AA" w:rsidRDefault="005863AA">
      <w:r>
        <w:br w:type="page"/>
      </w:r>
    </w:p>
    <w:p w14:paraId="0FD2E625" w14:textId="7209869A" w:rsidR="005863AA" w:rsidRPr="00641318" w:rsidRDefault="005863AA" w:rsidP="00882253">
      <w:r>
        <w:rPr>
          <w:b/>
        </w:rPr>
        <w:lastRenderedPageBreak/>
        <w:t>Abstract</w:t>
      </w:r>
    </w:p>
    <w:p w14:paraId="28D3CA26" w14:textId="77777777" w:rsidR="005863AA" w:rsidRDefault="005863AA" w:rsidP="005863AA">
      <w:pPr>
        <w:rPr>
          <w:b/>
        </w:rPr>
      </w:pPr>
    </w:p>
    <w:p w14:paraId="5FFEC9D4" w14:textId="77777777" w:rsidR="005863AA" w:rsidRDefault="005863AA" w:rsidP="005863AA">
      <w:pPr>
        <w:rPr>
          <w:b/>
        </w:rPr>
      </w:pPr>
      <w:r>
        <w:rPr>
          <w:b/>
        </w:rPr>
        <w:t>Objective:</w:t>
      </w:r>
    </w:p>
    <w:p w14:paraId="4C91A26E" w14:textId="19EDC567" w:rsidR="005863AA" w:rsidRPr="00F2035E" w:rsidRDefault="005863AA" w:rsidP="005863AA">
      <w:r w:rsidRPr="00F2035E">
        <w:t xml:space="preserve">To explore the evidence and knowledge gaps in </w:t>
      </w:r>
      <w:r w:rsidR="00882253">
        <w:t>sentinel node biopsy (</w:t>
      </w:r>
      <w:r>
        <w:t>SN</w:t>
      </w:r>
      <w:r w:rsidR="00943291">
        <w:t>B</w:t>
      </w:r>
      <w:r w:rsidR="00882253">
        <w:t>)</w:t>
      </w:r>
      <w:r w:rsidR="00943291">
        <w:t xml:space="preserve"> </w:t>
      </w:r>
      <w:r w:rsidRPr="00F2035E">
        <w:t>in prostate cancer by a consensus panel of experts.</w:t>
      </w:r>
    </w:p>
    <w:p w14:paraId="0A113CB1" w14:textId="77777777" w:rsidR="005863AA" w:rsidRDefault="005863AA" w:rsidP="005863AA">
      <w:pPr>
        <w:rPr>
          <w:b/>
        </w:rPr>
      </w:pPr>
    </w:p>
    <w:p w14:paraId="525206E6" w14:textId="0FBFCC78" w:rsidR="005863AA" w:rsidRDefault="00882253" w:rsidP="005863AA">
      <w:pPr>
        <w:rPr>
          <w:b/>
        </w:rPr>
      </w:pPr>
      <w:r>
        <w:rPr>
          <w:b/>
        </w:rPr>
        <w:t>Methods:</w:t>
      </w:r>
    </w:p>
    <w:p w14:paraId="7D6AB5B2" w14:textId="22B6F82A" w:rsidR="005863AA" w:rsidRPr="00284749" w:rsidRDefault="005863AA" w:rsidP="00882253">
      <w:pPr>
        <w:widowControl w:val="0"/>
        <w:autoSpaceDE w:val="0"/>
        <w:autoSpaceDN w:val="0"/>
        <w:adjustRightInd w:val="0"/>
      </w:pPr>
      <w:r w:rsidRPr="002A6C60">
        <w:t xml:space="preserve">A </w:t>
      </w:r>
      <w:proofErr w:type="gramStart"/>
      <w:r>
        <w:t>two-round</w:t>
      </w:r>
      <w:r w:rsidR="00C11754">
        <w:t xml:space="preserve"> Delphi survey among </w:t>
      </w:r>
      <w:r w:rsidRPr="002A6C60">
        <w:t xml:space="preserve">experts was followed by a consensus panel meeting </w:t>
      </w:r>
      <w:r>
        <w:t>of 16 experts in February 2016</w:t>
      </w:r>
      <w:proofErr w:type="gramEnd"/>
      <w:r w:rsidRPr="003E1D7F">
        <w:t xml:space="preserve">. Agreement voting was performed using the </w:t>
      </w:r>
      <w:r w:rsidRPr="003E1D7F">
        <w:rPr>
          <w:rFonts w:cs="Times New Roman"/>
        </w:rPr>
        <w:t>RAND/University of</w:t>
      </w:r>
      <w:r>
        <w:rPr>
          <w:rFonts w:cs="Times New Roman"/>
        </w:rPr>
        <w:t xml:space="preserve"> California, Los Angeles </w:t>
      </w:r>
      <w:r w:rsidRPr="003E1D7F">
        <w:rPr>
          <w:rFonts w:cs="Times New Roman"/>
        </w:rPr>
        <w:t>Appropriateness Methodology</w:t>
      </w:r>
      <w:r>
        <w:rPr>
          <w:rFonts w:cs="Times New Roman"/>
        </w:rPr>
        <w:t xml:space="preserve"> </w:t>
      </w:r>
      <w:r w:rsidR="00882253">
        <w:t>on 150 statements in 9 domains. T</w:t>
      </w:r>
      <w:r w:rsidRPr="00284749">
        <w:t xml:space="preserve">he disagreement index based on the </w:t>
      </w:r>
      <w:proofErr w:type="spellStart"/>
      <w:r w:rsidRPr="00284749">
        <w:t>interpercentile</w:t>
      </w:r>
      <w:proofErr w:type="spellEnd"/>
      <w:r w:rsidRPr="00284749">
        <w:t xml:space="preserve"> range-adjusted for symmetry score was used to assess consensus and non-conse</w:t>
      </w:r>
      <w:r>
        <w:t xml:space="preserve">nsus among panel members </w:t>
      </w:r>
    </w:p>
    <w:p w14:paraId="01C95DD6" w14:textId="77777777" w:rsidR="005863AA" w:rsidRDefault="005863AA" w:rsidP="005863AA">
      <w:pPr>
        <w:rPr>
          <w:b/>
        </w:rPr>
      </w:pPr>
    </w:p>
    <w:p w14:paraId="25218B13" w14:textId="1D453308" w:rsidR="005863AA" w:rsidRDefault="00882253" w:rsidP="005863AA">
      <w:pPr>
        <w:rPr>
          <w:b/>
        </w:rPr>
      </w:pPr>
      <w:r>
        <w:rPr>
          <w:b/>
        </w:rPr>
        <w:t>Results</w:t>
      </w:r>
      <w:r w:rsidR="005863AA">
        <w:rPr>
          <w:b/>
        </w:rPr>
        <w:t>:</w:t>
      </w:r>
    </w:p>
    <w:p w14:paraId="12E11174" w14:textId="076D03A2" w:rsidR="005863AA" w:rsidRDefault="001F5F47" w:rsidP="005863AA">
      <w:pPr>
        <w:rPr>
          <w:rFonts w:cs="Times New Roman"/>
        </w:rPr>
      </w:pPr>
      <w:r>
        <w:t>Consensus was obtained on 91 of 150 (61</w:t>
      </w:r>
      <w:r w:rsidR="005863AA" w:rsidRPr="005602AB">
        <w:t>%) statements.</w:t>
      </w:r>
      <w:r w:rsidR="005863AA">
        <w:rPr>
          <w:b/>
        </w:rPr>
        <w:t xml:space="preserve"> </w:t>
      </w:r>
      <w:r w:rsidR="005863AA">
        <w:rPr>
          <w:rFonts w:cs="Times New Roman"/>
        </w:rPr>
        <w:t>Main outcomes were: 1. The results from an extended lymph node dissection (</w:t>
      </w:r>
      <w:proofErr w:type="spellStart"/>
      <w:r w:rsidR="005863AA">
        <w:rPr>
          <w:rFonts w:cs="Times New Roman"/>
        </w:rPr>
        <w:t>eLND</w:t>
      </w:r>
      <w:proofErr w:type="spellEnd"/>
      <w:r w:rsidR="005863AA">
        <w:rPr>
          <w:rFonts w:cs="Times New Roman"/>
        </w:rPr>
        <w:t xml:space="preserve">) are still considered the gold standard and SN detection should be combined with </w:t>
      </w:r>
      <w:proofErr w:type="spellStart"/>
      <w:r w:rsidR="005863AA">
        <w:rPr>
          <w:rFonts w:cs="Times New Roman"/>
        </w:rPr>
        <w:t>eLND</w:t>
      </w:r>
      <w:proofErr w:type="spellEnd"/>
      <w:r w:rsidR="005863AA">
        <w:rPr>
          <w:rFonts w:cs="Times New Roman"/>
        </w:rPr>
        <w:t xml:space="preserve"> at least in intermediate and high risk prostate cancer patients; 2. The role of SN detection in low risk prostate cancer is unclear</w:t>
      </w:r>
      <w:proofErr w:type="gramStart"/>
      <w:r w:rsidR="005863AA">
        <w:rPr>
          <w:rFonts w:cs="Times New Roman"/>
        </w:rPr>
        <w:t>;</w:t>
      </w:r>
      <w:proofErr w:type="gramEnd"/>
      <w:r w:rsidR="005863AA">
        <w:rPr>
          <w:rFonts w:cs="Times New Roman"/>
        </w:rPr>
        <w:t xml:space="preserve"> 3. Future studies should contain oncological endpoints as number of positive nodes outside the </w:t>
      </w:r>
      <w:proofErr w:type="spellStart"/>
      <w:r w:rsidR="005863AA">
        <w:rPr>
          <w:rFonts w:cs="Times New Roman"/>
        </w:rPr>
        <w:t>eLND</w:t>
      </w:r>
      <w:proofErr w:type="spellEnd"/>
      <w:r w:rsidR="005863AA">
        <w:rPr>
          <w:rFonts w:cs="Times New Roman"/>
        </w:rPr>
        <w:t xml:space="preserve"> template, false negative and false positive SN procedures, and recurrence-free survival.</w:t>
      </w:r>
      <w:r w:rsidR="000674F9">
        <w:rPr>
          <w:rFonts w:cs="Times New Roman"/>
        </w:rPr>
        <w:t xml:space="preserve"> A high rate of consensus was obtained regarding outcome measures of future clinical trials on SNB (89%)</w:t>
      </w:r>
      <w:del w:id="0" w:author="hvdp" w:date="2016-09-17T15:35:00Z">
        <w:r w:rsidR="000674F9" w:rsidDel="00260EFF">
          <w:rPr>
            <w:rFonts w:cs="Times New Roman"/>
          </w:rPr>
          <w:delText xml:space="preserve"> </w:delText>
        </w:r>
      </w:del>
      <w:r w:rsidR="000674F9">
        <w:rPr>
          <w:rFonts w:cs="Times New Roman"/>
        </w:rPr>
        <w:t>. Consensus on tracer technology was only obtained in 47% of statements reflecting a need for further research and standardization in this area.</w:t>
      </w:r>
    </w:p>
    <w:p w14:paraId="5F674670" w14:textId="77777777" w:rsidR="005863AA" w:rsidRPr="00F54B1E" w:rsidRDefault="005863AA" w:rsidP="005863AA">
      <w:r>
        <w:tab/>
        <w:t>The low level evidence in the</w:t>
      </w:r>
      <w:r w:rsidRPr="00F54B1E">
        <w:t xml:space="preserve"> available literature and the composition of mainly </w:t>
      </w:r>
      <w:r>
        <w:t>SN</w:t>
      </w:r>
      <w:r w:rsidRPr="00F54B1E">
        <w:t xml:space="preserve"> users in the panel constitute the major limitations of the study.</w:t>
      </w:r>
    </w:p>
    <w:p w14:paraId="1806127A" w14:textId="77777777" w:rsidR="005863AA" w:rsidRDefault="005863AA" w:rsidP="005863AA">
      <w:pPr>
        <w:rPr>
          <w:b/>
        </w:rPr>
      </w:pPr>
    </w:p>
    <w:p w14:paraId="3BFF995A" w14:textId="77777777" w:rsidR="005863AA" w:rsidRDefault="005863AA" w:rsidP="005863AA">
      <w:pPr>
        <w:rPr>
          <w:b/>
        </w:rPr>
      </w:pPr>
      <w:r>
        <w:rPr>
          <w:b/>
        </w:rPr>
        <w:t>Conclusions:</w:t>
      </w:r>
    </w:p>
    <w:p w14:paraId="57AAF307" w14:textId="77777777" w:rsidR="005863AA" w:rsidRPr="0008083B" w:rsidRDefault="005863AA" w:rsidP="005863AA">
      <w:r>
        <w:t>Consensus on a majority of elementary statements on SN detection in prostate cancer was obtained. Therefore the results from this consensus report will provide a basis for the design of further studies in the field.</w:t>
      </w:r>
    </w:p>
    <w:p w14:paraId="543A2B82" w14:textId="77777777" w:rsidR="005863AA" w:rsidRDefault="005863AA" w:rsidP="005863AA">
      <w:pPr>
        <w:rPr>
          <w:b/>
        </w:rPr>
      </w:pPr>
    </w:p>
    <w:p w14:paraId="56A3FD81" w14:textId="77777777" w:rsidR="005863AA" w:rsidRDefault="005863AA" w:rsidP="005863AA">
      <w:pPr>
        <w:rPr>
          <w:b/>
        </w:rPr>
      </w:pPr>
      <w:r>
        <w:rPr>
          <w:b/>
        </w:rPr>
        <w:t xml:space="preserve">Patient summary: </w:t>
      </w:r>
    </w:p>
    <w:p w14:paraId="6C41318D" w14:textId="77777777" w:rsidR="005863AA" w:rsidRPr="00BD6EA8" w:rsidRDefault="005863AA" w:rsidP="005863AA">
      <w:r w:rsidRPr="00BD6EA8">
        <w:t xml:space="preserve">A group of experts identified evidence and knowledge gaps on </w:t>
      </w:r>
      <w:r>
        <w:t xml:space="preserve">SN </w:t>
      </w:r>
      <w:r w:rsidRPr="00BD6EA8">
        <w:t>detection in prostate cancer and its application in daily practice. Information from the consensus statements can be used to direct further studies.</w:t>
      </w:r>
    </w:p>
    <w:p w14:paraId="1C16D973" w14:textId="77777777" w:rsidR="005863AA" w:rsidRPr="00464E10" w:rsidRDefault="005863AA" w:rsidP="005863AA">
      <w:pPr>
        <w:rPr>
          <w:b/>
        </w:rPr>
      </w:pPr>
    </w:p>
    <w:p w14:paraId="35EFD7FD" w14:textId="1DF55D87" w:rsidR="005863AA" w:rsidRDefault="005863AA" w:rsidP="00520157">
      <w:r>
        <w:br w:type="page"/>
      </w:r>
    </w:p>
    <w:p w14:paraId="7EA1EBEF" w14:textId="1E20A4A1" w:rsidR="00F154FF" w:rsidRPr="004A78EE" w:rsidRDefault="004A78EE" w:rsidP="00D00F59">
      <w:pPr>
        <w:spacing w:after="120" w:line="360" w:lineRule="auto"/>
        <w:jc w:val="both"/>
        <w:rPr>
          <w:b/>
        </w:rPr>
      </w:pPr>
      <w:r>
        <w:rPr>
          <w:b/>
        </w:rPr>
        <w:lastRenderedPageBreak/>
        <w:t xml:space="preserve">1. </w:t>
      </w:r>
      <w:r w:rsidR="00F154FF" w:rsidRPr="004A78EE">
        <w:rPr>
          <w:b/>
        </w:rPr>
        <w:t>Introduction</w:t>
      </w:r>
    </w:p>
    <w:p w14:paraId="24E52FE1" w14:textId="77777777" w:rsidR="00F154FF" w:rsidRDefault="00F154FF" w:rsidP="00D00F59">
      <w:pPr>
        <w:spacing w:after="120" w:line="360" w:lineRule="auto"/>
        <w:jc w:val="both"/>
      </w:pPr>
    </w:p>
    <w:p w14:paraId="076A8E8D" w14:textId="060DE593" w:rsidR="004F7B77" w:rsidRDefault="00F154FF" w:rsidP="00D00F59">
      <w:pPr>
        <w:spacing w:after="120" w:line="360" w:lineRule="auto"/>
        <w:jc w:val="both"/>
      </w:pPr>
      <w:r>
        <w:t xml:space="preserve">Nodal metastases occur in </w:t>
      </w:r>
      <w:ins w:id="1" w:author="hvdp" w:date="2016-09-17T13:50:00Z">
        <w:r w:rsidR="00F864A0">
          <w:t>3-42</w:t>
        </w:r>
      </w:ins>
      <w:del w:id="2" w:author="hvdp" w:date="2016-09-17T13:50:00Z">
        <w:r w:rsidR="004A78EE" w:rsidDel="00F864A0">
          <w:delText>2-80</w:delText>
        </w:r>
      </w:del>
      <w:r>
        <w:t xml:space="preserve">% of men with </w:t>
      </w:r>
      <w:r w:rsidR="004A78EE">
        <w:t xml:space="preserve">clinically localized </w:t>
      </w:r>
      <w:r>
        <w:t>prostate cancer</w:t>
      </w:r>
      <w:r w:rsidR="004A0A96">
        <w:t xml:space="preserve"> and presence of nodal metastases has a strong negative impact on survival </w:t>
      </w:r>
      <w:r w:rsidR="004A0A96">
        <w:fldChar w:fldCharType="begin">
          <w:fldData xml:space="preserve">PEVuZE5vdGU+PENpdGU+PEF1dGhvcj5FZ2dlbmVyPC9BdXRob3I+PFllYXI+MjAxMTwvWWVhcj48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</w:fldData>
        </w:fldChar>
      </w:r>
      <w:r w:rsidR="00F864A0">
        <w:instrText xml:space="preserve"> ADDIN EN.CITE </w:instrText>
      </w:r>
      <w:r w:rsidR="00F864A0">
        <w:fldChar w:fldCharType="begin">
          <w:fldData xml:space="preserve">PEVuZE5vdGU+PENpdGU+PEF1dGhvcj5FZ2dlbmVyPC9BdXRob3I+PFllYXI+MjAxMTwvWWVhcj48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</w:fldData>
        </w:fldChar>
      </w:r>
      <w:r w:rsidR="00F864A0">
        <w:instrText xml:space="preserve"> ADDIN EN.CITE.DATA </w:instrText>
      </w:r>
      <w:r w:rsidR="00F864A0">
        <w:fldChar w:fldCharType="end"/>
      </w:r>
      <w:r w:rsidR="004A0A96">
        <w:fldChar w:fldCharType="separate"/>
      </w:r>
      <w:r w:rsidR="00F864A0">
        <w:rPr>
          <w:noProof/>
        </w:rPr>
        <w:t>(1, 2)</w:t>
      </w:r>
      <w:r w:rsidR="004A0A96">
        <w:fldChar w:fldCharType="end"/>
      </w:r>
      <w:r>
        <w:t xml:space="preserve">. Nodal dissection is </w:t>
      </w:r>
      <w:r w:rsidR="00957B32">
        <w:t>conside</w:t>
      </w:r>
      <w:r w:rsidR="004721D1">
        <w:t>red as the optimal staging tool</w:t>
      </w:r>
      <w:r w:rsidR="00957B32">
        <w:t xml:space="preserve">. </w:t>
      </w:r>
      <w:r>
        <w:t>The therapeutic value of nodal dissection is not proven and more extensive nodal d</w:t>
      </w:r>
      <w:r w:rsidR="002F5161">
        <w:t xml:space="preserve">issection is associated with increased </w:t>
      </w:r>
      <w:r>
        <w:t xml:space="preserve">morbidity </w:t>
      </w:r>
      <w:r w:rsidR="00957B32">
        <w:fldChar w:fldCharType="begin"/>
      </w:r>
      <w:r w:rsidR="00F864A0">
        <w:instrText xml:space="preserve"> ADDIN EN.CITE &lt;EndNote&gt;&lt;Cite&gt;&lt;Author&gt;Briganti&lt;/Author&gt;&lt;Year&gt;2006&lt;/Year&gt;&lt;RecNum&gt;1381&lt;/RecNum&gt;&lt;DisplayText&gt;(3)&lt;/DisplayText&gt;&lt;record&gt;&lt;rec-number&gt;1381&lt;/rec-number&gt;&lt;foreign-keys&gt;&lt;key app="EN" db-id="xapf2t0smpdzzpe5rpzvxdsj5ze5x0fvszt9" timestamp="1443381906"&gt;1381&lt;/key&gt;&lt;/foreign-keys&gt;&lt;ref-type name="Journal Article"&gt;17&lt;/ref-type&gt;&lt;contributors&gt;&lt;authors&gt;&lt;author&gt;Briganti, A.&lt;/author&gt;&lt;author&gt;Chun, F. K.&lt;/author&gt;&lt;author&gt;Salonia, A.&lt;/author&gt;&lt;author&gt;Suardi, N.&lt;/author&gt;&lt;author&gt;Gallina, A.&lt;/author&gt;&lt;author&gt;Da Pozzo, L. F.&lt;/author&gt;&lt;author&gt;Roscigno, M.&lt;/author&gt;&lt;author&gt;Zanni, G.&lt;/author&gt;&lt;author&gt;Valiquette, L.&lt;/author&gt;&lt;author&gt;Rigatti, P.&lt;/author&gt;&lt;author&gt;Montorsi, F.&lt;/author&gt;&lt;author&gt;Karakiewicz, P. I.&lt;/author&gt;&lt;/authors&gt;&lt;/contributors&gt;&lt;auth-address&gt;Department of Urology, Vita-Salute University, Milan, Italy.&lt;/auth-address&gt;&lt;titles&gt;&lt;title&gt;Complications and other surgical outcomes associated with extended pelvic lymphadenectomy in men with localized prostate cancer&lt;/title&gt;&lt;secondary-title&gt;Eur Urol&lt;/secondary-title&gt;&lt;/titles&gt;&lt;periodical&gt;&lt;full-title&gt;Eur Urol&lt;/full-title&gt;&lt;abbr-1&gt;European urology&lt;/abbr-1&gt;&lt;/periodical&gt;&lt;pages&gt;1006-13&lt;/pages&gt;&lt;volume&gt;50&lt;/volume&gt;&lt;number&gt;5&lt;/number&gt;&lt;keywords&gt;&lt;keyword&gt;Adult&lt;/keyword&gt;&lt;keyword&gt;Aged&lt;/keyword&gt;&lt;keyword&gt;Aged, 80 and over&lt;/keyword&gt;&lt;keyword&gt;Humans&lt;/keyword&gt;&lt;keyword&gt;Lymph Node Excision/*methods&lt;/keyword&gt;&lt;keyword&gt;Male&lt;/keyword&gt;&lt;keyword&gt;Middle Aged&lt;/keyword&gt;&lt;keyword&gt;Pelvis/*surgery&lt;/keyword&gt;&lt;keyword&gt;*Postoperative Complications&lt;/keyword&gt;&lt;keyword&gt;Prostatic Neoplasms/*pathology&lt;/keyword&gt;&lt;keyword&gt;ROC Curve&lt;/keyword&gt;&lt;/keywords&gt;&lt;dates&gt;&lt;year&gt;2006&lt;/year&gt;&lt;pub-dates&gt;&lt;date&gt;Nov&lt;/date&gt;&lt;/pub-dates&gt;&lt;/dates&gt;&lt;isbn&gt;0302-2838 (Print)&amp;#xD;0302-2838 (Linking)&lt;/isbn&gt;&lt;accession-num&gt;16959399&lt;/accession-num&gt;&lt;urls&gt;&lt;related-urls&gt;&lt;url&gt;http://www.ncbi.nlm.nih.gov/pubmed/16959399&lt;/url&gt;&lt;/related-urls&gt;&lt;/urls&gt;&lt;electronic-resource-num&gt;10.1016/j.eururo.2006.08.015&lt;/electronic-resource-num&gt;&lt;/record&gt;&lt;/Cite&gt;&lt;/EndNote&gt;</w:instrText>
      </w:r>
      <w:r w:rsidR="00957B32">
        <w:fldChar w:fldCharType="separate"/>
      </w:r>
      <w:r w:rsidR="00F864A0">
        <w:rPr>
          <w:noProof/>
        </w:rPr>
        <w:t>(3)</w:t>
      </w:r>
      <w:r w:rsidR="00957B32">
        <w:fldChar w:fldCharType="end"/>
      </w:r>
      <w:r w:rsidR="00957B32">
        <w:t xml:space="preserve">. </w:t>
      </w:r>
      <w:r w:rsidR="00CD5BCC">
        <w:t xml:space="preserve">The sentinel node biopsy (SNB) uses the lymphatic drainage of intra- or </w:t>
      </w:r>
      <w:proofErr w:type="spellStart"/>
      <w:r w:rsidR="00CD5BCC">
        <w:t>peritumoral</w:t>
      </w:r>
      <w:proofErr w:type="spellEnd"/>
      <w:r w:rsidR="00CD5BCC">
        <w:t xml:space="preserve"> injected tracers to identify those lymph nodes most likely to contain metastases. After injection the tracer, often radioactively labeled can be visualized by </w:t>
      </w:r>
      <w:proofErr w:type="spellStart"/>
      <w:r w:rsidR="00CD5BCC">
        <w:t>scintigraphy</w:t>
      </w:r>
      <w:proofErr w:type="spellEnd"/>
      <w:r w:rsidR="00CD5BCC">
        <w:t xml:space="preserve"> and single photon emission tomography (SPECT). Preoperative imaging and intraoperative detection can subsequently be used to resect SN. </w:t>
      </w:r>
      <w:r>
        <w:t xml:space="preserve">In breast cancer the </w:t>
      </w:r>
      <w:r w:rsidR="00CD5BCC">
        <w:t>SNB</w:t>
      </w:r>
      <w:r>
        <w:t xml:space="preserve"> was shown to provide similar staging accuracy compared to nodal dissection while reducing morbidity</w:t>
      </w:r>
      <w:r w:rsidR="00957B32">
        <w:t xml:space="preserve"> </w:t>
      </w:r>
      <w:r w:rsidR="0017074B">
        <w:fldChar w:fldCharType="begin">
          <w:fldData xml:space="preserve">PEVuZE5vdGU+PENpdGU+PEF1dGhvcj5LcmFnPC9BdXRob3I+PFllYXI+MjAxMDwvWWVhcj48UmVj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</w:fldData>
        </w:fldChar>
      </w:r>
      <w:r w:rsidR="00F864A0">
        <w:instrText xml:space="preserve"> ADDIN EN.CITE </w:instrText>
      </w:r>
      <w:r w:rsidR="00F864A0">
        <w:fldChar w:fldCharType="begin">
          <w:fldData xml:space="preserve">PEVuZE5vdGU+PENpdGU+PEF1dGhvcj5LcmFnPC9BdXRob3I+PFllYXI+MjAxMDwvWWVhcj48UmVj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</w:fldData>
        </w:fldChar>
      </w:r>
      <w:r w:rsidR="00F864A0">
        <w:instrText xml:space="preserve"> ADDIN EN.CITE.DATA </w:instrText>
      </w:r>
      <w:r w:rsidR="00F864A0">
        <w:fldChar w:fldCharType="end"/>
      </w:r>
      <w:r w:rsidR="0017074B">
        <w:fldChar w:fldCharType="separate"/>
      </w:r>
      <w:r w:rsidR="00F864A0">
        <w:rPr>
          <w:noProof/>
        </w:rPr>
        <w:t>(4)</w:t>
      </w:r>
      <w:r w:rsidR="0017074B">
        <w:fldChar w:fldCharType="end"/>
      </w:r>
      <w:r>
        <w:t xml:space="preserve">. </w:t>
      </w:r>
      <w:r w:rsidR="00AD06E5">
        <w:t>SN</w:t>
      </w:r>
      <w:r>
        <w:t xml:space="preserve"> detection improved survival when compared with conservative management in patients with melanoma </w:t>
      </w:r>
      <w:r w:rsidR="0017074B">
        <w:fldChar w:fldCharType="begin">
          <w:fldData xml:space="preserve">PEVuZE5vdGU+PENpdGU+PEF1dGhvcj5Nb3J0b248L0F1dGhvcj48WWVhcj4yMDE0PC9ZZWFyPjxS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</w:fldData>
        </w:fldChar>
      </w:r>
      <w:r w:rsidR="00F864A0">
        <w:instrText xml:space="preserve"> ADDIN EN.CITE </w:instrText>
      </w:r>
      <w:r w:rsidR="00F864A0">
        <w:fldChar w:fldCharType="begin">
          <w:fldData xml:space="preserve">PEVuZE5vdGU+PENpdGU+PEF1dGhvcj5Nb3J0b248L0F1dGhvcj48WWVhcj4yMDE0PC9ZZWFyPjxS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</w:fldData>
        </w:fldChar>
      </w:r>
      <w:r w:rsidR="00F864A0">
        <w:instrText xml:space="preserve"> ADDIN EN.CITE.DATA </w:instrText>
      </w:r>
      <w:r w:rsidR="00F864A0">
        <w:fldChar w:fldCharType="end"/>
      </w:r>
      <w:r w:rsidR="0017074B">
        <w:fldChar w:fldCharType="separate"/>
      </w:r>
      <w:r w:rsidR="00F864A0">
        <w:rPr>
          <w:noProof/>
        </w:rPr>
        <w:t>(5)</w:t>
      </w:r>
      <w:r w:rsidR="0017074B">
        <w:fldChar w:fldCharType="end"/>
      </w:r>
      <w:r>
        <w:t xml:space="preserve">. </w:t>
      </w:r>
    </w:p>
    <w:p w14:paraId="40971D14" w14:textId="3651B9EC" w:rsidR="004721D1" w:rsidRDefault="00F154FF" w:rsidP="00D00F59">
      <w:pPr>
        <w:widowControl w:val="0"/>
        <w:autoSpaceDE w:val="0"/>
        <w:autoSpaceDN w:val="0"/>
        <w:adjustRightInd w:val="0"/>
        <w:spacing w:after="120" w:line="360" w:lineRule="auto"/>
        <w:ind w:firstLine="720"/>
        <w:jc w:val="both"/>
      </w:pPr>
      <w:r>
        <w:t>Since 1999</w:t>
      </w:r>
      <w:r w:rsidR="004721D1">
        <w:t>,</w:t>
      </w:r>
      <w:r>
        <w:t xml:space="preserve"> over 7000 </w:t>
      </w:r>
      <w:r w:rsidR="00F81679">
        <w:t xml:space="preserve">prostate cancer </w:t>
      </w:r>
      <w:r>
        <w:t>cases treated with SN detection have been reported in the literature</w:t>
      </w:r>
      <w:r w:rsidR="00330126">
        <w:t xml:space="preserve"> </w:t>
      </w:r>
      <w:r w:rsidR="000631CC">
        <w:fldChar w:fldCharType="begin">
          <w:fldData xml:space="preserve">PEVuZE5vdGU+PENpdGU+PEF1dGhvcj5TYWRlZ2hpPC9BdXRob3I+PFllYXI+MjAxMTwvWWVhcj48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</w:fldData>
        </w:fldChar>
      </w:r>
      <w:r w:rsidR="001312F5">
        <w:instrText xml:space="preserve"> ADDIN EN.CITE </w:instrText>
      </w:r>
      <w:r w:rsidR="001312F5">
        <w:fldChar w:fldCharType="begin">
          <w:fldData xml:space="preserve">PEVuZE5vdGU+PENpdGU+PEF1dGhvcj5TYWRlZ2hpPC9BdXRob3I+PFllYXI+MjAxMTwvWWVhcj48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</w:fldData>
        </w:fldChar>
      </w:r>
      <w:r w:rsidR="001312F5">
        <w:instrText xml:space="preserve"> ADDIN EN.CITE.DATA </w:instrText>
      </w:r>
      <w:r w:rsidR="001312F5">
        <w:fldChar w:fldCharType="end"/>
      </w:r>
      <w:r w:rsidR="000631CC">
        <w:fldChar w:fldCharType="separate"/>
      </w:r>
      <w:r w:rsidR="001312F5">
        <w:rPr>
          <w:noProof/>
        </w:rPr>
        <w:t>(6-8)</w:t>
      </w:r>
      <w:r w:rsidR="000631CC">
        <w:fldChar w:fldCharType="end"/>
      </w:r>
      <w:r>
        <w:t xml:space="preserve">. </w:t>
      </w:r>
      <w:r w:rsidR="003F3AB8">
        <w:t>However, t</w:t>
      </w:r>
      <w:r>
        <w:t xml:space="preserve">he role of SN detection in </w:t>
      </w:r>
      <w:r w:rsidR="004F7B77">
        <w:t>prostate cancer is considered experimental</w:t>
      </w:r>
      <w:r w:rsidR="007B2CBC">
        <w:t xml:space="preserve"> and </w:t>
      </w:r>
      <w:r w:rsidR="007B2CBC" w:rsidRPr="00342778">
        <w:t>no level-</w:t>
      </w:r>
      <w:r w:rsidR="004F7B77" w:rsidRPr="00342778">
        <w:t xml:space="preserve">1 evidence </w:t>
      </w:r>
      <w:r w:rsidR="004721D1">
        <w:t xml:space="preserve">regarding its clinical value </w:t>
      </w:r>
      <w:r w:rsidR="004F7B77" w:rsidRPr="00342778">
        <w:t>is available.</w:t>
      </w:r>
      <w:r w:rsidR="004721D1">
        <w:t xml:space="preserve"> This is likely to be due to the considerable heterogeneity and inconsistency of definitions, thresholds, types of tracer, descriptions of interventions and approaches, detection methods, and outcome selection, measurement and reporting in the literature</w:t>
      </w:r>
      <w:r w:rsidR="00520157">
        <w:t xml:space="preserve"> </w:t>
      </w:r>
      <w:r w:rsidR="00520157">
        <w:fldChar w:fldCharType="begin">
          <w:fldData xml:space="preserve">PEVuZE5vdGU+PENpdGU+PEF1dGhvcj5BY2FyPC9BdXRob3I+PFllYXI+MjAxNTwvWWVhcj48UmVj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</w:fldData>
        </w:fldChar>
      </w:r>
      <w:r w:rsidR="001312F5">
        <w:instrText xml:space="preserve"> ADDIN EN.CITE </w:instrText>
      </w:r>
      <w:r w:rsidR="001312F5">
        <w:fldChar w:fldCharType="begin">
          <w:fldData xml:space="preserve">PEVuZE5vdGU+PENpdGU+PEF1dGhvcj5BY2FyPC9BdXRob3I+PFllYXI+MjAxNTwvWWVhcj48UmVj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</w:fldData>
        </w:fldChar>
      </w:r>
      <w:r w:rsidR="001312F5">
        <w:instrText xml:space="preserve"> ADDIN EN.CITE.DATA </w:instrText>
      </w:r>
      <w:r w:rsidR="001312F5">
        <w:fldChar w:fldCharType="end"/>
      </w:r>
      <w:r w:rsidR="00520157">
        <w:fldChar w:fldCharType="separate"/>
      </w:r>
      <w:r w:rsidR="001312F5">
        <w:rPr>
          <w:noProof/>
        </w:rPr>
        <w:t>(7, 8)</w:t>
      </w:r>
      <w:r w:rsidR="00520157">
        <w:fldChar w:fldCharType="end"/>
      </w:r>
      <w:r w:rsidR="0058047C">
        <w:t>.</w:t>
      </w:r>
    </w:p>
    <w:p w14:paraId="6A45A377" w14:textId="79796104" w:rsidR="003F3AB8" w:rsidRDefault="003F3AB8" w:rsidP="00D00F59">
      <w:pPr>
        <w:widowControl w:val="0"/>
        <w:autoSpaceDE w:val="0"/>
        <w:autoSpaceDN w:val="0"/>
        <w:adjustRightInd w:val="0"/>
        <w:spacing w:after="120" w:line="360" w:lineRule="auto"/>
        <w:ind w:firstLine="720"/>
        <w:jc w:val="both"/>
      </w:pPr>
      <w:r>
        <w:t xml:space="preserve">The objective of the present study was to </w:t>
      </w:r>
      <w:r w:rsidR="00E66E37">
        <w:t xml:space="preserve">develop and </w:t>
      </w:r>
      <w:r w:rsidR="006F6D1E">
        <w:t xml:space="preserve">issue consensus statements to </w:t>
      </w:r>
      <w:r>
        <w:t xml:space="preserve">standardize </w:t>
      </w:r>
      <w:r w:rsidR="00701113">
        <w:t xml:space="preserve">the most important </w:t>
      </w:r>
      <w:r>
        <w:t xml:space="preserve">elements of the SN </w:t>
      </w:r>
      <w:r w:rsidR="00F81018">
        <w:t>biopsy (SNB</w:t>
      </w:r>
      <w:r w:rsidR="00A8679A">
        <w:t>)</w:t>
      </w:r>
      <w:r>
        <w:t xml:space="preserve">, including patient selection, definition of the </w:t>
      </w:r>
      <w:r w:rsidR="00F5566D">
        <w:t>SN</w:t>
      </w:r>
      <w:r>
        <w:t xml:space="preserve">, descriptions of technique and approaches, tracer type and detection, and outcome measurement and reporting, in order to provide guidance </w:t>
      </w:r>
      <w:r w:rsidR="00F648D1">
        <w:t>for clinicians and researchers.</w:t>
      </w:r>
    </w:p>
    <w:p w14:paraId="76A442FB" w14:textId="5EF476B0" w:rsidR="00902F11" w:rsidRDefault="00902F11" w:rsidP="00ED407F">
      <w:pPr>
        <w:widowControl w:val="0"/>
        <w:autoSpaceDE w:val="0"/>
        <w:autoSpaceDN w:val="0"/>
        <w:adjustRightInd w:val="0"/>
        <w:spacing w:after="120" w:line="360" w:lineRule="auto"/>
        <w:jc w:val="both"/>
        <w:rPr>
          <w:rFonts w:cs="Times New Roman"/>
        </w:rPr>
      </w:pPr>
    </w:p>
    <w:p w14:paraId="27C0AE8D" w14:textId="77777777" w:rsidR="0098299F" w:rsidRPr="0098299F" w:rsidRDefault="0098299F" w:rsidP="00D00F59">
      <w:pPr>
        <w:widowControl w:val="0"/>
        <w:autoSpaceDE w:val="0"/>
        <w:autoSpaceDN w:val="0"/>
        <w:adjustRightInd w:val="0"/>
        <w:spacing w:after="120" w:line="360" w:lineRule="auto"/>
        <w:jc w:val="both"/>
        <w:rPr>
          <w:rFonts w:cs="Times New Roman"/>
          <w:b/>
        </w:rPr>
      </w:pPr>
      <w:r w:rsidRPr="0098299F">
        <w:rPr>
          <w:rFonts w:cs="Times New Roman"/>
          <w:b/>
        </w:rPr>
        <w:t>2. Methods</w:t>
      </w:r>
    </w:p>
    <w:p w14:paraId="25F5290C" w14:textId="34323997" w:rsidR="0098299F" w:rsidRPr="00D00F59" w:rsidRDefault="000F309C" w:rsidP="00D00F59">
      <w:pPr>
        <w:widowControl w:val="0"/>
        <w:autoSpaceDE w:val="0"/>
        <w:autoSpaceDN w:val="0"/>
        <w:adjustRightInd w:val="0"/>
        <w:spacing w:after="120" w:line="360" w:lineRule="auto"/>
        <w:jc w:val="both"/>
        <w:rPr>
          <w:rFonts w:cs="Times New Roman"/>
          <w:b/>
        </w:rPr>
      </w:pPr>
      <w:r w:rsidRPr="00D00F59">
        <w:rPr>
          <w:rFonts w:cs="Times New Roman"/>
          <w:b/>
        </w:rPr>
        <w:t>2.1 Consensus process</w:t>
      </w:r>
    </w:p>
    <w:p w14:paraId="1F4DBBB7" w14:textId="263E7CB3" w:rsidR="00A8679A" w:rsidRDefault="00A8679A" w:rsidP="00D00F59">
      <w:pPr>
        <w:widowControl w:val="0"/>
        <w:autoSpaceDE w:val="0"/>
        <w:autoSpaceDN w:val="0"/>
        <w:adjustRightInd w:val="0"/>
        <w:spacing w:after="120" w:line="360" w:lineRule="auto"/>
        <w:jc w:val="both"/>
        <w:rPr>
          <w:b/>
        </w:rPr>
      </w:pPr>
      <w:r w:rsidRPr="00D00F59">
        <w:t>The consensus building process was divided into two phases: (1)</w:t>
      </w:r>
      <w:r>
        <w:t xml:space="preserve"> </w:t>
      </w:r>
      <w:r w:rsidR="00CF43E7">
        <w:t xml:space="preserve">2-round </w:t>
      </w:r>
      <w:r w:rsidRPr="00D00F59">
        <w:t xml:space="preserve">Delphi </w:t>
      </w:r>
      <w:r w:rsidRPr="00D00F59">
        <w:lastRenderedPageBreak/>
        <w:t xml:space="preserve">survey involving </w:t>
      </w:r>
      <w:r>
        <w:t xml:space="preserve">an international panel of </w:t>
      </w:r>
      <w:r>
        <w:rPr>
          <w:rFonts w:cs="Times New Roman"/>
        </w:rPr>
        <w:t>healthcare professionals and research</w:t>
      </w:r>
      <w:r w:rsidR="00F81018">
        <w:rPr>
          <w:rFonts w:cs="Times New Roman"/>
        </w:rPr>
        <w:t>ers involved in the field of SNB</w:t>
      </w:r>
      <w:r w:rsidRPr="0098299F">
        <w:rPr>
          <w:rFonts w:cs="Times New Roman"/>
        </w:rPr>
        <w:t xml:space="preserve"> for prostate cancer</w:t>
      </w:r>
      <w:r>
        <w:rPr>
          <w:rFonts w:cs="Times New Roman"/>
        </w:rPr>
        <w:t xml:space="preserve">; and (2) </w:t>
      </w:r>
      <w:r w:rsidRPr="00A8679A">
        <w:rPr>
          <w:rFonts w:cs="Times New Roman"/>
        </w:rPr>
        <w:t xml:space="preserve">consensus </w:t>
      </w:r>
      <w:r>
        <w:rPr>
          <w:rFonts w:cs="Times New Roman"/>
        </w:rPr>
        <w:t>group meeting involving a panel of experts and researchers.</w:t>
      </w:r>
      <w:ins w:id="3" w:author="hvdp" w:date="2016-09-17T16:14:00Z">
        <w:r w:rsidR="00F7074B">
          <w:rPr>
            <w:rFonts w:cs="Times New Roman"/>
          </w:rPr>
          <w:t xml:space="preserve"> Thus we follow early tested and reported </w:t>
        </w:r>
      </w:ins>
      <w:ins w:id="4" w:author="hvdp" w:date="2016-09-17T16:15:00Z">
        <w:r w:rsidR="00F7074B">
          <w:rPr>
            <w:rFonts w:cs="Times New Roman"/>
          </w:rPr>
          <w:t xml:space="preserve">protocols for consensus finding </w:t>
        </w:r>
      </w:ins>
      <w:r w:rsidR="00F7074B">
        <w:rPr>
          <w:rFonts w:cs="Times New Roman"/>
        </w:rPr>
        <w:fldChar w:fldCharType="begin">
          <w:fldData xml:space="preserve">PEVuZE5vdGU+PENpdGU+PEF1dGhvcj5NYWNMZW5uYW48L0F1dGhvcj48WWVhcj4yMDE1PC9ZZWFy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</w:fldData>
        </w:fldChar>
      </w:r>
      <w:r w:rsidR="001312F5">
        <w:rPr>
          <w:rFonts w:cs="Times New Roman"/>
        </w:rPr>
        <w:instrText xml:space="preserve"> ADDIN EN.CITE </w:instrText>
      </w:r>
      <w:r w:rsidR="001312F5">
        <w:rPr>
          <w:rFonts w:cs="Times New Roman"/>
        </w:rPr>
        <w:fldChar w:fldCharType="begin">
          <w:fldData xml:space="preserve">PEVuZE5vdGU+PENpdGU+PEF1dGhvcj5NYWNMZW5uYW48L0F1dGhvcj48WWVhcj4yMDE1PC9ZZWFy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</w:fldData>
        </w:fldChar>
      </w:r>
      <w:r w:rsidR="001312F5">
        <w:rPr>
          <w:rFonts w:cs="Times New Roman"/>
        </w:rPr>
        <w:instrText xml:space="preserve"> ADDIN EN.CITE.DATA </w:instrText>
      </w:r>
      <w:r w:rsidR="001312F5">
        <w:rPr>
          <w:rFonts w:cs="Times New Roman"/>
        </w:rPr>
      </w:r>
      <w:r w:rsidR="001312F5">
        <w:rPr>
          <w:rFonts w:cs="Times New Roman"/>
        </w:rPr>
        <w:fldChar w:fldCharType="end"/>
      </w:r>
      <w:r w:rsidR="00F7074B">
        <w:rPr>
          <w:rFonts w:cs="Times New Roman"/>
        </w:rPr>
        <w:fldChar w:fldCharType="separate"/>
      </w:r>
      <w:r w:rsidR="001312F5">
        <w:rPr>
          <w:rFonts w:cs="Times New Roman"/>
          <w:noProof/>
        </w:rPr>
        <w:t>(9-12)</w:t>
      </w:r>
      <w:r w:rsidR="00F7074B">
        <w:rPr>
          <w:rFonts w:cs="Times New Roman"/>
        </w:rPr>
        <w:fldChar w:fldCharType="end"/>
      </w:r>
      <w:ins w:id="5" w:author="hvdp" w:date="2016-09-17T16:15:00Z">
        <w:r w:rsidR="00F7074B">
          <w:rPr>
            <w:rFonts w:cs="Times New Roman"/>
          </w:rPr>
          <w:t>.</w:t>
        </w:r>
      </w:ins>
    </w:p>
    <w:p w14:paraId="6E4AA1A7" w14:textId="77777777" w:rsidR="00A8679A" w:rsidRDefault="00A8679A" w:rsidP="00D00F59">
      <w:pPr>
        <w:widowControl w:val="0"/>
        <w:autoSpaceDE w:val="0"/>
        <w:autoSpaceDN w:val="0"/>
        <w:adjustRightInd w:val="0"/>
        <w:spacing w:after="120" w:line="360" w:lineRule="auto"/>
        <w:jc w:val="both"/>
        <w:rPr>
          <w:b/>
        </w:rPr>
      </w:pPr>
    </w:p>
    <w:p w14:paraId="4442B54B" w14:textId="77777777" w:rsidR="000F309C" w:rsidRPr="00D00F59" w:rsidRDefault="000F309C" w:rsidP="00D00F59">
      <w:pPr>
        <w:widowControl w:val="0"/>
        <w:autoSpaceDE w:val="0"/>
        <w:autoSpaceDN w:val="0"/>
        <w:adjustRightInd w:val="0"/>
        <w:spacing w:after="120" w:line="360" w:lineRule="auto"/>
        <w:jc w:val="both"/>
        <w:rPr>
          <w:b/>
        </w:rPr>
      </w:pPr>
      <w:r w:rsidRPr="00D00F59">
        <w:rPr>
          <w:b/>
        </w:rPr>
        <w:t>2.1.1 Delphi survey</w:t>
      </w:r>
    </w:p>
    <w:p w14:paraId="4E58AF8B" w14:textId="28326D93" w:rsidR="0017763D" w:rsidRDefault="008E4B93" w:rsidP="00D00F59">
      <w:pPr>
        <w:widowControl w:val="0"/>
        <w:autoSpaceDE w:val="0"/>
        <w:autoSpaceDN w:val="0"/>
        <w:adjustRightInd w:val="0"/>
        <w:spacing w:after="120" w:line="360" w:lineRule="auto"/>
        <w:jc w:val="both"/>
      </w:pPr>
      <w:r w:rsidRPr="008E4B93">
        <w:t>A systematic review of the literature was performed in</w:t>
      </w:r>
      <w:r w:rsidR="001F361D">
        <w:t xml:space="preserve"> order to define and characteriz</w:t>
      </w:r>
      <w:r w:rsidRPr="008E4B93">
        <w:t xml:space="preserve">e </w:t>
      </w:r>
      <w:r>
        <w:t>the heterogeneity and inconsistency of all domains relating to</w:t>
      </w:r>
      <w:r w:rsidRPr="00F32084">
        <w:t xml:space="preserve"> </w:t>
      </w:r>
      <w:r w:rsidR="00527EB4" w:rsidRPr="00EB2521">
        <w:t>SNB</w:t>
      </w:r>
      <w:r w:rsidRPr="00EB2521">
        <w:t xml:space="preserve"> as reported in the literature. The objectives, methods and findings of the review are reported elsewhere </w:t>
      </w:r>
      <w:r w:rsidR="00520157" w:rsidRPr="00F32084">
        <w:fldChar w:fldCharType="begin">
          <w:fldData xml:space="preserve">PEVuZE5vdGU+PENpdGU+PEF1dGhvcj5BY2FyPC9BdXRob3I+PFllYXI+MjAxNTwvWWVhcj48UmVj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</w:fldData>
        </w:fldChar>
      </w:r>
      <w:r w:rsidR="001312F5" w:rsidRPr="00EB2521">
        <w:instrText xml:space="preserve"> ADDIN EN.CITE </w:instrText>
      </w:r>
      <w:r w:rsidR="001312F5" w:rsidRPr="00EB2521">
        <w:fldChar w:fldCharType="begin">
          <w:fldData xml:space="preserve">PEVuZE5vdGU+PENpdGU+PEF1dGhvcj5BY2FyPC9BdXRob3I+PFllYXI+MjAxNTwvWWVhcj48UmVj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</w:fldData>
        </w:fldChar>
      </w:r>
      <w:r w:rsidR="001312F5" w:rsidRPr="00EB2521">
        <w:instrText xml:space="preserve"> ADDIN EN.CITE.DATA </w:instrText>
      </w:r>
      <w:r w:rsidR="001312F5" w:rsidRPr="00EB2521">
        <w:fldChar w:fldCharType="end"/>
      </w:r>
      <w:r w:rsidR="00520157" w:rsidRPr="00EB2521">
        <w:fldChar w:fldCharType="separate"/>
      </w:r>
      <w:r w:rsidR="001312F5" w:rsidRPr="00EB2521">
        <w:rPr>
          <w:noProof/>
        </w:rPr>
        <w:t>(7, 8)</w:t>
      </w:r>
      <w:r w:rsidR="00520157" w:rsidRPr="00EB2521">
        <w:fldChar w:fldCharType="end"/>
      </w:r>
      <w:r w:rsidR="0058047C" w:rsidRPr="00F32084">
        <w:t>.</w:t>
      </w:r>
      <w:ins w:id="6" w:author="hvdp" w:date="2016-09-17T16:30:00Z">
        <w:r w:rsidR="00F32084" w:rsidRPr="00EB2521">
          <w:t xml:space="preserve"> </w:t>
        </w:r>
        <w:r w:rsidR="00F32084" w:rsidRPr="00F32084">
          <w:rPr>
            <w:color w:val="FF0000"/>
            <w:rPrChange w:id="7" w:author="hvdp" w:date="2016-09-17T16:30:00Z">
              <w:rPr>
                <w:color w:val="FF0000"/>
                <w:sz w:val="20"/>
                <w:szCs w:val="20"/>
              </w:rPr>
            </w:rPrChange>
          </w:rPr>
          <w:t>Based on the review of the literature differences among studies rendered comparison of data difficult. To obtain consensus on all the aspects of SN detection with divided the areas where heterogeneity was observed in 9 different domains.</w:t>
        </w:r>
      </w:ins>
      <w:r w:rsidR="0058047C">
        <w:t xml:space="preserve"> </w:t>
      </w:r>
      <w:r>
        <w:t xml:space="preserve">The domains were organized as follows: </w:t>
      </w:r>
      <w:r w:rsidRPr="008E4B93">
        <w:t>(1) definition of sentinel nodes; (2) patient selection; (3) prophylactic antibiotic use; (4) techniq</w:t>
      </w:r>
      <w:r>
        <w:t xml:space="preserve">ue or approach of performing </w:t>
      </w:r>
      <w:r w:rsidR="00527EB4">
        <w:t>SNB</w:t>
      </w:r>
      <w:r w:rsidRPr="008E4B93">
        <w:t xml:space="preserve">; (5) type of tracer and detection modalities; (6) histological assessment of SN; (7) reporting of </w:t>
      </w:r>
      <w:r w:rsidR="00527EB4">
        <w:t>SNB</w:t>
      </w:r>
      <w:r w:rsidR="00FB462F">
        <w:t xml:space="preserve"> </w:t>
      </w:r>
      <w:r w:rsidRPr="008E4B93">
        <w:t xml:space="preserve">findings; </w:t>
      </w:r>
      <w:r w:rsidR="007C72E2">
        <w:t>(8) diagnostic accuracy outcome measures</w:t>
      </w:r>
      <w:r w:rsidRPr="008E4B93">
        <w:t>; and (9)</w:t>
      </w:r>
      <w:r w:rsidR="007C72E2">
        <w:t xml:space="preserve"> clinical effectiveness outcome measures</w:t>
      </w:r>
      <w:r w:rsidRPr="008E4B93">
        <w:t>, including complications and oncological outcomes</w:t>
      </w:r>
      <w:r w:rsidR="00954C6A">
        <w:t xml:space="preserve"> (</w:t>
      </w:r>
      <w:r w:rsidR="00954C6A">
        <w:rPr>
          <w:b/>
        </w:rPr>
        <w:t>Table 2</w:t>
      </w:r>
      <w:r w:rsidR="00954C6A">
        <w:t>)</w:t>
      </w:r>
      <w:r w:rsidRPr="008E4B93">
        <w:t xml:space="preserve">. </w:t>
      </w:r>
      <w:r w:rsidR="007D11D8">
        <w:t xml:space="preserve">The </w:t>
      </w:r>
      <w:r w:rsidR="007D11D8" w:rsidRPr="007D11D8">
        <w:t xml:space="preserve">review findings </w:t>
      </w:r>
      <w:r w:rsidR="007D11D8">
        <w:t xml:space="preserve">were </w:t>
      </w:r>
      <w:r w:rsidR="001F5F64">
        <w:t>summariz</w:t>
      </w:r>
      <w:r w:rsidR="007D11D8" w:rsidRPr="007D11D8">
        <w:t>ed as a long list of domain-specific items</w:t>
      </w:r>
      <w:r w:rsidR="007D11D8">
        <w:t xml:space="preserve"> or statements which </w:t>
      </w:r>
      <w:r w:rsidR="007D11D8" w:rsidRPr="007D11D8">
        <w:t>were collated into an online questionnaire</w:t>
      </w:r>
      <w:r w:rsidR="00520157">
        <w:t xml:space="preserve"> </w:t>
      </w:r>
      <w:r w:rsidR="00520157">
        <w:fldChar w:fldCharType="begin"/>
      </w:r>
      <w:r w:rsidR="001312F5">
        <w:instrText xml:space="preserve"> ADDIN EN.CITE &lt;EndNote&gt;&lt;Cite&gt;&lt;Author&gt;van der Poel&lt;/Author&gt;&lt;Year&gt;2015&lt;/Year&gt;&lt;RecNum&gt;1470&lt;/RecNum&gt;&lt;DisplayText&gt;(13)&lt;/DisplayText&gt;&lt;record&gt;&lt;rec-number&gt;1470&lt;/rec-number&gt;&lt;foreign-keys&gt;&lt;key app="EN" db-id="xapf2t0smpdzzpe5rpzvxdsj5ze5x0fvszt9" timestamp="1459190980"&gt;1470&lt;/key&gt;&lt;/foreign-keys&gt;&lt;ref-type name="Journal Article"&gt;17&lt;/ref-type&gt;&lt;contributors&gt;&lt;authors&gt;&lt;author&gt;van der Poel, H. G.&lt;/author&gt;&lt;/authors&gt;&lt;/contributors&gt;&lt;titles&gt;&lt;title&gt;Sentinel Node (SN) Prostate Cancer&lt;/title&gt;&lt;secondary-title&gt;https://nl.surveymonkey.com/r/CJ3R38G (last visitied 29 march 2016)&lt;/secondary-title&gt;&lt;/titles&gt;&lt;periodical&gt;&lt;full-title&gt;https://nl.surveymonkey.com/r/CJ3R38G (last visitied 29 march 2016)&lt;/full-title&gt;&lt;/periodical&gt;&lt;dates&gt;&lt;year&gt;2015&lt;/year&gt;&lt;/dates&gt;&lt;urls&gt;&lt;/urls&gt;&lt;/record&gt;&lt;/Cite&gt;&lt;/EndNote&gt;</w:instrText>
      </w:r>
      <w:r w:rsidR="00520157">
        <w:fldChar w:fldCharType="separate"/>
      </w:r>
      <w:r w:rsidR="001312F5">
        <w:rPr>
          <w:noProof/>
        </w:rPr>
        <w:t>(13)</w:t>
      </w:r>
      <w:r w:rsidR="00520157">
        <w:fldChar w:fldCharType="end"/>
      </w:r>
      <w:r w:rsidR="003B6693">
        <w:t>.</w:t>
      </w:r>
      <w:r w:rsidR="007D11D8">
        <w:t xml:space="preserve"> </w:t>
      </w:r>
      <w:r w:rsidR="00E66E37" w:rsidRPr="00E66E37">
        <w:t xml:space="preserve">The survey was prepared and </w:t>
      </w:r>
      <w:proofErr w:type="gramStart"/>
      <w:r w:rsidR="00E66E37" w:rsidRPr="00E66E37">
        <w:t>cross-checked</w:t>
      </w:r>
      <w:proofErr w:type="gramEnd"/>
      <w:r w:rsidR="00E66E37" w:rsidRPr="00E66E37">
        <w:t xml:space="preserve"> for consistency with the review findings by at least two individuals independently (</w:t>
      </w:r>
      <w:proofErr w:type="spellStart"/>
      <w:r w:rsidR="00E66E37" w:rsidRPr="00E66E37">
        <w:t>HvdP</w:t>
      </w:r>
      <w:proofErr w:type="spellEnd"/>
      <w:r w:rsidR="00E66E37" w:rsidRPr="00E66E37">
        <w:t xml:space="preserve">, </w:t>
      </w:r>
      <w:r w:rsidR="00E30D6A">
        <w:t xml:space="preserve">EW, </w:t>
      </w:r>
      <w:r w:rsidR="00E66E37" w:rsidRPr="00E66E37">
        <w:t>TL and SM).</w:t>
      </w:r>
      <w:r w:rsidR="00E66E37">
        <w:t xml:space="preserve"> </w:t>
      </w:r>
      <w:r w:rsidR="007D11D8">
        <w:t xml:space="preserve">An </w:t>
      </w:r>
      <w:r w:rsidR="007D11D8" w:rsidRPr="007D11D8">
        <w:t xml:space="preserve">international panel of healthcare professionals </w:t>
      </w:r>
      <w:r w:rsidR="007D11D8">
        <w:t xml:space="preserve">and researchers including </w:t>
      </w:r>
      <w:r w:rsidR="007D11D8" w:rsidRPr="007D11D8">
        <w:t xml:space="preserve">urologists, nuclear medicine specialists, </w:t>
      </w:r>
      <w:proofErr w:type="spellStart"/>
      <w:r w:rsidR="007D11D8" w:rsidRPr="007D11D8">
        <w:t>trialists</w:t>
      </w:r>
      <w:proofErr w:type="spellEnd"/>
      <w:r w:rsidR="007D11D8" w:rsidRPr="007D11D8">
        <w:t xml:space="preserve"> and methodologi</w:t>
      </w:r>
      <w:r w:rsidR="00E66E37">
        <w:t xml:space="preserve">sts involved in the field of </w:t>
      </w:r>
      <w:r w:rsidR="00527EB4">
        <w:t>SNB</w:t>
      </w:r>
      <w:r w:rsidR="007D11D8" w:rsidRPr="007D11D8">
        <w:t xml:space="preserve"> for prostate cancer</w:t>
      </w:r>
      <w:r w:rsidR="007D11D8">
        <w:t xml:space="preserve"> </w:t>
      </w:r>
      <w:r w:rsidR="007D11D8" w:rsidRPr="007D11D8">
        <w:t>were</w:t>
      </w:r>
      <w:r w:rsidR="007D11D8">
        <w:t xml:space="preserve"> purposively sampled and</w:t>
      </w:r>
      <w:r w:rsidR="007D11D8" w:rsidRPr="007D11D8">
        <w:t xml:space="preserve"> invited by email to participate in the survey. </w:t>
      </w:r>
      <w:ins w:id="8" w:author="hvdp" w:date="2016-09-17T14:35:00Z">
        <w:r w:rsidR="00587AF9" w:rsidRPr="006B7EC7">
          <w:rPr>
            <w:color w:val="FF0000"/>
          </w:rPr>
          <w:t>Participants were identified through their authorship of studies on SNP and through the membership directory of the European Association of Urology</w:t>
        </w:r>
        <w:r w:rsidR="00587AF9">
          <w:rPr>
            <w:color w:val="FF0000"/>
          </w:rPr>
          <w:t xml:space="preserve">; </w:t>
        </w:r>
      </w:ins>
      <w:ins w:id="9" w:author="hvdp" w:date="2016-09-17T14:37:00Z">
        <w:r w:rsidR="00587AF9">
          <w:t>50</w:t>
        </w:r>
      </w:ins>
      <w:del w:id="10" w:author="hvdp" w:date="2016-09-17T14:37:00Z">
        <w:r w:rsidR="00E30D6A" w:rsidDel="00587AF9">
          <w:delText>43</w:delText>
        </w:r>
      </w:del>
      <w:r w:rsidR="00E300E0">
        <w:t xml:space="preserve"> participants were invited</w:t>
      </w:r>
      <w:ins w:id="11" w:author="hvdp" w:date="2016-09-17T14:37:00Z">
        <w:r w:rsidR="00587AF9">
          <w:t xml:space="preserve"> of which 43 completed the first survey round and </w:t>
        </w:r>
      </w:ins>
      <w:ins w:id="12" w:author="hvdp" w:date="2016-09-17T14:39:00Z">
        <w:r w:rsidR="00587AF9">
          <w:t>30 the second round</w:t>
        </w:r>
      </w:ins>
      <w:r w:rsidR="00E300E0">
        <w:t>.</w:t>
      </w:r>
      <w:r w:rsidR="00CF43E7">
        <w:t xml:space="preserve"> Two </w:t>
      </w:r>
      <w:r w:rsidR="007D11D8" w:rsidRPr="007D11D8">
        <w:t xml:space="preserve">iterative rounds were </w:t>
      </w:r>
      <w:r w:rsidR="008025F0">
        <w:t>conducted</w:t>
      </w:r>
      <w:r w:rsidR="007D11D8" w:rsidRPr="007D11D8">
        <w:t>,</w:t>
      </w:r>
      <w:r w:rsidR="00CF43E7">
        <w:t xml:space="preserve"> </w:t>
      </w:r>
      <w:r w:rsidR="007D11D8" w:rsidRPr="007D11D8">
        <w:t xml:space="preserve">and after each round </w:t>
      </w:r>
      <w:proofErr w:type="gramStart"/>
      <w:r w:rsidR="007D11D8" w:rsidRPr="007D11D8">
        <w:t>particip</w:t>
      </w:r>
      <w:r w:rsidR="00E30D6A">
        <w:t>ants</w:t>
      </w:r>
      <w:proofErr w:type="gramEnd"/>
      <w:r w:rsidR="00E30D6A">
        <w:t xml:space="preserve"> were provided with </w:t>
      </w:r>
      <w:proofErr w:type="spellStart"/>
      <w:r w:rsidR="00E30D6A">
        <w:t>anonymis</w:t>
      </w:r>
      <w:r w:rsidR="007D11D8" w:rsidRPr="007D11D8">
        <w:t>ed</w:t>
      </w:r>
      <w:proofErr w:type="spellEnd"/>
      <w:r w:rsidR="007D11D8" w:rsidRPr="007D11D8">
        <w:t xml:space="preserve"> feedback</w:t>
      </w:r>
      <w:r w:rsidR="00CF43E7">
        <w:t xml:space="preserve"> regarding the mean ranking score for the whole group for each item. </w:t>
      </w:r>
      <w:r w:rsidR="007D11D8" w:rsidRPr="007D11D8">
        <w:t xml:space="preserve">Participants had the opportunity to </w:t>
      </w:r>
      <w:r w:rsidR="00E66E37" w:rsidRPr="007D11D8">
        <w:t xml:space="preserve">add further items onto the survey </w:t>
      </w:r>
      <w:r w:rsidR="00E66E37">
        <w:t xml:space="preserve">in round 1 </w:t>
      </w:r>
      <w:r w:rsidR="00E66E37" w:rsidRPr="007D11D8">
        <w:t>for incorporation into the following round</w:t>
      </w:r>
      <w:r w:rsidR="007D11D8" w:rsidRPr="007D11D8">
        <w:t xml:space="preserve">. </w:t>
      </w:r>
      <w:r w:rsidR="008025F0" w:rsidRPr="008025F0">
        <w:t xml:space="preserve">Voting was conducted online </w:t>
      </w:r>
      <w:r w:rsidR="008025F0">
        <w:t>anonymously</w:t>
      </w:r>
      <w:r w:rsidR="008025F0" w:rsidRPr="008025F0">
        <w:t>.</w:t>
      </w:r>
      <w:r w:rsidR="008025F0">
        <w:t xml:space="preserve"> C</w:t>
      </w:r>
      <w:r w:rsidR="008025F0" w:rsidRPr="008025F0">
        <w:t>onsensus was defined as agr</w:t>
      </w:r>
      <w:r w:rsidR="008025F0">
        <w:t>eement by ≥70% of participants in the final round.</w:t>
      </w:r>
      <w:r w:rsidR="0017763D">
        <w:t xml:space="preserve"> </w:t>
      </w:r>
      <w:r w:rsidR="0017763D" w:rsidRPr="0017763D">
        <w:t xml:space="preserve">After the final round, items </w:t>
      </w:r>
      <w:r w:rsidR="0017763D">
        <w:t xml:space="preserve">reaching consensus </w:t>
      </w:r>
      <w:r w:rsidR="0017763D" w:rsidRPr="0017763D">
        <w:t xml:space="preserve">were </w:t>
      </w:r>
      <w:r w:rsidR="0017763D">
        <w:t xml:space="preserve">collated for review at the subsequent </w:t>
      </w:r>
      <w:r w:rsidR="0017763D">
        <w:lastRenderedPageBreak/>
        <w:t xml:space="preserve">consensus group meeting, and </w:t>
      </w:r>
      <w:proofErr w:type="gramStart"/>
      <w:r w:rsidR="0017763D">
        <w:t>items which had not reached consensus</w:t>
      </w:r>
      <w:proofErr w:type="gramEnd"/>
      <w:r w:rsidR="0017763D">
        <w:t xml:space="preserve"> were brought forward for discussion and voting at the meeting.</w:t>
      </w:r>
    </w:p>
    <w:p w14:paraId="41807C85" w14:textId="77777777" w:rsidR="008025F0" w:rsidRDefault="008025F0" w:rsidP="00D00F59">
      <w:pPr>
        <w:widowControl w:val="0"/>
        <w:autoSpaceDE w:val="0"/>
        <w:autoSpaceDN w:val="0"/>
        <w:adjustRightInd w:val="0"/>
        <w:spacing w:after="120" w:line="360" w:lineRule="auto"/>
        <w:jc w:val="both"/>
      </w:pPr>
    </w:p>
    <w:p w14:paraId="15D16CE6" w14:textId="1E8497FF" w:rsidR="0098299F" w:rsidRPr="0098299F" w:rsidRDefault="0098299F" w:rsidP="00D00F59">
      <w:pPr>
        <w:widowControl w:val="0"/>
        <w:autoSpaceDE w:val="0"/>
        <w:autoSpaceDN w:val="0"/>
        <w:adjustRightInd w:val="0"/>
        <w:spacing w:after="120" w:line="360" w:lineRule="auto"/>
        <w:jc w:val="both"/>
        <w:rPr>
          <w:rFonts w:cs="Times New Roman"/>
          <w:b/>
        </w:rPr>
      </w:pPr>
      <w:r w:rsidRPr="0098299F">
        <w:rPr>
          <w:rFonts w:cs="Times New Roman"/>
          <w:b/>
        </w:rPr>
        <w:t>2.</w:t>
      </w:r>
      <w:r w:rsidR="00D80FC9">
        <w:rPr>
          <w:rFonts w:cs="Times New Roman"/>
          <w:b/>
        </w:rPr>
        <w:t>1.2</w:t>
      </w:r>
      <w:r w:rsidRPr="0098299F">
        <w:rPr>
          <w:rFonts w:cs="Times New Roman"/>
          <w:b/>
        </w:rPr>
        <w:t xml:space="preserve"> </w:t>
      </w:r>
      <w:r w:rsidR="00D80FC9">
        <w:rPr>
          <w:rFonts w:cs="Times New Roman"/>
          <w:b/>
        </w:rPr>
        <w:t>C</w:t>
      </w:r>
      <w:r w:rsidRPr="0098299F">
        <w:rPr>
          <w:rFonts w:cs="Times New Roman"/>
          <w:b/>
        </w:rPr>
        <w:t xml:space="preserve">onsensus group meeting  </w:t>
      </w:r>
    </w:p>
    <w:p w14:paraId="7C96C9E5" w14:textId="5ED8CC59" w:rsidR="00A17A7D" w:rsidRDefault="0017763D" w:rsidP="00D00F59">
      <w:pPr>
        <w:widowControl w:val="0"/>
        <w:autoSpaceDE w:val="0"/>
        <w:autoSpaceDN w:val="0"/>
        <w:adjustRightInd w:val="0"/>
        <w:spacing w:after="120" w:line="360" w:lineRule="auto"/>
        <w:jc w:val="both"/>
        <w:rPr>
          <w:rFonts w:cs="Times New Roman"/>
        </w:rPr>
      </w:pPr>
      <w:r w:rsidRPr="0017763D">
        <w:rPr>
          <w:rFonts w:cs="Times New Roman"/>
        </w:rPr>
        <w:t xml:space="preserve">A </w:t>
      </w:r>
      <w:r>
        <w:rPr>
          <w:rFonts w:cs="Times New Roman"/>
        </w:rPr>
        <w:t>two</w:t>
      </w:r>
      <w:r w:rsidRPr="0017763D">
        <w:rPr>
          <w:rFonts w:cs="Times New Roman"/>
        </w:rPr>
        <w:t xml:space="preserve">-day consensus group meeting was held to review </w:t>
      </w:r>
      <w:proofErr w:type="gramStart"/>
      <w:r>
        <w:rPr>
          <w:rFonts w:cs="Times New Roman"/>
        </w:rPr>
        <w:t>items which</w:t>
      </w:r>
      <w:proofErr w:type="gramEnd"/>
      <w:r>
        <w:rPr>
          <w:rFonts w:cs="Times New Roman"/>
        </w:rPr>
        <w:t xml:space="preserve"> had reached consensus</w:t>
      </w:r>
      <w:r w:rsidR="002425E0">
        <w:rPr>
          <w:rFonts w:cs="Times New Roman"/>
        </w:rPr>
        <w:t>,</w:t>
      </w:r>
      <w:r>
        <w:rPr>
          <w:rFonts w:cs="Times New Roman"/>
        </w:rPr>
        <w:t xml:space="preserve"> and to discuss and vote on items which had not reached consensus</w:t>
      </w:r>
      <w:r w:rsidRPr="0017763D">
        <w:rPr>
          <w:rFonts w:cs="Times New Roman"/>
        </w:rPr>
        <w:t xml:space="preserve">. Participants </w:t>
      </w:r>
      <w:r w:rsidR="00900982">
        <w:rPr>
          <w:rFonts w:cs="Times New Roman"/>
        </w:rPr>
        <w:t>were</w:t>
      </w:r>
      <w:r w:rsidR="00A17A7D" w:rsidRPr="00A17A7D">
        <w:rPr>
          <w:rFonts w:cs="Times New Roman"/>
        </w:rPr>
        <w:t xml:space="preserve"> urologists, nuclear medicine specialists, methodologists, </w:t>
      </w:r>
      <w:proofErr w:type="spellStart"/>
      <w:r w:rsidR="00A17A7D" w:rsidRPr="00A17A7D">
        <w:rPr>
          <w:rFonts w:cs="Times New Roman"/>
        </w:rPr>
        <w:t>trialists</w:t>
      </w:r>
      <w:proofErr w:type="spellEnd"/>
      <w:r w:rsidR="00A17A7D" w:rsidRPr="00A17A7D">
        <w:rPr>
          <w:rFonts w:cs="Times New Roman"/>
        </w:rPr>
        <w:t xml:space="preserve"> and a patient representative</w:t>
      </w:r>
      <w:r w:rsidR="00A17A7D">
        <w:rPr>
          <w:rFonts w:cs="Times New Roman"/>
        </w:rPr>
        <w:t>, and were invited by email</w:t>
      </w:r>
      <w:r w:rsidR="00900982">
        <w:rPr>
          <w:rFonts w:cs="Times New Roman"/>
        </w:rPr>
        <w:t xml:space="preserve"> and had participated in the Delphi survey rounds</w:t>
      </w:r>
      <w:r w:rsidRPr="0017763D">
        <w:rPr>
          <w:rFonts w:cs="Times New Roman"/>
        </w:rPr>
        <w:t>.</w:t>
      </w:r>
      <w:r w:rsidR="00A17A7D">
        <w:rPr>
          <w:rFonts w:cs="Times New Roman"/>
        </w:rPr>
        <w:t xml:space="preserve"> </w:t>
      </w:r>
      <w:r w:rsidRPr="0017763D">
        <w:rPr>
          <w:rFonts w:cs="Times New Roman"/>
        </w:rPr>
        <w:t xml:space="preserve"> The meeting was </w:t>
      </w:r>
      <w:r w:rsidR="00981DB6">
        <w:rPr>
          <w:rFonts w:cs="Times New Roman"/>
        </w:rPr>
        <w:t>also attended by non-voting participants</w:t>
      </w:r>
      <w:r w:rsidR="00A17A7D">
        <w:rPr>
          <w:rFonts w:cs="Times New Roman"/>
        </w:rPr>
        <w:t xml:space="preserve">, consisting of urologists </w:t>
      </w:r>
      <w:r w:rsidR="00981DB6">
        <w:rPr>
          <w:rFonts w:cs="Times New Roman"/>
        </w:rPr>
        <w:t xml:space="preserve">or methodologists </w:t>
      </w:r>
      <w:r w:rsidR="00A17A7D">
        <w:rPr>
          <w:rFonts w:cs="Times New Roman"/>
        </w:rPr>
        <w:t xml:space="preserve">with an interest in the field of </w:t>
      </w:r>
      <w:r w:rsidR="00527EB4">
        <w:rPr>
          <w:rFonts w:cs="Times New Roman"/>
        </w:rPr>
        <w:t>SNB</w:t>
      </w:r>
      <w:r w:rsidR="00981DB6">
        <w:rPr>
          <w:rFonts w:cs="Times New Roman"/>
        </w:rPr>
        <w:t>,</w:t>
      </w:r>
      <w:r w:rsidR="00A17A7D">
        <w:rPr>
          <w:rFonts w:cs="Times New Roman"/>
        </w:rPr>
        <w:t xml:space="preserve"> and representatives of the sponsors. It was </w:t>
      </w:r>
      <w:r w:rsidRPr="0017763D">
        <w:rPr>
          <w:rFonts w:cs="Times New Roman"/>
        </w:rPr>
        <w:t xml:space="preserve">chaired by </w:t>
      </w:r>
      <w:r w:rsidR="002425E0">
        <w:rPr>
          <w:rFonts w:cs="Times New Roman"/>
        </w:rPr>
        <w:t xml:space="preserve">a non-voting member, Dr. Steven MacLennan, Research Fellow, Academic Urology Unit, </w:t>
      </w:r>
      <w:proofErr w:type="gramStart"/>
      <w:r w:rsidR="002425E0">
        <w:rPr>
          <w:rFonts w:cs="Times New Roman"/>
        </w:rPr>
        <w:t>University</w:t>
      </w:r>
      <w:proofErr w:type="gramEnd"/>
      <w:r w:rsidR="002425E0">
        <w:rPr>
          <w:rFonts w:cs="Times New Roman"/>
        </w:rPr>
        <w:t xml:space="preserve"> of Aberdeen, Scotland.</w:t>
      </w:r>
      <w:r w:rsidR="00A17A7D">
        <w:rPr>
          <w:rFonts w:cs="Times New Roman"/>
        </w:rPr>
        <w:t xml:space="preserve"> </w:t>
      </w:r>
      <w:r w:rsidR="00981DB6" w:rsidRPr="00981DB6">
        <w:rPr>
          <w:rFonts w:cs="Times New Roman"/>
        </w:rPr>
        <w:t xml:space="preserve">The survey was conducted as a series of statements, and </w:t>
      </w:r>
      <w:r w:rsidR="00672D45">
        <w:rPr>
          <w:rFonts w:cs="Times New Roman"/>
        </w:rPr>
        <w:t>participants</w:t>
      </w:r>
      <w:r w:rsidR="00981DB6" w:rsidRPr="00981DB6">
        <w:rPr>
          <w:rFonts w:cs="Times New Roman"/>
        </w:rPr>
        <w:t xml:space="preserve"> were asked to vote based on their level of agreement, on a 9-point scale, ranging from strongly disagree (1) to strongly agree (9) (i.e. 1-3 Disagree; 4-6 Uncertain; 7-9 Agree).</w:t>
      </w:r>
      <w:r w:rsidR="00672D45">
        <w:rPr>
          <w:rFonts w:cs="Times New Roman"/>
        </w:rPr>
        <w:t xml:space="preserve"> </w:t>
      </w:r>
      <w:r w:rsidR="00981DB6" w:rsidRPr="00981DB6">
        <w:rPr>
          <w:rFonts w:cs="Times New Roman"/>
        </w:rPr>
        <w:t xml:space="preserve">Voting was undertaken anonymously online via Survey Monkey, which participants could only access during the meeting using </w:t>
      </w:r>
      <w:proofErr w:type="gramStart"/>
      <w:r w:rsidR="00981DB6" w:rsidRPr="00981DB6">
        <w:rPr>
          <w:rFonts w:cs="Times New Roman"/>
        </w:rPr>
        <w:t>their own</w:t>
      </w:r>
      <w:proofErr w:type="gramEnd"/>
      <w:r w:rsidR="00981DB6" w:rsidRPr="00981DB6">
        <w:rPr>
          <w:rFonts w:cs="Times New Roman"/>
        </w:rPr>
        <w:t xml:space="preserve"> personal computers based on a shared IP address. Consensus was achieved when the two following criteria were fulfilled: (1) Median score of 7-9 (consensus agree) or 1-3 (consensus disagree)</w:t>
      </w:r>
      <w:proofErr w:type="gramStart"/>
      <w:r w:rsidR="00981DB6" w:rsidRPr="00981DB6">
        <w:rPr>
          <w:rFonts w:cs="Times New Roman"/>
        </w:rPr>
        <w:t>;</w:t>
      </w:r>
      <w:proofErr w:type="gramEnd"/>
      <w:r w:rsidR="00981DB6" w:rsidRPr="00981DB6">
        <w:rPr>
          <w:rFonts w:cs="Times New Roman"/>
        </w:rPr>
        <w:t xml:space="preserve"> AND (2) No disagreement regarding the scoring. Disagreement was measured using the RAND/U</w:t>
      </w:r>
      <w:r w:rsidR="00672D45">
        <w:rPr>
          <w:rFonts w:cs="Times New Roman"/>
        </w:rPr>
        <w:t>CLA Appropriateness Method</w:t>
      </w:r>
      <w:r w:rsidR="00520157">
        <w:rPr>
          <w:rFonts w:cs="Times New Roman"/>
        </w:rPr>
        <w:t xml:space="preserve"> </w:t>
      </w:r>
      <w:r w:rsidR="00520157">
        <w:rPr>
          <w:rFonts w:cs="Times New Roman"/>
        </w:rPr>
        <w:fldChar w:fldCharType="begin"/>
      </w:r>
      <w:r w:rsidR="001312F5">
        <w:rPr>
          <w:rFonts w:cs="Times New Roman"/>
        </w:rPr>
        <w:instrText xml:space="preserve"> ADDIN EN.CITE &lt;EndNote&gt;&lt;Cite&gt;&lt;Author&gt;Fitch&lt;/Author&gt;&lt;Year&gt;2001&lt;/Year&gt;&lt;RecNum&gt;1467&lt;/RecNum&gt;&lt;DisplayText&gt;(14)&lt;/DisplayText&gt;&lt;record&gt;&lt;rec-number&gt;1467&lt;/rec-number&gt;&lt;foreign-keys&gt;&lt;key app="EN" db-id="xapf2t0smpdzzpe5rpzvxdsj5ze5x0fvszt9" timestamp="1459021536"&gt;1467&lt;/key&gt;&lt;/foreign-keys&gt;&lt;ref-type name="Journal Article"&gt;17&lt;/ref-type&gt;&lt;contributors&gt;&lt;authors&gt;&lt;author&gt;Fitch, K.&lt;/author&gt;&lt;author&gt;Bernstein, S.&lt;/author&gt;&lt;author&gt;Aguilar, M.&lt;/author&gt;&lt;author&gt;Burnand, B.&lt;/author&gt;&lt;author&gt;LaCalle, J.&lt;/author&gt;&lt;author&gt;Lazaro, P.&lt;/author&gt;&lt;author&gt;van het Loo, M.&lt;/author&gt;&lt;author&gt;McDonnell, J.&lt;/author&gt;&lt;author&gt;Vader, J.&lt;/author&gt;&lt;author&gt;Kahan, J.&lt;/author&gt;&lt;/authors&gt;&lt;/contributors&gt;&lt;titles&gt;&lt;title&gt;The RAND/UCLA Appropriateness Method User’s Manual&lt;/title&gt;&lt;secondary-title&gt;Santa Monica: Rand, c2001 1991.&lt;/secondary-title&gt;&lt;/titles&gt;&lt;periodical&gt;&lt;full-title&gt;Santa Monica: Rand, c2001 1991.&lt;/full-title&gt;&lt;/periodical&gt;&lt;dates&gt;&lt;year&gt;2001&lt;/year&gt;&lt;/dates&gt;&lt;urls&gt;&lt;/urls&gt;&lt;/record&gt;&lt;/Cite&gt;&lt;/EndNote&gt;</w:instrText>
      </w:r>
      <w:r w:rsidR="00520157">
        <w:rPr>
          <w:rFonts w:cs="Times New Roman"/>
        </w:rPr>
        <w:fldChar w:fldCharType="separate"/>
      </w:r>
      <w:r w:rsidR="001312F5">
        <w:rPr>
          <w:rFonts w:cs="Times New Roman"/>
          <w:noProof/>
        </w:rPr>
        <w:t>(14)</w:t>
      </w:r>
      <w:r w:rsidR="00520157">
        <w:rPr>
          <w:rFonts w:cs="Times New Roman"/>
        </w:rPr>
        <w:fldChar w:fldCharType="end"/>
      </w:r>
      <w:r w:rsidR="00981DB6" w:rsidRPr="00981DB6">
        <w:rPr>
          <w:rFonts w:cs="Times New Roman"/>
        </w:rPr>
        <w:t xml:space="preserve">: when the </w:t>
      </w:r>
      <w:proofErr w:type="spellStart"/>
      <w:r w:rsidR="00981DB6" w:rsidRPr="00981DB6">
        <w:rPr>
          <w:rFonts w:cs="Times New Roman"/>
        </w:rPr>
        <w:t>Interpercentile</w:t>
      </w:r>
      <w:proofErr w:type="spellEnd"/>
      <w:r w:rsidR="00981DB6" w:rsidRPr="00981DB6">
        <w:rPr>
          <w:rFonts w:cs="Times New Roman"/>
        </w:rPr>
        <w:t xml:space="preserve"> Range (IPR; difference between the 30th and 70th percentiles) is larger than the </w:t>
      </w:r>
      <w:proofErr w:type="spellStart"/>
      <w:r w:rsidR="00981DB6" w:rsidRPr="00981DB6">
        <w:rPr>
          <w:rFonts w:cs="Times New Roman"/>
        </w:rPr>
        <w:t>Interpercentile</w:t>
      </w:r>
      <w:proofErr w:type="spellEnd"/>
      <w:r w:rsidR="00981DB6" w:rsidRPr="00981DB6">
        <w:rPr>
          <w:rFonts w:cs="Times New Roman"/>
        </w:rPr>
        <w:t xml:space="preserve"> Range Adjusted for Symmetry (IPRAS), which was calculated using the following formula: IPRAS = 2.35 + (Asymmetry Index [AI] × 1.5), where the AI is the absolute difference between 5 and the central point of the IPR. As such, the Disagreement Index (DI) was measured using the following formula: DI = IPR/PIRAS; if DI&lt;1.0, then there was no extreme variation regarding the scoring (i.e. consensus agree or consensus disagree). </w:t>
      </w:r>
    </w:p>
    <w:p w14:paraId="23555515" w14:textId="77777777" w:rsidR="00D80FC9" w:rsidRDefault="00D80FC9" w:rsidP="00D00F59">
      <w:pPr>
        <w:widowControl w:val="0"/>
        <w:autoSpaceDE w:val="0"/>
        <w:autoSpaceDN w:val="0"/>
        <w:adjustRightInd w:val="0"/>
        <w:spacing w:after="120" w:line="360" w:lineRule="auto"/>
        <w:jc w:val="both"/>
        <w:rPr>
          <w:rFonts w:cs="Times New Roman"/>
        </w:rPr>
      </w:pPr>
    </w:p>
    <w:p w14:paraId="301ED4FE" w14:textId="77777777" w:rsidR="007D4A18" w:rsidRDefault="007D4A18" w:rsidP="007D4A18">
      <w:pPr>
        <w:widowControl w:val="0"/>
        <w:autoSpaceDE w:val="0"/>
        <w:autoSpaceDN w:val="0"/>
        <w:adjustRightInd w:val="0"/>
        <w:spacing w:after="120" w:line="360" w:lineRule="auto"/>
        <w:jc w:val="both"/>
        <w:rPr>
          <w:rFonts w:cs="Times New Roman"/>
          <w:b/>
        </w:rPr>
      </w:pPr>
      <w:r>
        <w:rPr>
          <w:rFonts w:cs="Times New Roman"/>
          <w:b/>
        </w:rPr>
        <w:t>3. Results</w:t>
      </w:r>
    </w:p>
    <w:p w14:paraId="05991D6D" w14:textId="42C6B55C" w:rsidR="007D4A18" w:rsidRDefault="007D4A18" w:rsidP="007D4A18">
      <w:pPr>
        <w:spacing w:line="360" w:lineRule="auto"/>
        <w:jc w:val="both"/>
        <w:rPr>
          <w:b/>
        </w:rPr>
      </w:pPr>
      <w:r>
        <w:rPr>
          <w:b/>
        </w:rPr>
        <w:lastRenderedPageBreak/>
        <w:t>3</w:t>
      </w:r>
      <w:r w:rsidRPr="007D4A18">
        <w:rPr>
          <w:b/>
        </w:rPr>
        <w:t>.1</w:t>
      </w:r>
      <w:r w:rsidRPr="00D00F59">
        <w:rPr>
          <w:b/>
        </w:rPr>
        <w:t xml:space="preserve"> Delphi survey</w:t>
      </w:r>
    </w:p>
    <w:p w14:paraId="475F87EE" w14:textId="54EB5BC7" w:rsidR="007D4A18" w:rsidRDefault="0064227F" w:rsidP="003D33D1">
      <w:pPr>
        <w:spacing w:line="360" w:lineRule="auto"/>
        <w:jc w:val="both"/>
      </w:pPr>
      <w:r>
        <w:t>T</w:t>
      </w:r>
      <w:r w:rsidR="00AE4EA7">
        <w:t>he systematic review</w:t>
      </w:r>
      <w:r>
        <w:t xml:space="preserve"> confirmed significant heterogeneity and inconsistency in all</w:t>
      </w:r>
      <w:r w:rsidR="003D33D1">
        <w:t xml:space="preserve"> nine </w:t>
      </w:r>
      <w:r>
        <w:t xml:space="preserve">domains relating to </w:t>
      </w:r>
      <w:r w:rsidR="00527EB4">
        <w:t>SNB</w:t>
      </w:r>
      <w:r w:rsidR="0058047C">
        <w:t xml:space="preserve"> and will be published separately</w:t>
      </w:r>
      <w:r w:rsidR="00520157">
        <w:t xml:space="preserve"> </w:t>
      </w:r>
      <w:r w:rsidR="00520157">
        <w:fldChar w:fldCharType="begin"/>
      </w:r>
      <w:r w:rsidR="00F864A0">
        <w:instrText xml:space="preserve"> ADDIN EN.CITE &lt;EndNote&gt;&lt;Cite&gt;&lt;Author&gt;Acar&lt;/Author&gt;&lt;Year&gt;2015&lt;/Year&gt;&lt;RecNum&gt;1380&lt;/RecNum&gt;&lt;DisplayText&gt;(7)&lt;/DisplayText&gt;&lt;record&gt;&lt;rec-number&gt;1380&lt;/rec-number&gt;&lt;foreign-keys&gt;&lt;key app="EN" db-id="xapf2t0smpdzzpe5rpzvxdsj5ze5x0fvszt9" timestamp="1443380477"&gt;1380&lt;/key&gt;&lt;/foreign-keys&gt;&lt;ref-type name="Journal Article"&gt;17&lt;/ref-type&gt;&lt;contributors&gt;&lt;authors&gt;&lt;author&gt;Acar, C.&lt;/author&gt;&lt;author&gt;Kleinjan, G. H.&lt;/author&gt;&lt;author&gt;van den Berg, N. S.&lt;/author&gt;&lt;author&gt;Wit, E. M.&lt;/author&gt;&lt;author&gt;van Leeuwen, F. W.&lt;/author&gt;&lt;author&gt;van der Poel, H. G.&lt;/author&gt;&lt;/authors&gt;&lt;/contributors&gt;&lt;auth-address&gt;Department of Urology, Acibadem University School of Medicine, Istanbul, Turkey.&amp;#xD;Interventional Molecular Imaging Laboratory, Department of Radiology, Leiden University Medical Centre, Leiden, the Netherlands.&amp;#xD;Department of Nuclear Medicine, The Netherlands Cancer Institute, Antoni van Leeuwenhoek Hospital, Amsterdam, the Netherlands.&amp;#xD;Department of Urology, The Netherlands Cancer Institute, Antoni van Leeuwenhoek Hospital, Amsterdam, the Netherlands.&lt;/auth-address&gt;&lt;titles&gt;&lt;title&gt;Advances in sentinel node dissection in prostate cancer from a technical perspective&lt;/title&gt;&lt;secondary-title&gt;Int J Urol&lt;/secondary-title&gt;&lt;/titles&gt;&lt;periodical&gt;&lt;full-title&gt;Int J Urol&lt;/full-title&gt;&lt;/periodical&gt;&lt;pages&gt;898 - 909&lt;/pages&gt;&lt;volume&gt;22&lt;/volume&gt;&lt;number&gt;10&lt;/number&gt;&lt;section&gt;898&lt;/section&gt;&lt;keywords&gt;&lt;keyword&gt;biopsy&lt;/keyword&gt;&lt;keyword&gt;indocyanine green&lt;/keyword&gt;&lt;keyword&gt;nuclear imaging&lt;/keyword&gt;&lt;keyword&gt;prostate cancer&lt;/keyword&gt;&lt;keyword&gt;sentinel lymph node&lt;/keyword&gt;&lt;/keywords&gt;&lt;dates&gt;&lt;year&gt;2015&lt;/year&gt;&lt;pub-dates&gt;&lt;date&gt;Jul 14&lt;/date&gt;&lt;/pub-dates&gt;&lt;/dates&gt;&lt;isbn&gt;1442-2042 (Electronic)&amp;#xD;0919-8172 (Linking)&lt;/isbn&gt;&lt;accession-num&gt;26173593&lt;/accession-num&gt;&lt;urls&gt;&lt;related-urls&gt;&lt;url&gt;http://www.ncbi.nlm.nih.gov/pubmed/26173593&lt;/url&gt;&lt;/related-urls&gt;&lt;/urls&gt;&lt;electronic-resource-num&gt;10.1111/iju.12863&lt;/electronic-resource-num&gt;&lt;/record&gt;&lt;/Cite&gt;&lt;/EndNote&gt;</w:instrText>
      </w:r>
      <w:r w:rsidR="00520157">
        <w:fldChar w:fldCharType="separate"/>
      </w:r>
      <w:r w:rsidR="00F864A0">
        <w:rPr>
          <w:noProof/>
        </w:rPr>
        <w:t>(7)</w:t>
      </w:r>
      <w:r w:rsidR="00520157">
        <w:fldChar w:fldCharType="end"/>
      </w:r>
      <w:r w:rsidR="0058047C">
        <w:t xml:space="preserve">. </w:t>
      </w:r>
      <w:r w:rsidR="001F361D">
        <w:t>From the review, 167</w:t>
      </w:r>
      <w:r w:rsidR="003D33D1">
        <w:t xml:space="preserve"> items across all domains were prioritized and </w:t>
      </w:r>
      <w:r w:rsidR="00AE4EA7">
        <w:t xml:space="preserve">incorporated into Survey Monkey </w:t>
      </w:r>
      <w:r w:rsidR="00E43305">
        <w:t>as 42 questions (</w:t>
      </w:r>
      <w:r w:rsidR="007E48BE">
        <w:rPr>
          <w:b/>
        </w:rPr>
        <w:t>Table S1</w:t>
      </w:r>
      <w:r w:rsidR="00AE4EA7">
        <w:t xml:space="preserve">). </w:t>
      </w:r>
      <w:r w:rsidR="007D4A18" w:rsidRPr="00B07691">
        <w:t xml:space="preserve">A total of </w:t>
      </w:r>
      <w:r w:rsidR="000E50F2">
        <w:t>30</w:t>
      </w:r>
      <w:r w:rsidR="00AE4EA7">
        <w:t xml:space="preserve"> </w:t>
      </w:r>
      <w:r w:rsidR="000E50F2">
        <w:t>participants</w:t>
      </w:r>
      <w:r w:rsidR="000D7B7E">
        <w:t xml:space="preserve"> (70%)</w:t>
      </w:r>
      <w:r w:rsidR="000E50F2">
        <w:t xml:space="preserve"> completed all 2</w:t>
      </w:r>
      <w:r w:rsidR="007D4A18" w:rsidRPr="00B07691">
        <w:t xml:space="preserve"> rounds</w:t>
      </w:r>
      <w:r w:rsidR="007D4A18">
        <w:t xml:space="preserve"> of the survey</w:t>
      </w:r>
      <w:r w:rsidR="007D4A18" w:rsidRPr="00B07691">
        <w:t xml:space="preserve">. </w:t>
      </w:r>
      <w:proofErr w:type="gramStart"/>
      <w:r w:rsidR="00EC2FCE">
        <w:t>Forty</w:t>
      </w:r>
      <w:r w:rsidR="007D4A18">
        <w:t xml:space="preserve"> additional </w:t>
      </w:r>
      <w:r w:rsidR="0092349B">
        <w:t>items</w:t>
      </w:r>
      <w:r w:rsidR="00EC2FCE">
        <w:t xml:space="preserve"> </w:t>
      </w:r>
      <w:r w:rsidR="007D4A18">
        <w:t>were proposed by participants in round 1</w:t>
      </w:r>
      <w:proofErr w:type="gramEnd"/>
      <w:r w:rsidR="00EC2FCE">
        <w:t xml:space="preserve">, </w:t>
      </w:r>
      <w:r w:rsidR="007D4A18">
        <w:t>and these were incorporated into round</w:t>
      </w:r>
      <w:r w:rsidR="0092349B">
        <w:t xml:space="preserve"> 2</w:t>
      </w:r>
      <w:r w:rsidR="007D4A18">
        <w:t xml:space="preserve">. </w:t>
      </w:r>
    </w:p>
    <w:p w14:paraId="73C83EE6" w14:textId="77777777" w:rsidR="007D4A18" w:rsidRDefault="007D4A18" w:rsidP="00D00F59">
      <w:pPr>
        <w:widowControl w:val="0"/>
        <w:autoSpaceDE w:val="0"/>
        <w:autoSpaceDN w:val="0"/>
        <w:adjustRightInd w:val="0"/>
        <w:spacing w:after="120" w:line="360" w:lineRule="auto"/>
        <w:jc w:val="both"/>
        <w:rPr>
          <w:rFonts w:cs="Times New Roman"/>
        </w:rPr>
      </w:pPr>
    </w:p>
    <w:p w14:paraId="507955D5" w14:textId="17DA5417" w:rsidR="000E50F2" w:rsidRPr="008E5C00" w:rsidRDefault="00A142E0" w:rsidP="000E50F2">
      <w:pPr>
        <w:spacing w:line="360" w:lineRule="auto"/>
        <w:jc w:val="both"/>
        <w:rPr>
          <w:b/>
        </w:rPr>
      </w:pPr>
      <w:r>
        <w:rPr>
          <w:b/>
        </w:rPr>
        <w:t>3.</w:t>
      </w:r>
      <w:r w:rsidR="000E50F2">
        <w:rPr>
          <w:b/>
        </w:rPr>
        <w:t xml:space="preserve">2 </w:t>
      </w:r>
      <w:r>
        <w:rPr>
          <w:b/>
        </w:rPr>
        <w:t>Consensus group meeting</w:t>
      </w:r>
    </w:p>
    <w:p w14:paraId="1E730DF6" w14:textId="536F8551" w:rsidR="005A3EFD" w:rsidRDefault="0060200F" w:rsidP="00D00F59">
      <w:pPr>
        <w:widowControl w:val="0"/>
        <w:autoSpaceDE w:val="0"/>
        <w:autoSpaceDN w:val="0"/>
        <w:adjustRightInd w:val="0"/>
        <w:spacing w:after="120" w:line="360" w:lineRule="auto"/>
        <w:jc w:val="both"/>
        <w:rPr>
          <w:rFonts w:cs="Times New Roman"/>
        </w:rPr>
      </w:pPr>
      <w:r w:rsidRPr="0060200F">
        <w:rPr>
          <w:rFonts w:cs="Times New Roman"/>
        </w:rPr>
        <w:t xml:space="preserve">The consensus group meeting was held at </w:t>
      </w:r>
      <w:r w:rsidR="006B0482" w:rsidRPr="006B0482">
        <w:rPr>
          <w:rFonts w:cs="Times New Roman"/>
        </w:rPr>
        <w:t xml:space="preserve">the Karl </w:t>
      </w:r>
      <w:proofErr w:type="spellStart"/>
      <w:r w:rsidR="006B0482" w:rsidRPr="006B0482">
        <w:rPr>
          <w:rFonts w:cs="Times New Roman"/>
        </w:rPr>
        <w:t>Storz</w:t>
      </w:r>
      <w:proofErr w:type="spellEnd"/>
      <w:r w:rsidR="006B0482" w:rsidRPr="006B0482">
        <w:rPr>
          <w:rFonts w:cs="Times New Roman"/>
        </w:rPr>
        <w:t xml:space="preserve"> Training Centre, Berlin, Germany </w:t>
      </w:r>
      <w:r w:rsidRPr="0060200F">
        <w:rPr>
          <w:rFonts w:cs="Times New Roman"/>
        </w:rPr>
        <w:t>on the 2</w:t>
      </w:r>
      <w:r w:rsidR="006B0482">
        <w:rPr>
          <w:rFonts w:cs="Times New Roman"/>
        </w:rPr>
        <w:t>5</w:t>
      </w:r>
      <w:r w:rsidR="006B0482" w:rsidRPr="00D00F59">
        <w:rPr>
          <w:rFonts w:cs="Times New Roman"/>
          <w:vertAlign w:val="superscript"/>
        </w:rPr>
        <w:t>th</w:t>
      </w:r>
      <w:r w:rsidR="006B0482">
        <w:rPr>
          <w:rFonts w:cs="Times New Roman"/>
        </w:rPr>
        <w:t xml:space="preserve"> and 26</w:t>
      </w:r>
      <w:r w:rsidR="006B0482" w:rsidRPr="00D00F59">
        <w:rPr>
          <w:rFonts w:cs="Times New Roman"/>
          <w:vertAlign w:val="superscript"/>
        </w:rPr>
        <w:t>th</w:t>
      </w:r>
      <w:r w:rsidR="006B0482">
        <w:rPr>
          <w:rFonts w:cs="Times New Roman"/>
        </w:rPr>
        <w:t xml:space="preserve"> </w:t>
      </w:r>
      <w:r w:rsidRPr="0060200F">
        <w:rPr>
          <w:rFonts w:cs="Times New Roman"/>
        </w:rPr>
        <w:t xml:space="preserve">February 2016. </w:t>
      </w:r>
      <w:r w:rsidR="00097E37">
        <w:rPr>
          <w:rFonts w:cs="Times New Roman"/>
        </w:rPr>
        <w:t>A total of 23</w:t>
      </w:r>
      <w:r w:rsidRPr="0060200F">
        <w:rPr>
          <w:rFonts w:cs="Times New Roman"/>
        </w:rPr>
        <w:t xml:space="preserve"> pa</w:t>
      </w:r>
      <w:r w:rsidR="00097E37">
        <w:rPr>
          <w:rFonts w:cs="Times New Roman"/>
        </w:rPr>
        <w:t>rticipants attended, in which 16</w:t>
      </w:r>
      <w:r w:rsidRPr="0060200F">
        <w:rPr>
          <w:rFonts w:cs="Times New Roman"/>
        </w:rPr>
        <w:t xml:space="preserve"> were voting members. The list of participants </w:t>
      </w:r>
      <w:r w:rsidR="005A3EFD" w:rsidRPr="005A3EFD">
        <w:rPr>
          <w:rFonts w:cs="Times New Roman"/>
        </w:rPr>
        <w:t xml:space="preserve">and voting status </w:t>
      </w:r>
      <w:r w:rsidR="00435B01">
        <w:rPr>
          <w:rFonts w:cs="Times New Roman"/>
        </w:rPr>
        <w:t xml:space="preserve">are summarized in </w:t>
      </w:r>
      <w:r w:rsidR="00435B01" w:rsidRPr="00435B01">
        <w:rPr>
          <w:rFonts w:cs="Times New Roman"/>
          <w:b/>
        </w:rPr>
        <w:t>Table 1</w:t>
      </w:r>
      <w:r w:rsidR="00355B0D">
        <w:rPr>
          <w:rFonts w:cs="Times New Roman"/>
        </w:rPr>
        <w:t xml:space="preserve">. </w:t>
      </w:r>
      <w:r w:rsidRPr="0060200F">
        <w:rPr>
          <w:rFonts w:cs="Times New Roman"/>
        </w:rPr>
        <w:t>Following discussion</w:t>
      </w:r>
      <w:r w:rsidR="006C4B55">
        <w:rPr>
          <w:rFonts w:cs="Times New Roman"/>
        </w:rPr>
        <w:t xml:space="preserve"> on the survey results</w:t>
      </w:r>
      <w:r w:rsidRPr="0060200F">
        <w:rPr>
          <w:rFonts w:cs="Times New Roman"/>
        </w:rPr>
        <w:t xml:space="preserve">, a few </w:t>
      </w:r>
      <w:r w:rsidR="005A3EFD">
        <w:rPr>
          <w:rFonts w:cs="Times New Roman"/>
        </w:rPr>
        <w:t xml:space="preserve">items </w:t>
      </w:r>
      <w:r w:rsidRPr="0060200F">
        <w:rPr>
          <w:rFonts w:cs="Times New Roman"/>
        </w:rPr>
        <w:t>were re-phrased to achieve greater clarity and reduce ambiguity immediately prior to voting</w:t>
      </w:r>
      <w:r w:rsidR="009B4071">
        <w:rPr>
          <w:rFonts w:cs="Times New Roman"/>
        </w:rPr>
        <w:t>.</w:t>
      </w:r>
      <w:del w:id="13" w:author="hvdp" w:date="2016-09-17T15:13:00Z">
        <w:r w:rsidR="007E48BE" w:rsidDel="00370652">
          <w:rPr>
            <w:rFonts w:cs="Times New Roman"/>
          </w:rPr>
          <w:delText xml:space="preserve"> </w:delText>
        </w:r>
        <w:r w:rsidRPr="0060200F" w:rsidDel="00370652">
          <w:rPr>
            <w:rFonts w:cs="Times New Roman"/>
          </w:rPr>
          <w:delText xml:space="preserve">these </w:delText>
        </w:r>
        <w:r w:rsidR="009B4071" w:rsidDel="00370652">
          <w:rPr>
            <w:rFonts w:cs="Times New Roman"/>
          </w:rPr>
          <w:delText>items.</w:delText>
        </w:r>
      </w:del>
      <w:r w:rsidRPr="0060200F">
        <w:rPr>
          <w:rFonts w:cs="Times New Roman"/>
        </w:rPr>
        <w:t xml:space="preserve"> </w:t>
      </w:r>
    </w:p>
    <w:p w14:paraId="4D989990" w14:textId="79A0A439" w:rsidR="00686AC6" w:rsidRDefault="00686AC6" w:rsidP="00D00F59">
      <w:pPr>
        <w:widowControl w:val="0"/>
        <w:autoSpaceDE w:val="0"/>
        <w:autoSpaceDN w:val="0"/>
        <w:adjustRightInd w:val="0"/>
        <w:spacing w:after="120" w:line="360" w:lineRule="auto"/>
        <w:jc w:val="both"/>
        <w:rPr>
          <w:rFonts w:cs="Times New Roman"/>
        </w:rPr>
      </w:pPr>
    </w:p>
    <w:p w14:paraId="2C42EE93" w14:textId="398A29CC" w:rsidR="00686AC6" w:rsidRPr="008E5C00" w:rsidRDefault="00686AC6" w:rsidP="00686AC6">
      <w:pPr>
        <w:spacing w:line="360" w:lineRule="auto"/>
        <w:jc w:val="both"/>
        <w:rPr>
          <w:b/>
        </w:rPr>
      </w:pPr>
      <w:r>
        <w:rPr>
          <w:b/>
        </w:rPr>
        <w:t>3.3 Final consensus statements</w:t>
      </w:r>
    </w:p>
    <w:p w14:paraId="5CA3D1EB" w14:textId="308D4814" w:rsidR="00686AC6" w:rsidRDefault="00686AC6" w:rsidP="00D00F59">
      <w:pPr>
        <w:widowControl w:val="0"/>
        <w:autoSpaceDE w:val="0"/>
        <w:autoSpaceDN w:val="0"/>
        <w:adjustRightInd w:val="0"/>
        <w:spacing w:after="120" w:line="360" w:lineRule="auto"/>
        <w:jc w:val="both"/>
        <w:rPr>
          <w:rFonts w:cs="Times New Roman"/>
        </w:rPr>
      </w:pPr>
      <w:r>
        <w:rPr>
          <w:rFonts w:cs="Times New Roman"/>
        </w:rPr>
        <w:t xml:space="preserve">The items reaching consensus are summarized in </w:t>
      </w:r>
      <w:r w:rsidRPr="000F26A6">
        <w:rPr>
          <w:rFonts w:cs="Times New Roman"/>
          <w:b/>
        </w:rPr>
        <w:t xml:space="preserve">Table </w:t>
      </w:r>
      <w:r w:rsidR="00B550DB" w:rsidRPr="000F26A6">
        <w:rPr>
          <w:rFonts w:cs="Times New Roman"/>
          <w:b/>
        </w:rPr>
        <w:t>3</w:t>
      </w:r>
      <w:r w:rsidR="00355B0D">
        <w:rPr>
          <w:rFonts w:cs="Times New Roman"/>
        </w:rPr>
        <w:t xml:space="preserve"> organiz</w:t>
      </w:r>
      <w:r>
        <w:rPr>
          <w:rFonts w:cs="Times New Roman"/>
        </w:rPr>
        <w:t>ed by domains.</w:t>
      </w:r>
      <w:r w:rsidR="00AA27AA">
        <w:rPr>
          <w:rFonts w:cs="Times New Roman"/>
        </w:rPr>
        <w:t xml:space="preserve"> The final consensus statements from the study </w:t>
      </w:r>
      <w:r w:rsidR="009B4071" w:rsidRPr="0060200F">
        <w:rPr>
          <w:rFonts w:cs="Times New Roman"/>
        </w:rPr>
        <w:t xml:space="preserve">and the results of the voting for each </w:t>
      </w:r>
      <w:r w:rsidR="009B4071">
        <w:rPr>
          <w:rFonts w:cs="Times New Roman"/>
        </w:rPr>
        <w:t>item are summariz</w:t>
      </w:r>
      <w:r w:rsidR="009B4071" w:rsidRPr="0060200F">
        <w:rPr>
          <w:rFonts w:cs="Times New Roman"/>
        </w:rPr>
        <w:t xml:space="preserve">ed in </w:t>
      </w:r>
      <w:r w:rsidR="009B4071" w:rsidRPr="006B2CD3">
        <w:rPr>
          <w:rFonts w:cs="Times New Roman"/>
          <w:b/>
        </w:rPr>
        <w:t xml:space="preserve">Table </w:t>
      </w:r>
      <w:r w:rsidR="009B4071">
        <w:rPr>
          <w:rFonts w:cs="Times New Roman"/>
          <w:b/>
        </w:rPr>
        <w:t>S1</w:t>
      </w:r>
      <w:r w:rsidR="009B4071" w:rsidRPr="006B2CD3">
        <w:rPr>
          <w:rFonts w:cs="Times New Roman"/>
          <w:b/>
        </w:rPr>
        <w:t>.</w:t>
      </w:r>
    </w:p>
    <w:p w14:paraId="35FA1CD7" w14:textId="77777777" w:rsidR="00686AC6" w:rsidRDefault="00686AC6" w:rsidP="00D00F59">
      <w:pPr>
        <w:widowControl w:val="0"/>
        <w:autoSpaceDE w:val="0"/>
        <w:autoSpaceDN w:val="0"/>
        <w:adjustRightInd w:val="0"/>
        <w:spacing w:after="120" w:line="360" w:lineRule="auto"/>
        <w:jc w:val="both"/>
        <w:rPr>
          <w:rFonts w:cs="Times New Roman"/>
        </w:rPr>
      </w:pPr>
    </w:p>
    <w:p w14:paraId="4C9A35EA" w14:textId="14C7DACB" w:rsidR="00686AC6" w:rsidRDefault="00686AC6" w:rsidP="00686AC6">
      <w:pPr>
        <w:widowControl w:val="0"/>
        <w:autoSpaceDE w:val="0"/>
        <w:autoSpaceDN w:val="0"/>
        <w:adjustRightInd w:val="0"/>
        <w:spacing w:after="120" w:line="360" w:lineRule="auto"/>
        <w:jc w:val="both"/>
        <w:rPr>
          <w:rFonts w:cs="Times New Roman"/>
          <w:b/>
        </w:rPr>
      </w:pPr>
      <w:r>
        <w:rPr>
          <w:rFonts w:cs="Times New Roman"/>
          <w:b/>
        </w:rPr>
        <w:t>4. Discussion</w:t>
      </w:r>
    </w:p>
    <w:p w14:paraId="531329F9" w14:textId="1898BD39" w:rsidR="00686AC6" w:rsidRDefault="00686AC6" w:rsidP="00686AC6">
      <w:pPr>
        <w:spacing w:line="360" w:lineRule="auto"/>
        <w:jc w:val="both"/>
        <w:rPr>
          <w:b/>
        </w:rPr>
      </w:pPr>
      <w:r>
        <w:rPr>
          <w:b/>
        </w:rPr>
        <w:t>4</w:t>
      </w:r>
      <w:r w:rsidRPr="007D4A18">
        <w:rPr>
          <w:b/>
        </w:rPr>
        <w:t>.1</w:t>
      </w:r>
      <w:r w:rsidRPr="0090472D">
        <w:rPr>
          <w:b/>
        </w:rPr>
        <w:t xml:space="preserve"> </w:t>
      </w:r>
      <w:r>
        <w:rPr>
          <w:b/>
        </w:rPr>
        <w:t>Principal findings</w:t>
      </w:r>
    </w:p>
    <w:p w14:paraId="2F010E59" w14:textId="7EFCF697" w:rsidR="006B0F30" w:rsidRDefault="0064227F" w:rsidP="00D00F59">
      <w:pPr>
        <w:widowControl w:val="0"/>
        <w:autoSpaceDE w:val="0"/>
        <w:autoSpaceDN w:val="0"/>
        <w:adjustRightInd w:val="0"/>
        <w:spacing w:after="120" w:line="360" w:lineRule="auto"/>
        <w:jc w:val="both"/>
        <w:rPr>
          <w:rFonts w:cs="Times New Roman"/>
        </w:rPr>
      </w:pPr>
      <w:r>
        <w:rPr>
          <w:rFonts w:cs="Times New Roman"/>
        </w:rPr>
        <w:t>T</w:t>
      </w:r>
      <w:r w:rsidR="000734B2" w:rsidRPr="000734B2">
        <w:rPr>
          <w:rFonts w:cs="Times New Roman"/>
        </w:rPr>
        <w:t xml:space="preserve">he main </w:t>
      </w:r>
      <w:proofErr w:type="gramStart"/>
      <w:r w:rsidR="000734B2" w:rsidRPr="000734B2">
        <w:rPr>
          <w:rFonts w:cs="Times New Roman"/>
        </w:rPr>
        <w:t xml:space="preserve">purpose of the project was to establish </w:t>
      </w:r>
      <w:r w:rsidR="000734B2">
        <w:rPr>
          <w:rFonts w:cs="Times New Roman"/>
        </w:rPr>
        <w:t>consensus statements</w:t>
      </w:r>
      <w:r w:rsidR="000734B2" w:rsidRPr="000734B2">
        <w:rPr>
          <w:rFonts w:cs="Times New Roman"/>
        </w:rPr>
        <w:t xml:space="preserve"> for </w:t>
      </w:r>
      <w:r w:rsidR="00527EB4">
        <w:rPr>
          <w:rFonts w:cs="Times New Roman"/>
        </w:rPr>
        <w:t>SNB</w:t>
      </w:r>
      <w:r w:rsidR="000734B2">
        <w:rPr>
          <w:rFonts w:cs="Times New Roman"/>
        </w:rPr>
        <w:t xml:space="preserve"> in prostate cancer in order to standardize all elements associated with the procedure and hence provide</w:t>
      </w:r>
      <w:proofErr w:type="gramEnd"/>
      <w:r w:rsidR="000734B2">
        <w:rPr>
          <w:rFonts w:cs="Times New Roman"/>
        </w:rPr>
        <w:t xml:space="preserve"> guidance for clinical practice and researchers. </w:t>
      </w:r>
      <w:r>
        <w:rPr>
          <w:rFonts w:cs="Times New Roman"/>
        </w:rPr>
        <w:t xml:space="preserve">A prior systematic review confirmed significant heterogeneity and inconsistency in undertaking </w:t>
      </w:r>
      <w:r w:rsidR="00527EB4">
        <w:rPr>
          <w:rFonts w:cs="Times New Roman"/>
        </w:rPr>
        <w:t>SNB</w:t>
      </w:r>
      <w:r w:rsidR="00355B0D">
        <w:rPr>
          <w:rFonts w:cs="Times New Roman"/>
        </w:rPr>
        <w:t xml:space="preserve">, and identified </w:t>
      </w:r>
      <w:r w:rsidR="00434D3F">
        <w:rPr>
          <w:rFonts w:cs="Times New Roman"/>
        </w:rPr>
        <w:t>items requiring consensus</w:t>
      </w:r>
      <w:r w:rsidR="00882253">
        <w:rPr>
          <w:rFonts w:cs="Times New Roman"/>
        </w:rPr>
        <w:t xml:space="preserve"> </w:t>
      </w:r>
      <w:r w:rsidR="00882253">
        <w:rPr>
          <w:rFonts w:cs="Times New Roman"/>
        </w:rPr>
        <w:fldChar w:fldCharType="begin">
          <w:fldData xml:space="preserve">PEVuZE5vdGU+PENpdGU+PEF1dGhvcj5BY2FyPC9BdXRob3I+PFllYXI+MjAxNTwvWWVhcj48UmVj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</w:fldData>
        </w:fldChar>
      </w:r>
      <w:r w:rsidR="001312F5">
        <w:rPr>
          <w:rFonts w:cs="Times New Roman"/>
        </w:rPr>
        <w:instrText xml:space="preserve"> ADDIN EN.CITE </w:instrText>
      </w:r>
      <w:r w:rsidR="001312F5">
        <w:rPr>
          <w:rFonts w:cs="Times New Roman"/>
        </w:rPr>
        <w:fldChar w:fldCharType="begin">
          <w:fldData xml:space="preserve">PEVuZE5vdGU+PENpdGU+PEF1dGhvcj5BY2FyPC9BdXRob3I+PFllYXI+MjAxNTwvWWVhcj48UmVj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</w:fldData>
        </w:fldChar>
      </w:r>
      <w:r w:rsidR="001312F5">
        <w:rPr>
          <w:rFonts w:cs="Times New Roman"/>
        </w:rPr>
        <w:instrText xml:space="preserve"> ADDIN EN.CITE.DATA </w:instrText>
      </w:r>
      <w:r w:rsidR="001312F5">
        <w:rPr>
          <w:rFonts w:cs="Times New Roman"/>
        </w:rPr>
      </w:r>
      <w:r w:rsidR="001312F5">
        <w:rPr>
          <w:rFonts w:cs="Times New Roman"/>
        </w:rPr>
        <w:fldChar w:fldCharType="end"/>
      </w:r>
      <w:r w:rsidR="00882253">
        <w:rPr>
          <w:rFonts w:cs="Times New Roman"/>
        </w:rPr>
        <w:fldChar w:fldCharType="separate"/>
      </w:r>
      <w:r w:rsidR="001312F5">
        <w:rPr>
          <w:rFonts w:cs="Times New Roman"/>
          <w:noProof/>
        </w:rPr>
        <w:t>(7, 8)</w:t>
      </w:r>
      <w:r w:rsidR="00882253">
        <w:rPr>
          <w:rFonts w:cs="Times New Roman"/>
        </w:rPr>
        <w:fldChar w:fldCharType="end"/>
      </w:r>
      <w:r w:rsidR="0058047C">
        <w:rPr>
          <w:rFonts w:cs="Times New Roman"/>
        </w:rPr>
        <w:t>.</w:t>
      </w:r>
      <w:r w:rsidR="00434D3F">
        <w:rPr>
          <w:rFonts w:cs="Times New Roman"/>
        </w:rPr>
        <w:t xml:space="preserve"> Through </w:t>
      </w:r>
      <w:r w:rsidR="006B0F30">
        <w:rPr>
          <w:rFonts w:cs="Times New Roman"/>
        </w:rPr>
        <w:t xml:space="preserve">2-round Delphi survey followed by a consensus group meeting, </w:t>
      </w:r>
      <w:r w:rsidR="00AA27AA">
        <w:rPr>
          <w:rFonts w:cs="Times New Roman"/>
        </w:rPr>
        <w:t xml:space="preserve">consensus was achieved on </w:t>
      </w:r>
      <w:r w:rsidR="00355B0D">
        <w:rPr>
          <w:rFonts w:cs="Times New Roman"/>
        </w:rPr>
        <w:t>35</w:t>
      </w:r>
      <w:r w:rsidR="00AA27AA">
        <w:rPr>
          <w:rFonts w:cs="Times New Roman"/>
        </w:rPr>
        <w:t xml:space="preserve"> items</w:t>
      </w:r>
      <w:r w:rsidR="008F539C">
        <w:rPr>
          <w:rFonts w:cs="Times New Roman"/>
        </w:rPr>
        <w:t>, which were then incorporated into consensus statements covering all nine domains.</w:t>
      </w:r>
    </w:p>
    <w:p w14:paraId="46D4F90E" w14:textId="77777777" w:rsidR="008F539C" w:rsidRDefault="008F539C" w:rsidP="00D00F59">
      <w:pPr>
        <w:widowControl w:val="0"/>
        <w:autoSpaceDE w:val="0"/>
        <w:autoSpaceDN w:val="0"/>
        <w:adjustRightInd w:val="0"/>
        <w:spacing w:after="120" w:line="360" w:lineRule="auto"/>
        <w:jc w:val="both"/>
        <w:rPr>
          <w:rFonts w:cs="Times New Roman"/>
        </w:rPr>
      </w:pPr>
    </w:p>
    <w:p w14:paraId="17F738CA" w14:textId="34F5237C" w:rsidR="005C1BC2" w:rsidRPr="00D00F59" w:rsidRDefault="008F539C" w:rsidP="00D00F59">
      <w:pPr>
        <w:widowControl w:val="0"/>
        <w:autoSpaceDE w:val="0"/>
        <w:autoSpaceDN w:val="0"/>
        <w:adjustRightInd w:val="0"/>
        <w:spacing w:after="120" w:line="360" w:lineRule="auto"/>
        <w:jc w:val="both"/>
        <w:rPr>
          <w:rFonts w:cs="Times New Roman"/>
          <w:b/>
        </w:rPr>
      </w:pPr>
      <w:r>
        <w:rPr>
          <w:rFonts w:cs="Times New Roman"/>
          <w:b/>
        </w:rPr>
        <w:t>4</w:t>
      </w:r>
      <w:r w:rsidR="00330C4A" w:rsidRPr="00D00F59">
        <w:rPr>
          <w:rFonts w:cs="Times New Roman"/>
          <w:b/>
        </w:rPr>
        <w:t>.</w:t>
      </w:r>
      <w:r>
        <w:rPr>
          <w:rFonts w:cs="Times New Roman"/>
          <w:b/>
        </w:rPr>
        <w:t>1</w:t>
      </w:r>
      <w:r w:rsidR="000C49AE" w:rsidRPr="00D00F59">
        <w:rPr>
          <w:rFonts w:cs="Times New Roman"/>
          <w:b/>
        </w:rPr>
        <w:t>.</w:t>
      </w:r>
      <w:r w:rsidR="00330C4A" w:rsidRPr="00D00F59">
        <w:rPr>
          <w:rFonts w:cs="Times New Roman"/>
          <w:b/>
        </w:rPr>
        <w:t>1 Definition of sentinel node</w:t>
      </w:r>
    </w:p>
    <w:p w14:paraId="4A5F90DE" w14:textId="48FB7952" w:rsidR="00AE1BFF" w:rsidRPr="00DE3854" w:rsidRDefault="001136A9" w:rsidP="00D00F59">
      <w:pPr>
        <w:widowControl w:val="0"/>
        <w:autoSpaceDE w:val="0"/>
        <w:autoSpaceDN w:val="0"/>
        <w:adjustRightInd w:val="0"/>
        <w:spacing w:after="120" w:line="360" w:lineRule="auto"/>
        <w:jc w:val="both"/>
        <w:rPr>
          <w:rFonts w:cs="Times New Roman"/>
        </w:rPr>
      </w:pPr>
      <w:r>
        <w:rPr>
          <w:rFonts w:cs="Times New Roman"/>
        </w:rPr>
        <w:t xml:space="preserve">Various definitions </w:t>
      </w:r>
      <w:r w:rsidR="008F539C">
        <w:rPr>
          <w:rFonts w:cs="Times New Roman"/>
        </w:rPr>
        <w:t xml:space="preserve">of </w:t>
      </w:r>
      <w:r w:rsidR="00E04617">
        <w:rPr>
          <w:rFonts w:cs="Times New Roman"/>
        </w:rPr>
        <w:t>SN</w:t>
      </w:r>
      <w:r w:rsidR="008F539C">
        <w:rPr>
          <w:rFonts w:cs="Times New Roman"/>
        </w:rPr>
        <w:t xml:space="preserve"> </w:t>
      </w:r>
      <w:r>
        <w:rPr>
          <w:rFonts w:cs="Times New Roman"/>
        </w:rPr>
        <w:t xml:space="preserve">were </w:t>
      </w:r>
      <w:r w:rsidR="008F539C">
        <w:rPr>
          <w:rFonts w:cs="Times New Roman"/>
        </w:rPr>
        <w:t>identified from the</w:t>
      </w:r>
      <w:r>
        <w:rPr>
          <w:rFonts w:cs="Times New Roman"/>
        </w:rPr>
        <w:t xml:space="preserve"> review of the literature </w:t>
      </w:r>
      <w:r w:rsidR="00AC51BE">
        <w:rPr>
          <w:rFonts w:cs="Times New Roman"/>
        </w:rPr>
        <w:fldChar w:fldCharType="begin"/>
      </w:r>
      <w:r w:rsidR="00F864A0">
        <w:rPr>
          <w:rFonts w:cs="Times New Roman"/>
        </w:rPr>
        <w:instrText xml:space="preserve"> ADDIN EN.CITE &lt;EndNote&gt;&lt;Cite&gt;&lt;Author&gt;Acar&lt;/Author&gt;&lt;Year&gt;2015&lt;/Year&gt;&lt;RecNum&gt;1380&lt;/RecNum&gt;&lt;DisplayText&gt;(7)&lt;/DisplayText&gt;&lt;record&gt;&lt;rec-number&gt;1380&lt;/rec-number&gt;&lt;foreign-keys&gt;&lt;key app="EN" db-id="xapf2t0smpdzzpe5rpzvxdsj5ze5x0fvszt9" timestamp="1443380477"&gt;1380&lt;/key&gt;&lt;/foreign-keys&gt;&lt;ref-type name="Journal Article"&gt;17&lt;/ref-type&gt;&lt;contributors&gt;&lt;authors&gt;&lt;author&gt;Acar, C.&lt;/author&gt;&lt;author&gt;Kleinjan, G. H.&lt;/author&gt;&lt;author&gt;van den Berg, N. S.&lt;/author&gt;&lt;author&gt;Wit, E. M.&lt;/author&gt;&lt;author&gt;van Leeuwen, F. W.&lt;/author&gt;&lt;author&gt;van der Poel, H. G.&lt;/author&gt;&lt;/authors&gt;&lt;/contributors&gt;&lt;auth-address&gt;Department of Urology, Acibadem University School of Medicine, Istanbul, Turkey.&amp;#xD;Interventional Molecular Imaging Laboratory, Department of Radiology, Leiden University Medical Centre, Leiden, the Netherlands.&amp;#xD;Department of Nuclear Medicine, The Netherlands Cancer Institute, Antoni van Leeuwenhoek Hospital, Amsterdam, the Netherlands.&amp;#xD;Department of Urology, The Netherlands Cancer Institute, Antoni van Leeuwenhoek Hospital, Amsterdam, the Netherlands.&lt;/auth-address&gt;&lt;titles&gt;&lt;title&gt;Advances in sentinel node dissection in prostate cancer from a technical perspective&lt;/title&gt;&lt;secondary-title&gt;Int J Urol&lt;/secondary-title&gt;&lt;/titles&gt;&lt;periodical&gt;&lt;full-title&gt;Int J Urol&lt;/full-title&gt;&lt;/periodical&gt;&lt;pages&gt;898 - 909&lt;/pages&gt;&lt;volume&gt;22&lt;/volume&gt;&lt;number&gt;10&lt;/number&gt;&lt;section&gt;898&lt;/section&gt;&lt;keywords&gt;&lt;keyword&gt;biopsy&lt;/keyword&gt;&lt;keyword&gt;indocyanine green&lt;/keyword&gt;&lt;keyword&gt;nuclear imaging&lt;/keyword&gt;&lt;keyword&gt;prostate cancer&lt;/keyword&gt;&lt;keyword&gt;sentinel lymph node&lt;/keyword&gt;&lt;/keywords&gt;&lt;dates&gt;&lt;year&gt;2015&lt;/year&gt;&lt;pub-dates&gt;&lt;date&gt;Jul 14&lt;/date&gt;&lt;/pub-dates&gt;&lt;/dates&gt;&lt;isbn&gt;1442-2042 (Electronic)&amp;#xD;0919-8172 (Linking)&lt;/isbn&gt;&lt;accession-num&gt;26173593&lt;/accession-num&gt;&lt;urls&gt;&lt;related-urls&gt;&lt;url&gt;http://www.ncbi.nlm.nih.gov/pubmed/26173593&lt;/url&gt;&lt;/related-urls&gt;&lt;/urls&gt;&lt;electronic-resource-num&gt;10.1111/iju.12863&lt;/electronic-resource-num&gt;&lt;/record&gt;&lt;/Cite&gt;&lt;/EndNote&gt;</w:instrText>
      </w:r>
      <w:r w:rsidR="00AC51BE">
        <w:rPr>
          <w:rFonts w:cs="Times New Roman"/>
        </w:rPr>
        <w:fldChar w:fldCharType="separate"/>
      </w:r>
      <w:r w:rsidR="00F864A0">
        <w:rPr>
          <w:rFonts w:cs="Times New Roman"/>
          <w:noProof/>
        </w:rPr>
        <w:t>(7)</w:t>
      </w:r>
      <w:r w:rsidR="00AC51BE">
        <w:rPr>
          <w:rFonts w:cs="Times New Roman"/>
        </w:rPr>
        <w:fldChar w:fldCharType="end"/>
      </w:r>
      <w:r>
        <w:rPr>
          <w:rFonts w:cs="Times New Roman"/>
        </w:rPr>
        <w:t>.</w:t>
      </w:r>
      <w:r w:rsidR="00BD4C4B">
        <w:rPr>
          <w:rFonts w:cs="Times New Roman"/>
        </w:rPr>
        <w:t xml:space="preserve"> During the consensus </w:t>
      </w:r>
      <w:r w:rsidR="008F539C">
        <w:rPr>
          <w:rFonts w:cs="Times New Roman"/>
        </w:rPr>
        <w:t xml:space="preserve">group </w:t>
      </w:r>
      <w:r w:rsidR="00BD4C4B">
        <w:rPr>
          <w:rFonts w:cs="Times New Roman"/>
        </w:rPr>
        <w:t>meeting</w:t>
      </w:r>
      <w:r w:rsidR="0051160F">
        <w:rPr>
          <w:rFonts w:cs="Times New Roman"/>
        </w:rPr>
        <w:t>,</w:t>
      </w:r>
      <w:r w:rsidR="00BD4C4B">
        <w:rPr>
          <w:rFonts w:cs="Times New Roman"/>
        </w:rPr>
        <w:t xml:space="preserve"> voting on 11 definitions was performed</w:t>
      </w:r>
      <w:r w:rsidR="00656902">
        <w:rPr>
          <w:rFonts w:cs="Times New Roman"/>
        </w:rPr>
        <w:t xml:space="preserve"> (</w:t>
      </w:r>
      <w:r w:rsidR="00656902" w:rsidRPr="00B35B6F">
        <w:rPr>
          <w:rFonts w:cs="Times New Roman"/>
          <w:b/>
        </w:rPr>
        <w:t xml:space="preserve">Table </w:t>
      </w:r>
      <w:r w:rsidR="00287F45">
        <w:rPr>
          <w:rFonts w:cs="Times New Roman"/>
          <w:b/>
        </w:rPr>
        <w:t>S1</w:t>
      </w:r>
      <w:r w:rsidR="00FE3B60">
        <w:rPr>
          <w:rFonts w:cs="Times New Roman"/>
        </w:rPr>
        <w:t>)</w:t>
      </w:r>
      <w:r w:rsidR="00BD4C4B">
        <w:rPr>
          <w:rFonts w:cs="Times New Roman"/>
        </w:rPr>
        <w:t xml:space="preserve">. </w:t>
      </w:r>
      <w:r w:rsidR="00FE3B60">
        <w:rPr>
          <w:rFonts w:cs="Times New Roman"/>
        </w:rPr>
        <w:t>Consensus ‘agreement’</w:t>
      </w:r>
      <w:r w:rsidR="00BD4C4B" w:rsidRPr="00894741">
        <w:rPr>
          <w:rFonts w:cs="Times New Roman"/>
        </w:rPr>
        <w:t xml:space="preserve"> was obtained on</w:t>
      </w:r>
      <w:r w:rsidR="00FE3B60">
        <w:rPr>
          <w:rFonts w:cs="Times New Roman"/>
        </w:rPr>
        <w:t xml:space="preserve"> 6</w:t>
      </w:r>
      <w:r w:rsidR="00BD4C4B" w:rsidRPr="00894741">
        <w:rPr>
          <w:rFonts w:cs="Times New Roman"/>
        </w:rPr>
        <w:t xml:space="preserve"> of these definitions</w:t>
      </w:r>
      <w:r w:rsidR="00FE3B60">
        <w:rPr>
          <w:rFonts w:cs="Times New Roman"/>
        </w:rPr>
        <w:t>, with the strongest agreement reached for “</w:t>
      </w:r>
      <w:r w:rsidR="00FE3B60" w:rsidRPr="00894741">
        <w:rPr>
          <w:rFonts w:cs="Lucida Grande"/>
          <w:color w:val="000000"/>
        </w:rPr>
        <w:t>All nodes that appear first i</w:t>
      </w:r>
      <w:r w:rsidR="00FE3B60" w:rsidRPr="005A686C">
        <w:rPr>
          <w:rFonts w:cs="Lucida Grande"/>
          <w:color w:val="000000"/>
        </w:rPr>
        <w:t xml:space="preserve">n each drainage basin as seen on early (15 min) </w:t>
      </w:r>
      <w:proofErr w:type="spellStart"/>
      <w:r w:rsidR="00FE3B60" w:rsidRPr="005A686C">
        <w:rPr>
          <w:rFonts w:cs="Lucida Grande"/>
          <w:color w:val="000000"/>
        </w:rPr>
        <w:t>lymphoscintigrams</w:t>
      </w:r>
      <w:proofErr w:type="spellEnd"/>
      <w:r w:rsidR="00FE3B60" w:rsidRPr="005A686C">
        <w:rPr>
          <w:rFonts w:cs="Lucida Grande"/>
          <w:color w:val="000000"/>
        </w:rPr>
        <w:t xml:space="preserve"> and/or SPECT-CT imaging in new basins that were not yet seen on the early images"</w:t>
      </w:r>
      <w:r w:rsidR="00BB4641">
        <w:rPr>
          <w:rFonts w:cs="Lucida Grande"/>
          <w:color w:val="000000"/>
        </w:rPr>
        <w:t xml:space="preserve"> (</w:t>
      </w:r>
      <w:r w:rsidR="00BB4641">
        <w:rPr>
          <w:rFonts w:cs="Lucida Grande"/>
          <w:b/>
          <w:color w:val="000000"/>
        </w:rPr>
        <w:t>Figure 1</w:t>
      </w:r>
      <w:r w:rsidR="00BB4641">
        <w:rPr>
          <w:rFonts w:cs="Lucida Grande"/>
          <w:color w:val="000000"/>
        </w:rPr>
        <w:t>)</w:t>
      </w:r>
      <w:r w:rsidR="00FE3B60" w:rsidRPr="005A686C">
        <w:rPr>
          <w:rFonts w:cs="Lucida Grande"/>
          <w:color w:val="000000"/>
        </w:rPr>
        <w:t xml:space="preserve">. </w:t>
      </w:r>
      <w:r w:rsidR="00FE3B60">
        <w:rPr>
          <w:rFonts w:cs="Lucida Grande"/>
          <w:color w:val="000000"/>
        </w:rPr>
        <w:t xml:space="preserve"> There was 1 consensus ‘disagreement’ for the definitions, for “All fluorescent nodes”.</w:t>
      </w:r>
      <w:r w:rsidR="008E674F">
        <w:rPr>
          <w:rFonts w:cs="Lucida Grande"/>
          <w:color w:val="000000"/>
        </w:rPr>
        <w:t xml:space="preserve"> </w:t>
      </w:r>
      <w:r w:rsidR="00765741">
        <w:rPr>
          <w:rFonts w:cs="Lucida Grande"/>
          <w:color w:val="000000"/>
        </w:rPr>
        <w:t xml:space="preserve">This implies that the panel mainly agrees on the specificity of </w:t>
      </w:r>
      <w:r w:rsidR="00666B0A">
        <w:rPr>
          <w:rFonts w:cs="Lucida Grande"/>
          <w:color w:val="000000"/>
        </w:rPr>
        <w:t>SN</w:t>
      </w:r>
      <w:r w:rsidR="00765741">
        <w:rPr>
          <w:rFonts w:cs="Lucida Grande"/>
          <w:color w:val="000000"/>
        </w:rPr>
        <w:t xml:space="preserve"> detection. </w:t>
      </w:r>
      <w:r w:rsidR="009E4B9A">
        <w:rPr>
          <w:rFonts w:cs="Lucida Grande"/>
          <w:color w:val="000000"/>
        </w:rPr>
        <w:t xml:space="preserve">The </w:t>
      </w:r>
      <w:r w:rsidR="00527EB4">
        <w:rPr>
          <w:rFonts w:cs="Lucida Grande"/>
          <w:color w:val="000000"/>
        </w:rPr>
        <w:t>SNB</w:t>
      </w:r>
      <w:r w:rsidR="009E4B9A">
        <w:rPr>
          <w:rFonts w:cs="Lucida Grande"/>
          <w:color w:val="000000"/>
        </w:rPr>
        <w:t xml:space="preserve"> can be used to identify those nodes </w:t>
      </w:r>
      <w:r w:rsidR="00FE3B60">
        <w:rPr>
          <w:rFonts w:cs="Lucida Grande"/>
          <w:color w:val="000000"/>
        </w:rPr>
        <w:t xml:space="preserve">that </w:t>
      </w:r>
      <w:r w:rsidR="009E4B9A">
        <w:rPr>
          <w:rFonts w:cs="Lucida Grande"/>
          <w:color w:val="000000"/>
        </w:rPr>
        <w:t>most likely, but not necessarily exclusively, contain nodal metastases.</w:t>
      </w:r>
    </w:p>
    <w:p w14:paraId="3A07866F" w14:textId="77777777" w:rsidR="00330C4A" w:rsidRDefault="00330C4A" w:rsidP="00D00F59">
      <w:pPr>
        <w:widowControl w:val="0"/>
        <w:autoSpaceDE w:val="0"/>
        <w:autoSpaceDN w:val="0"/>
        <w:adjustRightInd w:val="0"/>
        <w:spacing w:after="120" w:line="360" w:lineRule="auto"/>
        <w:jc w:val="both"/>
        <w:rPr>
          <w:rFonts w:cs="Times New Roman"/>
        </w:rPr>
      </w:pPr>
    </w:p>
    <w:p w14:paraId="6AD252C2" w14:textId="172A6877" w:rsidR="00FE3B60" w:rsidRPr="0090472D" w:rsidRDefault="00FE3B60" w:rsidP="00FE3B60">
      <w:pPr>
        <w:widowControl w:val="0"/>
        <w:autoSpaceDE w:val="0"/>
        <w:autoSpaceDN w:val="0"/>
        <w:adjustRightInd w:val="0"/>
        <w:spacing w:after="120" w:line="360" w:lineRule="auto"/>
        <w:jc w:val="both"/>
        <w:rPr>
          <w:rFonts w:cs="Times New Roman"/>
          <w:b/>
        </w:rPr>
      </w:pPr>
      <w:r>
        <w:rPr>
          <w:rFonts w:cs="Times New Roman"/>
          <w:b/>
        </w:rPr>
        <w:t>4</w:t>
      </w:r>
      <w:r w:rsidRPr="0090472D">
        <w:rPr>
          <w:rFonts w:cs="Times New Roman"/>
          <w:b/>
        </w:rPr>
        <w:t>.</w:t>
      </w:r>
      <w:r>
        <w:rPr>
          <w:rFonts w:cs="Times New Roman"/>
          <w:b/>
        </w:rPr>
        <w:t>1</w:t>
      </w:r>
      <w:r w:rsidRPr="0090472D">
        <w:rPr>
          <w:rFonts w:cs="Times New Roman"/>
          <w:b/>
        </w:rPr>
        <w:t>.</w:t>
      </w:r>
      <w:r>
        <w:rPr>
          <w:rFonts w:cs="Times New Roman"/>
          <w:b/>
        </w:rPr>
        <w:t>2</w:t>
      </w:r>
      <w:r w:rsidRPr="0090472D">
        <w:rPr>
          <w:rFonts w:cs="Times New Roman"/>
          <w:b/>
        </w:rPr>
        <w:t xml:space="preserve"> </w:t>
      </w:r>
      <w:r>
        <w:rPr>
          <w:rFonts w:cs="Times New Roman"/>
          <w:b/>
        </w:rPr>
        <w:t>Patient selection</w:t>
      </w:r>
    </w:p>
    <w:p w14:paraId="7E544840" w14:textId="5E6D933F" w:rsidR="00A42B25" w:rsidRDefault="00FE3B60" w:rsidP="00D00F59">
      <w:pPr>
        <w:spacing w:after="120" w:line="360" w:lineRule="auto"/>
        <w:jc w:val="both"/>
        <w:rPr>
          <w:rFonts w:eastAsia="Times New Roman" w:cs="Times New Roman"/>
        </w:rPr>
      </w:pPr>
      <w:r>
        <w:rPr>
          <w:rFonts w:cs="Times New Roman"/>
        </w:rPr>
        <w:t>Consensus ‘a</w:t>
      </w:r>
      <w:r w:rsidR="009E4B9A">
        <w:rPr>
          <w:rFonts w:cs="Times New Roman"/>
        </w:rPr>
        <w:t>greement</w:t>
      </w:r>
      <w:r>
        <w:rPr>
          <w:rFonts w:cs="Times New Roman"/>
        </w:rPr>
        <w:t>’</w:t>
      </w:r>
      <w:r w:rsidR="009E4B9A">
        <w:rPr>
          <w:rFonts w:cs="Times New Roman"/>
        </w:rPr>
        <w:t xml:space="preserve"> on 13 </w:t>
      </w:r>
      <w:r w:rsidR="00795018">
        <w:rPr>
          <w:rFonts w:cs="Times New Roman"/>
        </w:rPr>
        <w:t xml:space="preserve">of 35 </w:t>
      </w:r>
      <w:r w:rsidR="009E4B9A">
        <w:rPr>
          <w:rFonts w:cs="Times New Roman"/>
        </w:rPr>
        <w:t>statements</w:t>
      </w:r>
      <w:r w:rsidR="00795018">
        <w:rPr>
          <w:rFonts w:cs="Times New Roman"/>
        </w:rPr>
        <w:t xml:space="preserve"> on patient selection</w:t>
      </w:r>
      <w:r w:rsidR="009E4B9A">
        <w:rPr>
          <w:rFonts w:cs="Times New Roman"/>
        </w:rPr>
        <w:t xml:space="preserve"> was obtained, whereas </w:t>
      </w:r>
      <w:r>
        <w:rPr>
          <w:rFonts w:cs="Times New Roman"/>
        </w:rPr>
        <w:t>consensus ‘</w:t>
      </w:r>
      <w:r w:rsidR="009E4B9A">
        <w:rPr>
          <w:rFonts w:cs="Times New Roman"/>
        </w:rPr>
        <w:t>disagreement</w:t>
      </w:r>
      <w:r>
        <w:rPr>
          <w:rFonts w:cs="Times New Roman"/>
        </w:rPr>
        <w:t>’</w:t>
      </w:r>
      <w:r w:rsidR="009E4B9A">
        <w:rPr>
          <w:rFonts w:cs="Times New Roman"/>
        </w:rPr>
        <w:t xml:space="preserve"> was found for</w:t>
      </w:r>
      <w:r>
        <w:rPr>
          <w:rFonts w:cs="Times New Roman"/>
        </w:rPr>
        <w:t xml:space="preserve"> 8 statements</w:t>
      </w:r>
      <w:r w:rsidR="00656902">
        <w:rPr>
          <w:rFonts w:cs="Times New Roman"/>
        </w:rPr>
        <w:t xml:space="preserve"> (</w:t>
      </w:r>
      <w:r w:rsidR="00656902" w:rsidRPr="00795018">
        <w:rPr>
          <w:rFonts w:cs="Times New Roman"/>
          <w:b/>
        </w:rPr>
        <w:t xml:space="preserve">Table </w:t>
      </w:r>
      <w:r w:rsidR="00830241">
        <w:rPr>
          <w:rFonts w:cs="Times New Roman"/>
          <w:b/>
        </w:rPr>
        <w:t>S1</w:t>
      </w:r>
      <w:r w:rsidR="00656902">
        <w:rPr>
          <w:rFonts w:cs="Times New Roman"/>
        </w:rPr>
        <w:t>)</w:t>
      </w:r>
      <w:r>
        <w:rPr>
          <w:rFonts w:cs="Times New Roman"/>
        </w:rPr>
        <w:t xml:space="preserve">. </w:t>
      </w:r>
      <w:r w:rsidR="00A42B25">
        <w:rPr>
          <w:rFonts w:cs="Times New Roman"/>
        </w:rPr>
        <w:t>Unanimous agreement (i.e. median score of 9 and Disagreement index =0) was obtained o</w:t>
      </w:r>
      <w:r w:rsidR="00394B7C">
        <w:rPr>
          <w:rFonts w:cs="Times New Roman"/>
        </w:rPr>
        <w:t>n 2 statements</w:t>
      </w:r>
      <w:r w:rsidR="0083493F">
        <w:rPr>
          <w:rFonts w:cs="Times New Roman"/>
        </w:rPr>
        <w:t xml:space="preserve">: </w:t>
      </w:r>
      <w:r w:rsidR="004F0413" w:rsidRPr="004F0413">
        <w:rPr>
          <w:rFonts w:cs="Times New Roman"/>
        </w:rPr>
        <w:t>“</w:t>
      </w:r>
      <w:r w:rsidR="004F0413" w:rsidRPr="004F0413">
        <w:rPr>
          <w:rFonts w:eastAsia="Times New Roman" w:cs="Times New Roman"/>
        </w:rPr>
        <w:t>In terms of suitability for a sentinel node procedure, the intermediate risk group is suitable”</w:t>
      </w:r>
      <w:r w:rsidR="004F0413" w:rsidRPr="004F0413">
        <w:rPr>
          <w:rFonts w:eastAsia="Times New Roman" w:cs="Times New Roman"/>
          <w:lang w:val="nl-NL"/>
        </w:rPr>
        <w:t xml:space="preserve"> </w:t>
      </w:r>
      <w:proofErr w:type="spellStart"/>
      <w:r w:rsidR="004F0413" w:rsidRPr="004F0413">
        <w:rPr>
          <w:rFonts w:eastAsia="Times New Roman" w:cs="Times New Roman"/>
          <w:lang w:val="nl-NL"/>
        </w:rPr>
        <w:t>and</w:t>
      </w:r>
      <w:proofErr w:type="spellEnd"/>
      <w:r w:rsidR="004F0413" w:rsidRPr="004F0413">
        <w:rPr>
          <w:rFonts w:eastAsia="Times New Roman" w:cs="Times New Roman"/>
          <w:lang w:val="nl-NL"/>
        </w:rPr>
        <w:t xml:space="preserve"> “</w:t>
      </w:r>
      <w:r w:rsidR="004F0413" w:rsidRPr="004F0413">
        <w:rPr>
          <w:rFonts w:eastAsia="Times New Roman" w:cs="Times New Roman"/>
        </w:rPr>
        <w:t>In terms of suitability for a sentinel node procedure, high risk groups are suitable, but require additional extended lymphadenectomy”</w:t>
      </w:r>
      <w:r w:rsidR="004F0413">
        <w:rPr>
          <w:rFonts w:eastAsia="Times New Roman" w:cs="Times New Roman"/>
        </w:rPr>
        <w:t xml:space="preserve">. </w:t>
      </w:r>
      <w:r w:rsidR="00BD5B12">
        <w:rPr>
          <w:rFonts w:eastAsia="Times New Roman" w:cs="Times New Roman"/>
        </w:rPr>
        <w:t xml:space="preserve">The panel </w:t>
      </w:r>
      <w:r w:rsidR="00C11754">
        <w:rPr>
          <w:rFonts w:eastAsia="Times New Roman" w:cs="Times New Roman"/>
        </w:rPr>
        <w:t>also achieved</w:t>
      </w:r>
      <w:r w:rsidR="00BD5B12">
        <w:rPr>
          <w:rFonts w:eastAsia="Times New Roman" w:cs="Times New Roman"/>
        </w:rPr>
        <w:t xml:space="preserve"> consensus </w:t>
      </w:r>
      <w:r w:rsidR="00A42B25">
        <w:rPr>
          <w:rFonts w:eastAsia="Times New Roman" w:cs="Times New Roman"/>
        </w:rPr>
        <w:t xml:space="preserve">regarding </w:t>
      </w:r>
      <w:r w:rsidR="00BD5B12">
        <w:rPr>
          <w:rFonts w:eastAsia="Times New Roman" w:cs="Times New Roman"/>
        </w:rPr>
        <w:t xml:space="preserve">the fact that </w:t>
      </w:r>
      <w:r w:rsidR="00A42B25">
        <w:rPr>
          <w:rFonts w:eastAsia="Times New Roman" w:cs="Times New Roman"/>
        </w:rPr>
        <w:t xml:space="preserve">age, BMI, prostate size, tumor location and size, previous TURP or prostatitis </w:t>
      </w:r>
      <w:proofErr w:type="gramStart"/>
      <w:r w:rsidR="00A42B25">
        <w:rPr>
          <w:rFonts w:eastAsia="Times New Roman" w:cs="Times New Roman"/>
        </w:rPr>
        <w:t>were</w:t>
      </w:r>
      <w:proofErr w:type="gramEnd"/>
      <w:r w:rsidR="00A42B25">
        <w:rPr>
          <w:rFonts w:eastAsia="Times New Roman" w:cs="Times New Roman"/>
        </w:rPr>
        <w:t xml:space="preserve"> not important criteria in selecting patients for </w:t>
      </w:r>
      <w:r w:rsidR="00527EB4">
        <w:rPr>
          <w:rFonts w:eastAsia="Times New Roman" w:cs="Times New Roman"/>
        </w:rPr>
        <w:t>SNB</w:t>
      </w:r>
      <w:r w:rsidR="00A42B25">
        <w:rPr>
          <w:rFonts w:eastAsia="Times New Roman" w:cs="Times New Roman"/>
        </w:rPr>
        <w:t xml:space="preserve">. </w:t>
      </w:r>
      <w:r w:rsidR="0011149C">
        <w:rPr>
          <w:rFonts w:eastAsia="Times New Roman" w:cs="Times New Roman"/>
        </w:rPr>
        <w:t>No consensus was reached on</w:t>
      </w:r>
      <w:r w:rsidR="00CD0234">
        <w:rPr>
          <w:rFonts w:eastAsia="Times New Roman" w:cs="Times New Roman"/>
        </w:rPr>
        <w:t xml:space="preserve"> </w:t>
      </w:r>
      <w:r w:rsidR="00527EB4">
        <w:rPr>
          <w:rFonts w:eastAsia="Times New Roman" w:cs="Times New Roman"/>
        </w:rPr>
        <w:t>SNB</w:t>
      </w:r>
      <w:r w:rsidR="00CD0234">
        <w:rPr>
          <w:rFonts w:eastAsia="Times New Roman" w:cs="Times New Roman"/>
        </w:rPr>
        <w:t xml:space="preserve"> in low risk cancer and</w:t>
      </w:r>
      <w:r w:rsidR="0011149C">
        <w:rPr>
          <w:rFonts w:eastAsia="Times New Roman" w:cs="Times New Roman"/>
        </w:rPr>
        <w:t xml:space="preserve"> </w:t>
      </w:r>
      <w:r w:rsidR="0011149C" w:rsidRPr="0011149C">
        <w:rPr>
          <w:rFonts w:eastAsia="Times New Roman" w:cs="Times New Roman"/>
        </w:rPr>
        <w:t>BPH as exclusion criteria.</w:t>
      </w:r>
    </w:p>
    <w:p w14:paraId="155461C5" w14:textId="77777777" w:rsidR="002B0F7E" w:rsidRDefault="002B0F7E" w:rsidP="00D00F59">
      <w:pPr>
        <w:spacing w:after="120" w:line="360" w:lineRule="auto"/>
        <w:jc w:val="both"/>
        <w:rPr>
          <w:rFonts w:eastAsia="Times New Roman" w:cs="Times New Roman"/>
        </w:rPr>
      </w:pPr>
    </w:p>
    <w:p w14:paraId="4BC3C60F" w14:textId="13D9CA3A" w:rsidR="00330C4A" w:rsidRPr="00D00F59" w:rsidRDefault="002B0F7E" w:rsidP="00D00F59">
      <w:pPr>
        <w:widowControl w:val="0"/>
        <w:autoSpaceDE w:val="0"/>
        <w:autoSpaceDN w:val="0"/>
        <w:adjustRightInd w:val="0"/>
        <w:spacing w:after="120" w:line="360" w:lineRule="auto"/>
        <w:jc w:val="both"/>
        <w:rPr>
          <w:rFonts w:cs="Times New Roman"/>
          <w:b/>
        </w:rPr>
      </w:pPr>
      <w:r w:rsidRPr="002B0F7E">
        <w:rPr>
          <w:rFonts w:cs="Times New Roman"/>
          <w:b/>
        </w:rPr>
        <w:t xml:space="preserve">4.1.3 </w:t>
      </w:r>
      <w:r w:rsidR="00330C4A" w:rsidRPr="00D00F59">
        <w:rPr>
          <w:rFonts w:cs="Times New Roman"/>
          <w:b/>
        </w:rPr>
        <w:t>Sentinel node tracer</w:t>
      </w:r>
      <w:r w:rsidR="007C72E2">
        <w:rPr>
          <w:rFonts w:cs="Times New Roman"/>
          <w:b/>
        </w:rPr>
        <w:t xml:space="preserve"> and detection</w:t>
      </w:r>
    </w:p>
    <w:p w14:paraId="4560211F" w14:textId="47956DBA" w:rsidR="00EC7E46" w:rsidRDefault="00D41823" w:rsidP="00D00F59">
      <w:pPr>
        <w:widowControl w:val="0"/>
        <w:autoSpaceDE w:val="0"/>
        <w:autoSpaceDN w:val="0"/>
        <w:adjustRightInd w:val="0"/>
        <w:spacing w:after="120" w:line="360" w:lineRule="auto"/>
        <w:jc w:val="both"/>
        <w:rPr>
          <w:rFonts w:cs="Times New Roman"/>
        </w:rPr>
      </w:pPr>
      <w:r>
        <w:rPr>
          <w:rFonts w:cs="Times New Roman"/>
        </w:rPr>
        <w:t>Consensus ‘a</w:t>
      </w:r>
      <w:r w:rsidR="0047666A">
        <w:rPr>
          <w:rFonts w:cs="Times New Roman"/>
        </w:rPr>
        <w:t>greement</w:t>
      </w:r>
      <w:r>
        <w:rPr>
          <w:rFonts w:cs="Times New Roman"/>
        </w:rPr>
        <w:t>’</w:t>
      </w:r>
      <w:r w:rsidR="0047666A">
        <w:rPr>
          <w:rFonts w:cs="Times New Roman"/>
        </w:rPr>
        <w:t xml:space="preserve"> was obtained on 1</w:t>
      </w:r>
      <w:r>
        <w:rPr>
          <w:rFonts w:cs="Times New Roman"/>
        </w:rPr>
        <w:t>5</w:t>
      </w:r>
      <w:r w:rsidR="005D3140">
        <w:rPr>
          <w:rFonts w:cs="Times New Roman"/>
        </w:rPr>
        <w:t xml:space="preserve"> of 55</w:t>
      </w:r>
      <w:r w:rsidR="00750F80">
        <w:rPr>
          <w:rFonts w:cs="Times New Roman"/>
        </w:rPr>
        <w:t xml:space="preserve"> statements</w:t>
      </w:r>
      <w:r w:rsidR="005D3140">
        <w:rPr>
          <w:rFonts w:cs="Times New Roman"/>
        </w:rPr>
        <w:t xml:space="preserve"> related to tracers</w:t>
      </w:r>
      <w:r>
        <w:rPr>
          <w:rFonts w:cs="Times New Roman"/>
        </w:rPr>
        <w:t>,</w:t>
      </w:r>
      <w:r w:rsidR="00750F80">
        <w:rPr>
          <w:rFonts w:cs="Times New Roman"/>
        </w:rPr>
        <w:t xml:space="preserve"> and </w:t>
      </w:r>
      <w:r>
        <w:rPr>
          <w:rFonts w:cs="Times New Roman"/>
        </w:rPr>
        <w:t>consensus ‘</w:t>
      </w:r>
      <w:r w:rsidR="00750F80">
        <w:rPr>
          <w:rFonts w:cs="Times New Roman"/>
        </w:rPr>
        <w:t>disagreement</w:t>
      </w:r>
      <w:r>
        <w:rPr>
          <w:rFonts w:cs="Times New Roman"/>
        </w:rPr>
        <w:t>’</w:t>
      </w:r>
      <w:r w:rsidR="00750F80">
        <w:rPr>
          <w:rFonts w:cs="Times New Roman"/>
        </w:rPr>
        <w:t xml:space="preserve"> on </w:t>
      </w:r>
      <w:r w:rsidR="008F21BF">
        <w:rPr>
          <w:rFonts w:cs="Times New Roman"/>
        </w:rPr>
        <w:t>12 (</w:t>
      </w:r>
      <w:r w:rsidR="00830241">
        <w:rPr>
          <w:rFonts w:cs="Times New Roman"/>
          <w:b/>
        </w:rPr>
        <w:t>Table S1</w:t>
      </w:r>
      <w:r w:rsidR="008F21BF">
        <w:rPr>
          <w:rFonts w:cs="Times New Roman"/>
        </w:rPr>
        <w:t>)</w:t>
      </w:r>
      <w:r w:rsidR="00750F80">
        <w:rPr>
          <w:rFonts w:cs="Times New Roman"/>
        </w:rPr>
        <w:t xml:space="preserve">. The panel members agreed on </w:t>
      </w:r>
      <w:r w:rsidR="008F21BF">
        <w:rPr>
          <w:rFonts w:cs="Times New Roman"/>
        </w:rPr>
        <w:t>the us</w:t>
      </w:r>
      <w:r w:rsidR="00750F80">
        <w:rPr>
          <w:rFonts w:cs="Times New Roman"/>
        </w:rPr>
        <w:t>e of the fo</w:t>
      </w:r>
      <w:r w:rsidR="006F6D1E">
        <w:rPr>
          <w:rFonts w:cs="Times New Roman"/>
        </w:rPr>
        <w:t xml:space="preserve">llowing tracers for </w:t>
      </w:r>
      <w:r w:rsidR="00527EB4">
        <w:rPr>
          <w:rFonts w:cs="Times New Roman"/>
        </w:rPr>
        <w:t>SNB</w:t>
      </w:r>
      <w:r w:rsidR="00750F80">
        <w:rPr>
          <w:rFonts w:cs="Times New Roman"/>
        </w:rPr>
        <w:t xml:space="preserve">: </w:t>
      </w:r>
      <w:r w:rsidR="008F21BF">
        <w:rPr>
          <w:rFonts w:cs="Times New Roman"/>
        </w:rPr>
        <w:t>“</w:t>
      </w:r>
      <w:r w:rsidR="00750F80">
        <w:rPr>
          <w:rFonts w:cs="Times New Roman"/>
        </w:rPr>
        <w:t>99mTc-nanocolloid</w:t>
      </w:r>
      <w:r w:rsidR="008F21BF">
        <w:rPr>
          <w:rFonts w:cs="Times New Roman"/>
        </w:rPr>
        <w:t>”</w:t>
      </w:r>
      <w:r w:rsidR="00750F80">
        <w:rPr>
          <w:rFonts w:cs="Times New Roman"/>
        </w:rPr>
        <w:t xml:space="preserve">, </w:t>
      </w:r>
      <w:r w:rsidR="008F21BF">
        <w:rPr>
          <w:rFonts w:cs="Times New Roman"/>
        </w:rPr>
        <w:t>“</w:t>
      </w:r>
      <w:r w:rsidR="00750F80">
        <w:rPr>
          <w:rFonts w:cs="Times New Roman"/>
        </w:rPr>
        <w:t>hybrid (99mTc / ICG) tracer</w:t>
      </w:r>
      <w:r w:rsidR="008F21BF">
        <w:rPr>
          <w:rFonts w:cs="Times New Roman"/>
        </w:rPr>
        <w:t>”</w:t>
      </w:r>
      <w:r w:rsidR="00750F80">
        <w:rPr>
          <w:rFonts w:cs="Times New Roman"/>
        </w:rPr>
        <w:t xml:space="preserve">, </w:t>
      </w:r>
      <w:r w:rsidR="00F50A03">
        <w:rPr>
          <w:rFonts w:cs="Times New Roman"/>
        </w:rPr>
        <w:t xml:space="preserve">and </w:t>
      </w:r>
      <w:r w:rsidR="008F21BF">
        <w:rPr>
          <w:rFonts w:cs="Times New Roman"/>
        </w:rPr>
        <w:t>“</w:t>
      </w:r>
      <w:r w:rsidR="00F50A03">
        <w:rPr>
          <w:rFonts w:cs="Times New Roman"/>
        </w:rPr>
        <w:t>ICG</w:t>
      </w:r>
      <w:r w:rsidR="008F21BF">
        <w:rPr>
          <w:rFonts w:cs="Times New Roman"/>
        </w:rPr>
        <w:t>”</w:t>
      </w:r>
      <w:r w:rsidR="00F50A03">
        <w:rPr>
          <w:rFonts w:cs="Times New Roman"/>
        </w:rPr>
        <w:t xml:space="preserve">. Agreement was obtained on the fact that </w:t>
      </w:r>
      <w:r w:rsidR="008F21BF">
        <w:rPr>
          <w:rFonts w:cs="Times New Roman"/>
        </w:rPr>
        <w:t>“</w:t>
      </w:r>
      <w:r w:rsidR="00F50A03">
        <w:rPr>
          <w:rFonts w:cs="Times New Roman"/>
        </w:rPr>
        <w:t>1-2cc of tracer v</w:t>
      </w:r>
      <w:r w:rsidR="007C297F">
        <w:rPr>
          <w:rFonts w:cs="Times New Roman"/>
        </w:rPr>
        <w:t xml:space="preserve">olume was deemed most suitable in 4 injections preferably in the peripheral </w:t>
      </w:r>
      <w:r w:rsidR="007C297F">
        <w:rPr>
          <w:rFonts w:cs="Times New Roman"/>
        </w:rPr>
        <w:lastRenderedPageBreak/>
        <w:t>zone of the prostate</w:t>
      </w:r>
      <w:r w:rsidR="008F21BF">
        <w:rPr>
          <w:rFonts w:cs="Times New Roman"/>
        </w:rPr>
        <w:t>”</w:t>
      </w:r>
      <w:r w:rsidR="007C297F">
        <w:rPr>
          <w:rFonts w:cs="Times New Roman"/>
        </w:rPr>
        <w:t xml:space="preserve">. </w:t>
      </w:r>
      <w:r w:rsidR="00EF72E3">
        <w:rPr>
          <w:rFonts w:cs="Times New Roman"/>
        </w:rPr>
        <w:t xml:space="preserve">The panel agreed on the </w:t>
      </w:r>
      <w:proofErr w:type="gramStart"/>
      <w:r w:rsidR="00EF72E3">
        <w:rPr>
          <w:rFonts w:cs="Times New Roman"/>
        </w:rPr>
        <w:t>statement that</w:t>
      </w:r>
      <w:proofErr w:type="gramEnd"/>
      <w:r w:rsidR="00EF72E3">
        <w:rPr>
          <w:rFonts w:cs="Times New Roman"/>
        </w:rPr>
        <w:t xml:space="preserve"> </w:t>
      </w:r>
      <w:r w:rsidR="008F21BF">
        <w:rPr>
          <w:rFonts w:cs="Times New Roman"/>
        </w:rPr>
        <w:t>“</w:t>
      </w:r>
      <w:r w:rsidR="00EF72E3">
        <w:rPr>
          <w:rFonts w:cs="Times New Roman"/>
        </w:rPr>
        <w:t>the optimal timing of post-tracer-injection imaging is dependent on the chosen tracer</w:t>
      </w:r>
      <w:r w:rsidR="008F21BF">
        <w:rPr>
          <w:rFonts w:cs="Times New Roman"/>
        </w:rPr>
        <w:t>”</w:t>
      </w:r>
      <w:r w:rsidR="00EF72E3">
        <w:rPr>
          <w:rFonts w:cs="Times New Roman"/>
        </w:rPr>
        <w:t>.</w:t>
      </w:r>
      <w:r w:rsidR="0053103A">
        <w:rPr>
          <w:rFonts w:cs="Times New Roman"/>
        </w:rPr>
        <w:t xml:space="preserve"> </w:t>
      </w:r>
      <w:r w:rsidR="00EC7E46">
        <w:rPr>
          <w:rFonts w:cs="Times New Roman"/>
        </w:rPr>
        <w:t xml:space="preserve">The panel also agreed on the fact that </w:t>
      </w:r>
      <w:r w:rsidR="008F21BF">
        <w:rPr>
          <w:rFonts w:cs="Times New Roman"/>
        </w:rPr>
        <w:t>“</w:t>
      </w:r>
      <w:r w:rsidR="00EC7E46">
        <w:rPr>
          <w:rFonts w:cs="Times New Roman"/>
        </w:rPr>
        <w:t>intraoperative ICG imaging may replace 99mTc-gamma probe detection during surgery</w:t>
      </w:r>
      <w:r w:rsidR="008F21BF">
        <w:rPr>
          <w:rFonts w:cs="Times New Roman"/>
        </w:rPr>
        <w:t>”</w:t>
      </w:r>
      <w:r w:rsidR="00EC7E46">
        <w:rPr>
          <w:rFonts w:cs="Times New Roman"/>
        </w:rPr>
        <w:t xml:space="preserve">. </w:t>
      </w:r>
    </w:p>
    <w:p w14:paraId="181D42A3" w14:textId="1D1149D6" w:rsidR="00747E89" w:rsidRDefault="009A115F" w:rsidP="00D00F59">
      <w:pPr>
        <w:widowControl w:val="0"/>
        <w:autoSpaceDE w:val="0"/>
        <w:autoSpaceDN w:val="0"/>
        <w:adjustRightInd w:val="0"/>
        <w:spacing w:after="120" w:line="360" w:lineRule="auto"/>
        <w:ind w:firstLine="720"/>
        <w:jc w:val="both"/>
        <w:rPr>
          <w:rFonts w:cs="Times New Roman"/>
        </w:rPr>
      </w:pPr>
      <w:r>
        <w:rPr>
          <w:rFonts w:cs="Times New Roman"/>
        </w:rPr>
        <w:t>The o</w:t>
      </w:r>
      <w:r w:rsidR="004D1E12">
        <w:rPr>
          <w:rFonts w:cs="Times New Roman"/>
        </w:rPr>
        <w:t xml:space="preserve">ptimal time interval between </w:t>
      </w:r>
      <w:r>
        <w:rPr>
          <w:rFonts w:cs="Times New Roman"/>
        </w:rPr>
        <w:t xml:space="preserve">tracer </w:t>
      </w:r>
      <w:r w:rsidR="004D1E12">
        <w:rPr>
          <w:rFonts w:cs="Times New Roman"/>
        </w:rPr>
        <w:t xml:space="preserve">injection and surgery was </w:t>
      </w:r>
      <w:r w:rsidR="008F21BF">
        <w:rPr>
          <w:rFonts w:cs="Times New Roman"/>
        </w:rPr>
        <w:t>“</w:t>
      </w:r>
      <w:r w:rsidR="004D1E12">
        <w:rPr>
          <w:rFonts w:cs="Times New Roman"/>
        </w:rPr>
        <w:t>4-8 hours</w:t>
      </w:r>
      <w:r w:rsidR="008F21BF">
        <w:rPr>
          <w:rFonts w:cs="Times New Roman"/>
        </w:rPr>
        <w:t>”</w:t>
      </w:r>
      <w:r w:rsidR="004D1E12">
        <w:rPr>
          <w:rFonts w:cs="Times New Roman"/>
        </w:rPr>
        <w:t xml:space="preserve"> for 99mTc-based tracers</w:t>
      </w:r>
      <w:r>
        <w:rPr>
          <w:rFonts w:cs="Times New Roman"/>
        </w:rPr>
        <w:t xml:space="preserve">, </w:t>
      </w:r>
      <w:r w:rsidR="008F21BF">
        <w:rPr>
          <w:rFonts w:cs="Times New Roman"/>
        </w:rPr>
        <w:t>“</w:t>
      </w:r>
      <w:r>
        <w:rPr>
          <w:rFonts w:cs="Times New Roman"/>
        </w:rPr>
        <w:t>less than 30 minutes</w:t>
      </w:r>
      <w:r w:rsidR="008F21BF">
        <w:rPr>
          <w:rFonts w:cs="Times New Roman"/>
        </w:rPr>
        <w:t>”</w:t>
      </w:r>
      <w:r>
        <w:rPr>
          <w:rFonts w:cs="Times New Roman"/>
        </w:rPr>
        <w:t xml:space="preserve"> for free-ICG as tracer, and </w:t>
      </w:r>
      <w:r w:rsidR="008F21BF">
        <w:rPr>
          <w:rFonts w:cs="Times New Roman"/>
        </w:rPr>
        <w:t>“</w:t>
      </w:r>
      <w:r>
        <w:rPr>
          <w:rFonts w:cs="Times New Roman"/>
        </w:rPr>
        <w:t>2-4 hours</w:t>
      </w:r>
      <w:r w:rsidR="008F21BF">
        <w:rPr>
          <w:rFonts w:cs="Times New Roman"/>
        </w:rPr>
        <w:t>”</w:t>
      </w:r>
      <w:r>
        <w:rPr>
          <w:rFonts w:cs="Times New Roman"/>
        </w:rPr>
        <w:t xml:space="preserve"> for the bound-ICG tracer. </w:t>
      </w:r>
      <w:r w:rsidR="008F21BF">
        <w:rPr>
          <w:rFonts w:cs="Times New Roman"/>
        </w:rPr>
        <w:t>Consensus ‘d</w:t>
      </w:r>
      <w:r>
        <w:rPr>
          <w:rFonts w:cs="Times New Roman"/>
        </w:rPr>
        <w:t>isagreement</w:t>
      </w:r>
      <w:r w:rsidR="008F21BF">
        <w:rPr>
          <w:rFonts w:cs="Times New Roman"/>
        </w:rPr>
        <w:t>’</w:t>
      </w:r>
      <w:r>
        <w:rPr>
          <w:rFonts w:cs="Times New Roman"/>
        </w:rPr>
        <w:t xml:space="preserve"> was obtained for intervals </w:t>
      </w:r>
      <w:r w:rsidR="008F21BF">
        <w:rPr>
          <w:rFonts w:cs="Times New Roman"/>
        </w:rPr>
        <w:t>“</w:t>
      </w:r>
      <w:r>
        <w:rPr>
          <w:rFonts w:cs="Times New Roman"/>
        </w:rPr>
        <w:t>longer th</w:t>
      </w:r>
      <w:r w:rsidR="00B9365C">
        <w:rPr>
          <w:rFonts w:cs="Times New Roman"/>
        </w:rPr>
        <w:t>an 2 hours</w:t>
      </w:r>
      <w:r w:rsidR="008F21BF">
        <w:rPr>
          <w:rFonts w:cs="Times New Roman"/>
        </w:rPr>
        <w:t>”</w:t>
      </w:r>
      <w:r w:rsidR="00B9365C">
        <w:rPr>
          <w:rFonts w:cs="Times New Roman"/>
        </w:rPr>
        <w:t xml:space="preserve"> for free-ICG</w:t>
      </w:r>
      <w:r w:rsidR="008F21BF">
        <w:rPr>
          <w:rFonts w:cs="Times New Roman"/>
        </w:rPr>
        <w:t>,</w:t>
      </w:r>
      <w:r w:rsidR="00B9365C">
        <w:rPr>
          <w:rFonts w:cs="Times New Roman"/>
        </w:rPr>
        <w:t xml:space="preserve"> and an </w:t>
      </w:r>
      <w:r>
        <w:rPr>
          <w:rFonts w:cs="Times New Roman"/>
        </w:rPr>
        <w:t xml:space="preserve">interval </w:t>
      </w:r>
      <w:r w:rsidR="008F21BF">
        <w:rPr>
          <w:rFonts w:cs="Times New Roman"/>
        </w:rPr>
        <w:t>“</w:t>
      </w:r>
      <w:r>
        <w:rPr>
          <w:rFonts w:cs="Times New Roman"/>
        </w:rPr>
        <w:t>shorter than 30 minutes</w:t>
      </w:r>
      <w:r w:rsidR="008F21BF">
        <w:rPr>
          <w:rFonts w:cs="Times New Roman"/>
        </w:rPr>
        <w:t>”</w:t>
      </w:r>
      <w:r>
        <w:rPr>
          <w:rFonts w:cs="Times New Roman"/>
        </w:rPr>
        <w:t xml:space="preserve"> for bound ICG. </w:t>
      </w:r>
    </w:p>
    <w:p w14:paraId="7DF1476E" w14:textId="7A85F3FC" w:rsidR="00A46557" w:rsidRDefault="00A46557" w:rsidP="00D00F59">
      <w:pPr>
        <w:widowControl w:val="0"/>
        <w:autoSpaceDE w:val="0"/>
        <w:autoSpaceDN w:val="0"/>
        <w:adjustRightInd w:val="0"/>
        <w:spacing w:after="120" w:line="360" w:lineRule="auto"/>
        <w:jc w:val="both"/>
        <w:rPr>
          <w:rFonts w:cs="Times New Roman"/>
        </w:rPr>
      </w:pPr>
      <w:r>
        <w:rPr>
          <w:rFonts w:cs="Times New Roman"/>
        </w:rPr>
        <w:tab/>
        <w:t xml:space="preserve">The panel disagreed with the use of </w:t>
      </w:r>
      <w:r w:rsidR="008F21BF">
        <w:rPr>
          <w:rFonts w:cs="Times New Roman"/>
        </w:rPr>
        <w:t>“</w:t>
      </w:r>
      <w:r>
        <w:rPr>
          <w:rFonts w:cs="Times New Roman"/>
        </w:rPr>
        <w:t>low (&lt;1cc)</w:t>
      </w:r>
      <w:r w:rsidR="008F21BF">
        <w:rPr>
          <w:rFonts w:cs="Times New Roman"/>
        </w:rPr>
        <w:t>”</w:t>
      </w:r>
      <w:r>
        <w:rPr>
          <w:rFonts w:cs="Times New Roman"/>
        </w:rPr>
        <w:t xml:space="preserve"> and </w:t>
      </w:r>
      <w:r w:rsidR="008F21BF">
        <w:rPr>
          <w:rFonts w:cs="Times New Roman"/>
        </w:rPr>
        <w:t>“</w:t>
      </w:r>
      <w:r>
        <w:rPr>
          <w:rFonts w:cs="Times New Roman"/>
        </w:rPr>
        <w:t>high (&gt;2cc)</w:t>
      </w:r>
      <w:r w:rsidR="008F21BF">
        <w:rPr>
          <w:rFonts w:cs="Times New Roman"/>
        </w:rPr>
        <w:t>”</w:t>
      </w:r>
      <w:r>
        <w:rPr>
          <w:rFonts w:cs="Times New Roman"/>
        </w:rPr>
        <w:t xml:space="preserve"> tracer volume injections</w:t>
      </w:r>
      <w:r w:rsidR="008F21BF">
        <w:rPr>
          <w:rFonts w:cs="Times New Roman"/>
        </w:rPr>
        <w:t>,</w:t>
      </w:r>
      <w:r>
        <w:rPr>
          <w:rFonts w:cs="Times New Roman"/>
        </w:rPr>
        <w:t xml:space="preserve"> and </w:t>
      </w:r>
      <w:r w:rsidR="008F21BF">
        <w:rPr>
          <w:rFonts w:cs="Times New Roman"/>
        </w:rPr>
        <w:t>“</w:t>
      </w:r>
      <w:r>
        <w:rPr>
          <w:rFonts w:cs="Times New Roman"/>
        </w:rPr>
        <w:t>2 injections</w:t>
      </w:r>
      <w:r w:rsidR="008F21BF">
        <w:rPr>
          <w:rFonts w:cs="Times New Roman"/>
        </w:rPr>
        <w:t>”</w:t>
      </w:r>
      <w:r>
        <w:rPr>
          <w:rFonts w:cs="Times New Roman"/>
        </w:rPr>
        <w:t xml:space="preserve">. Also the panel disagreed with the use of </w:t>
      </w:r>
      <w:r w:rsidR="008F21BF">
        <w:rPr>
          <w:rFonts w:cs="Times New Roman"/>
        </w:rPr>
        <w:t>“</w:t>
      </w:r>
      <w:r>
        <w:rPr>
          <w:rFonts w:cs="Times New Roman"/>
        </w:rPr>
        <w:t>very small particle size (&lt;80nm)</w:t>
      </w:r>
      <w:r w:rsidR="008F21BF">
        <w:rPr>
          <w:rFonts w:cs="Times New Roman"/>
        </w:rPr>
        <w:t>”</w:t>
      </w:r>
      <w:r>
        <w:rPr>
          <w:rFonts w:cs="Times New Roman"/>
        </w:rPr>
        <w:t xml:space="preserve">. </w:t>
      </w:r>
    </w:p>
    <w:p w14:paraId="7922BEA4" w14:textId="1B4F1948" w:rsidR="00A46557" w:rsidRDefault="00A46557" w:rsidP="00D00F59">
      <w:pPr>
        <w:widowControl w:val="0"/>
        <w:autoSpaceDE w:val="0"/>
        <w:autoSpaceDN w:val="0"/>
        <w:adjustRightInd w:val="0"/>
        <w:spacing w:after="120" w:line="360" w:lineRule="auto"/>
        <w:jc w:val="both"/>
        <w:rPr>
          <w:rFonts w:cs="Times New Roman"/>
        </w:rPr>
      </w:pPr>
      <w:r>
        <w:rPr>
          <w:rFonts w:cs="Times New Roman"/>
        </w:rPr>
        <w:tab/>
        <w:t>Interestingly, no consensus could be obtained</w:t>
      </w:r>
      <w:r w:rsidR="008F21BF">
        <w:rPr>
          <w:rFonts w:cs="Times New Roman"/>
        </w:rPr>
        <w:t xml:space="preserve"> on the use of tracers such as </w:t>
      </w:r>
      <w:r w:rsidR="00E002FE">
        <w:rPr>
          <w:rFonts w:cs="Times New Roman"/>
        </w:rPr>
        <w:t>albumin</w:t>
      </w:r>
      <w:r w:rsidR="00280433">
        <w:rPr>
          <w:rFonts w:cs="Times New Roman"/>
        </w:rPr>
        <w:t xml:space="preserve">, </w:t>
      </w:r>
      <w:proofErr w:type="spellStart"/>
      <w:r w:rsidR="00280433">
        <w:rPr>
          <w:rFonts w:cs="Times New Roman"/>
        </w:rPr>
        <w:t>tilmanocept</w:t>
      </w:r>
      <w:proofErr w:type="spellEnd"/>
      <w:r w:rsidR="00280433">
        <w:rPr>
          <w:rFonts w:cs="Times New Roman"/>
        </w:rPr>
        <w:t>,</w:t>
      </w:r>
      <w:r w:rsidR="00E002FE">
        <w:rPr>
          <w:rFonts w:cs="Times New Roman"/>
        </w:rPr>
        <w:t xml:space="preserve"> </w:t>
      </w:r>
      <w:r w:rsidR="00280433">
        <w:rPr>
          <w:rFonts w:cs="Times New Roman"/>
        </w:rPr>
        <w:t xml:space="preserve">super paramagnetic </w:t>
      </w:r>
      <w:proofErr w:type="spellStart"/>
      <w:r w:rsidR="00280433">
        <w:rPr>
          <w:rFonts w:cs="Times New Roman"/>
        </w:rPr>
        <w:t>ironoxide</w:t>
      </w:r>
      <w:proofErr w:type="spellEnd"/>
      <w:r w:rsidR="008F21BF">
        <w:rPr>
          <w:rFonts w:cs="Times New Roman"/>
        </w:rPr>
        <w:t>,</w:t>
      </w:r>
      <w:r w:rsidR="00751D9C">
        <w:rPr>
          <w:rFonts w:cs="Times New Roman"/>
        </w:rPr>
        <w:t xml:space="preserve"> or sulfur containing tracers and on the </w:t>
      </w:r>
      <w:r w:rsidR="008F21BF">
        <w:rPr>
          <w:rFonts w:cs="Times New Roman"/>
        </w:rPr>
        <w:t>“</w:t>
      </w:r>
      <w:r w:rsidR="00280433">
        <w:rPr>
          <w:rFonts w:cs="Times New Roman"/>
        </w:rPr>
        <w:t>optimal radioactive dose for the tracer (</w:t>
      </w:r>
      <w:proofErr w:type="spellStart"/>
      <w:r w:rsidR="00280433">
        <w:rPr>
          <w:rFonts w:cs="Times New Roman"/>
        </w:rPr>
        <w:t>mBq</w:t>
      </w:r>
      <w:proofErr w:type="spellEnd"/>
      <w:r w:rsidR="00280433">
        <w:rPr>
          <w:rFonts w:cs="Times New Roman"/>
        </w:rPr>
        <w:t>)</w:t>
      </w:r>
      <w:r w:rsidR="008F21BF">
        <w:rPr>
          <w:rFonts w:cs="Times New Roman"/>
        </w:rPr>
        <w:t>”</w:t>
      </w:r>
      <w:r w:rsidR="00280433">
        <w:rPr>
          <w:rFonts w:cs="Times New Roman"/>
        </w:rPr>
        <w:t>.</w:t>
      </w:r>
    </w:p>
    <w:p w14:paraId="0D0D2FE8" w14:textId="32C54D44" w:rsidR="00FE508A" w:rsidRDefault="00FE508A" w:rsidP="00D00F59">
      <w:pPr>
        <w:widowControl w:val="0"/>
        <w:autoSpaceDE w:val="0"/>
        <w:autoSpaceDN w:val="0"/>
        <w:adjustRightInd w:val="0"/>
        <w:spacing w:after="120" w:line="360" w:lineRule="auto"/>
        <w:jc w:val="both"/>
        <w:rPr>
          <w:rFonts w:cs="Times New Roman"/>
        </w:rPr>
      </w:pPr>
      <w:r>
        <w:rPr>
          <w:rFonts w:cs="Times New Roman"/>
        </w:rPr>
        <w:tab/>
      </w:r>
      <w:r w:rsidR="008F21BF">
        <w:rPr>
          <w:rFonts w:cs="Times New Roman"/>
        </w:rPr>
        <w:t xml:space="preserve">Regarding the optimal route of tracer administration, consensus was reached in the </w:t>
      </w:r>
      <w:r>
        <w:rPr>
          <w:rFonts w:cs="Times New Roman"/>
        </w:rPr>
        <w:t>Delphi survey</w:t>
      </w:r>
      <w:r w:rsidR="008F21BF">
        <w:rPr>
          <w:rFonts w:cs="Times New Roman"/>
        </w:rPr>
        <w:t>:</w:t>
      </w:r>
      <w:r>
        <w:rPr>
          <w:rFonts w:cs="Times New Roman"/>
        </w:rPr>
        <w:t xml:space="preserve"> </w:t>
      </w:r>
      <w:r w:rsidR="008F21BF">
        <w:rPr>
          <w:rFonts w:cs="Times New Roman"/>
        </w:rPr>
        <w:t>“</w:t>
      </w:r>
      <w:proofErr w:type="spellStart"/>
      <w:r>
        <w:rPr>
          <w:rFonts w:cs="Times New Roman"/>
        </w:rPr>
        <w:t>transrectal</w:t>
      </w:r>
      <w:proofErr w:type="spellEnd"/>
      <w:r w:rsidR="008F21BF">
        <w:rPr>
          <w:rFonts w:cs="Times New Roman"/>
        </w:rPr>
        <w:t>”</w:t>
      </w:r>
      <w:r>
        <w:rPr>
          <w:rFonts w:cs="Times New Roman"/>
        </w:rPr>
        <w:t xml:space="preserve"> </w:t>
      </w:r>
      <w:r w:rsidR="008F21BF">
        <w:rPr>
          <w:rFonts w:cs="Times New Roman"/>
        </w:rPr>
        <w:t xml:space="preserve">route </w:t>
      </w:r>
      <w:r w:rsidR="001E31C8">
        <w:rPr>
          <w:rFonts w:cs="Times New Roman"/>
        </w:rPr>
        <w:t>(86% of participants)</w:t>
      </w:r>
      <w:r w:rsidR="008F21BF">
        <w:rPr>
          <w:rFonts w:cs="Times New Roman"/>
        </w:rPr>
        <w:t xml:space="preserve"> and</w:t>
      </w:r>
      <w:r w:rsidR="001E31C8">
        <w:rPr>
          <w:rFonts w:cs="Times New Roman"/>
        </w:rPr>
        <w:t xml:space="preserve"> </w:t>
      </w:r>
      <w:r>
        <w:rPr>
          <w:rFonts w:cs="Times New Roman"/>
        </w:rPr>
        <w:t xml:space="preserve">under </w:t>
      </w:r>
      <w:r w:rsidR="008F21BF">
        <w:rPr>
          <w:rFonts w:cs="Times New Roman"/>
        </w:rPr>
        <w:t>“</w:t>
      </w:r>
      <w:proofErr w:type="spellStart"/>
      <w:r>
        <w:rPr>
          <w:rFonts w:cs="Times New Roman"/>
        </w:rPr>
        <w:t>transrectal</w:t>
      </w:r>
      <w:proofErr w:type="spellEnd"/>
      <w:r>
        <w:rPr>
          <w:rFonts w:cs="Times New Roman"/>
        </w:rPr>
        <w:t xml:space="preserve"> ultrasound guidance</w:t>
      </w:r>
      <w:r w:rsidR="008F21BF">
        <w:rPr>
          <w:rFonts w:cs="Times New Roman"/>
        </w:rPr>
        <w:t>”</w:t>
      </w:r>
      <w:r w:rsidR="001E31C8">
        <w:rPr>
          <w:rFonts w:cs="Times New Roman"/>
        </w:rPr>
        <w:t xml:space="preserve"> (86</w:t>
      </w:r>
      <w:r w:rsidR="008F21BF">
        <w:rPr>
          <w:rFonts w:cs="Times New Roman"/>
        </w:rPr>
        <w:t>% of participants).</w:t>
      </w:r>
    </w:p>
    <w:p w14:paraId="6D63082A" w14:textId="77777777" w:rsidR="004D6177" w:rsidRDefault="004D6177" w:rsidP="00D00F59">
      <w:pPr>
        <w:widowControl w:val="0"/>
        <w:autoSpaceDE w:val="0"/>
        <w:autoSpaceDN w:val="0"/>
        <w:adjustRightInd w:val="0"/>
        <w:spacing w:after="120" w:line="360" w:lineRule="auto"/>
        <w:jc w:val="both"/>
        <w:rPr>
          <w:rFonts w:cs="Times New Roman"/>
        </w:rPr>
      </w:pPr>
    </w:p>
    <w:p w14:paraId="4A37279D" w14:textId="100EE442" w:rsidR="00B84B96" w:rsidRPr="0090472D" w:rsidRDefault="00B84B96" w:rsidP="00B84B96">
      <w:pPr>
        <w:widowControl w:val="0"/>
        <w:autoSpaceDE w:val="0"/>
        <w:autoSpaceDN w:val="0"/>
        <w:adjustRightInd w:val="0"/>
        <w:spacing w:after="120" w:line="360" w:lineRule="auto"/>
        <w:jc w:val="both"/>
        <w:rPr>
          <w:rFonts w:cs="Times New Roman"/>
          <w:b/>
        </w:rPr>
      </w:pPr>
      <w:r w:rsidRPr="002B0F7E">
        <w:rPr>
          <w:rFonts w:cs="Times New Roman"/>
          <w:b/>
        </w:rPr>
        <w:t>4.1.</w:t>
      </w:r>
      <w:r>
        <w:rPr>
          <w:rFonts w:cs="Times New Roman"/>
          <w:b/>
        </w:rPr>
        <w:t>4</w:t>
      </w:r>
      <w:r w:rsidRPr="002B0F7E">
        <w:rPr>
          <w:rFonts w:cs="Times New Roman"/>
          <w:b/>
        </w:rPr>
        <w:t xml:space="preserve"> </w:t>
      </w:r>
      <w:r>
        <w:rPr>
          <w:rFonts w:cs="Times New Roman"/>
          <w:b/>
        </w:rPr>
        <w:t>Interventions</w:t>
      </w:r>
    </w:p>
    <w:p w14:paraId="79AD3F63" w14:textId="703E8978" w:rsidR="00F35E8C" w:rsidRPr="0017276A" w:rsidRDefault="00124DC3" w:rsidP="00D00F59">
      <w:pPr>
        <w:spacing w:after="120" w:line="360" w:lineRule="auto"/>
        <w:jc w:val="both"/>
        <w:rPr>
          <w:rFonts w:ascii="Segoe UI" w:eastAsia="Times New Roman" w:hAnsi="Segoe UI" w:cs="Times New Roman"/>
          <w:sz w:val="20"/>
          <w:szCs w:val="20"/>
        </w:rPr>
      </w:pPr>
      <w:r>
        <w:rPr>
          <w:rFonts w:cs="Times New Roman"/>
        </w:rPr>
        <w:t>Consensus ‘a</w:t>
      </w:r>
      <w:r w:rsidR="00A84E82">
        <w:rPr>
          <w:rFonts w:cs="Times New Roman"/>
        </w:rPr>
        <w:t>greement</w:t>
      </w:r>
      <w:r>
        <w:rPr>
          <w:rFonts w:cs="Times New Roman"/>
        </w:rPr>
        <w:t>’</w:t>
      </w:r>
      <w:r w:rsidR="00A84E82">
        <w:rPr>
          <w:rFonts w:cs="Times New Roman"/>
        </w:rPr>
        <w:t xml:space="preserve"> was obtained on 10</w:t>
      </w:r>
      <w:r w:rsidR="00507C00">
        <w:rPr>
          <w:rFonts w:cs="Times New Roman"/>
        </w:rPr>
        <w:t xml:space="preserve"> of 22</w:t>
      </w:r>
      <w:r w:rsidR="00A84E82">
        <w:rPr>
          <w:rFonts w:cs="Times New Roman"/>
        </w:rPr>
        <w:t xml:space="preserve"> statements</w:t>
      </w:r>
      <w:r w:rsidR="00507C00">
        <w:rPr>
          <w:rFonts w:cs="Times New Roman"/>
        </w:rPr>
        <w:t xml:space="preserve"> on surgical intervention</w:t>
      </w:r>
      <w:r w:rsidR="00A84E82">
        <w:rPr>
          <w:rFonts w:cs="Times New Roman"/>
        </w:rPr>
        <w:t xml:space="preserve">. </w:t>
      </w:r>
      <w:r w:rsidR="0078714F">
        <w:rPr>
          <w:rFonts w:cs="Times New Roman"/>
        </w:rPr>
        <w:t xml:space="preserve">The panel agreed that </w:t>
      </w:r>
      <w:r w:rsidR="00424E3D">
        <w:rPr>
          <w:rFonts w:cs="Times New Roman"/>
        </w:rPr>
        <w:t xml:space="preserve">both </w:t>
      </w:r>
      <w:r>
        <w:rPr>
          <w:rFonts w:cs="Times New Roman"/>
        </w:rPr>
        <w:t>“</w:t>
      </w:r>
      <w:r w:rsidR="00424E3D">
        <w:rPr>
          <w:rFonts w:cs="Times New Roman"/>
        </w:rPr>
        <w:t>gamma probe detection</w:t>
      </w:r>
      <w:r>
        <w:rPr>
          <w:rFonts w:cs="Times New Roman"/>
        </w:rPr>
        <w:t>”</w:t>
      </w:r>
      <w:r w:rsidR="00424E3D">
        <w:rPr>
          <w:rFonts w:cs="Times New Roman"/>
        </w:rPr>
        <w:t xml:space="preserve"> and </w:t>
      </w:r>
      <w:r>
        <w:rPr>
          <w:rFonts w:cs="Times New Roman"/>
        </w:rPr>
        <w:t>“</w:t>
      </w:r>
      <w:r w:rsidR="00424E3D">
        <w:rPr>
          <w:rFonts w:cs="Times New Roman"/>
        </w:rPr>
        <w:t>near infra-red imaging</w:t>
      </w:r>
      <w:r>
        <w:rPr>
          <w:rFonts w:cs="Times New Roman"/>
        </w:rPr>
        <w:t>”</w:t>
      </w:r>
      <w:r w:rsidR="00424E3D">
        <w:rPr>
          <w:rFonts w:cs="Times New Roman"/>
        </w:rPr>
        <w:t xml:space="preserve"> w</w:t>
      </w:r>
      <w:r w:rsidR="00424E3D" w:rsidRPr="00775B96">
        <w:rPr>
          <w:rFonts w:cs="Times New Roman"/>
        </w:rPr>
        <w:t>ere</w:t>
      </w:r>
      <w:r w:rsidR="0078714F" w:rsidRPr="00775B96">
        <w:rPr>
          <w:rFonts w:cs="Times New Roman"/>
        </w:rPr>
        <w:t xml:space="preserve"> useful for intraoperative SN imaging.</w:t>
      </w:r>
      <w:r w:rsidR="00C73713" w:rsidRPr="00775B96">
        <w:rPr>
          <w:rFonts w:cs="Times New Roman"/>
        </w:rPr>
        <w:t xml:space="preserve"> </w:t>
      </w:r>
      <w:r>
        <w:rPr>
          <w:rFonts w:cs="Times New Roman"/>
        </w:rPr>
        <w:t xml:space="preserve">There was agreement </w:t>
      </w:r>
      <w:r w:rsidR="00775B96" w:rsidRPr="00775B96">
        <w:rPr>
          <w:rFonts w:cs="Times New Roman"/>
        </w:rPr>
        <w:t xml:space="preserve">that the optimal number of SN was 2-5 but was also patient dependent. The panel agreed that </w:t>
      </w:r>
      <w:r w:rsidR="00775B96" w:rsidRPr="00775B96">
        <w:rPr>
          <w:rFonts w:eastAsia="Times New Roman" w:cs="Times New Roman"/>
        </w:rPr>
        <w:t>the optimal number of lymph nodes that should be removed with a nodal dissection for prostate cancer, balancing toxicity and oncological accuracy</w:t>
      </w:r>
      <w:r>
        <w:rPr>
          <w:rFonts w:eastAsia="Times New Roman" w:cs="Times New Roman"/>
        </w:rPr>
        <w:t>,</w:t>
      </w:r>
      <w:r w:rsidR="00775B96" w:rsidRPr="00775B96">
        <w:rPr>
          <w:rFonts w:eastAsia="Times New Roman" w:cs="Times New Roman"/>
        </w:rPr>
        <w:t xml:space="preserve"> is 16-20.</w:t>
      </w:r>
      <w:r w:rsidR="00D76235">
        <w:rPr>
          <w:rFonts w:eastAsia="Times New Roman" w:cs="Times New Roman"/>
        </w:rPr>
        <w:t xml:space="preserve"> </w:t>
      </w:r>
      <w:r>
        <w:rPr>
          <w:rFonts w:eastAsia="Times New Roman" w:cs="Times New Roman"/>
        </w:rPr>
        <w:t>There was also agreement that i</w:t>
      </w:r>
      <w:r w:rsidR="00D76235">
        <w:rPr>
          <w:rFonts w:eastAsia="Times New Roman" w:cs="Times New Roman"/>
        </w:rPr>
        <w:t>n those cases where no SN was visualized</w:t>
      </w:r>
      <w:r>
        <w:rPr>
          <w:rFonts w:eastAsia="Times New Roman" w:cs="Times New Roman"/>
        </w:rPr>
        <w:t xml:space="preserve">, </w:t>
      </w:r>
      <w:r w:rsidR="008F2517">
        <w:rPr>
          <w:rFonts w:eastAsia="Times New Roman" w:cs="Times New Roman"/>
        </w:rPr>
        <w:t xml:space="preserve">an </w:t>
      </w:r>
      <w:proofErr w:type="spellStart"/>
      <w:r w:rsidR="008F2517">
        <w:rPr>
          <w:rFonts w:eastAsia="Times New Roman" w:cs="Times New Roman"/>
        </w:rPr>
        <w:t>eLND</w:t>
      </w:r>
      <w:proofErr w:type="spellEnd"/>
      <w:r w:rsidR="008F2517">
        <w:rPr>
          <w:rFonts w:eastAsia="Times New Roman" w:cs="Times New Roman"/>
        </w:rPr>
        <w:t xml:space="preserve"> was indicated.</w:t>
      </w:r>
    </w:p>
    <w:p w14:paraId="30F536D0" w14:textId="77777777" w:rsidR="00330C4A" w:rsidRDefault="00330C4A" w:rsidP="00D00F59">
      <w:pPr>
        <w:widowControl w:val="0"/>
        <w:autoSpaceDE w:val="0"/>
        <w:autoSpaceDN w:val="0"/>
        <w:adjustRightInd w:val="0"/>
        <w:spacing w:after="120" w:line="360" w:lineRule="auto"/>
        <w:jc w:val="both"/>
        <w:rPr>
          <w:rFonts w:cs="Times New Roman"/>
        </w:rPr>
      </w:pPr>
    </w:p>
    <w:p w14:paraId="0E8437F9" w14:textId="63072A58" w:rsidR="00FB462F" w:rsidRPr="0090472D" w:rsidRDefault="00FB462F" w:rsidP="00FB462F">
      <w:pPr>
        <w:widowControl w:val="0"/>
        <w:autoSpaceDE w:val="0"/>
        <w:autoSpaceDN w:val="0"/>
        <w:adjustRightInd w:val="0"/>
        <w:spacing w:after="120" w:line="360" w:lineRule="auto"/>
        <w:jc w:val="both"/>
        <w:rPr>
          <w:rFonts w:cs="Times New Roman"/>
          <w:b/>
        </w:rPr>
      </w:pPr>
      <w:r w:rsidRPr="002B0F7E">
        <w:rPr>
          <w:rFonts w:cs="Times New Roman"/>
          <w:b/>
        </w:rPr>
        <w:t>4.1.</w:t>
      </w:r>
      <w:r>
        <w:rPr>
          <w:rFonts w:cs="Times New Roman"/>
          <w:b/>
        </w:rPr>
        <w:t>5</w:t>
      </w:r>
      <w:r w:rsidRPr="002B0F7E">
        <w:rPr>
          <w:rFonts w:cs="Times New Roman"/>
          <w:b/>
        </w:rPr>
        <w:t xml:space="preserve"> </w:t>
      </w:r>
      <w:r w:rsidR="007C72E2">
        <w:rPr>
          <w:rFonts w:cs="Times New Roman"/>
          <w:b/>
        </w:rPr>
        <w:t>Histological assessment</w:t>
      </w:r>
    </w:p>
    <w:p w14:paraId="444992C0" w14:textId="23AC5D0A" w:rsidR="00330C4A" w:rsidRDefault="001275E5" w:rsidP="00D00F59">
      <w:pPr>
        <w:widowControl w:val="0"/>
        <w:autoSpaceDE w:val="0"/>
        <w:autoSpaceDN w:val="0"/>
        <w:adjustRightInd w:val="0"/>
        <w:spacing w:after="120" w:line="360" w:lineRule="auto"/>
        <w:jc w:val="both"/>
        <w:rPr>
          <w:rFonts w:cs="Times New Roman"/>
        </w:rPr>
      </w:pPr>
      <w:r>
        <w:rPr>
          <w:rFonts w:cs="Times New Roman"/>
        </w:rPr>
        <w:t xml:space="preserve">The panel </w:t>
      </w:r>
      <w:r w:rsidR="00FB462F">
        <w:rPr>
          <w:rFonts w:cs="Times New Roman"/>
        </w:rPr>
        <w:t>achieved consensus ‘</w:t>
      </w:r>
      <w:r>
        <w:rPr>
          <w:rFonts w:cs="Times New Roman"/>
        </w:rPr>
        <w:t>agree</w:t>
      </w:r>
      <w:r w:rsidR="00FB462F">
        <w:rPr>
          <w:rFonts w:cs="Times New Roman"/>
        </w:rPr>
        <w:t>ment’</w:t>
      </w:r>
      <w:r>
        <w:rPr>
          <w:rFonts w:cs="Times New Roman"/>
        </w:rPr>
        <w:t xml:space="preserve"> on the optimal histological processing </w:t>
      </w:r>
      <w:r>
        <w:rPr>
          <w:rFonts w:cs="Times New Roman"/>
        </w:rPr>
        <w:lastRenderedPageBreak/>
        <w:t>of the sentinel nodes</w:t>
      </w:r>
      <w:r w:rsidR="00FB462F">
        <w:rPr>
          <w:rFonts w:cs="Times New Roman"/>
        </w:rPr>
        <w:t>, which was “</w:t>
      </w:r>
      <w:r>
        <w:rPr>
          <w:rFonts w:cs="Times New Roman"/>
        </w:rPr>
        <w:t>formalin-fixed paraffin-embedded with 400um sections</w:t>
      </w:r>
      <w:r w:rsidR="00FB462F">
        <w:rPr>
          <w:rFonts w:cs="Times New Roman"/>
        </w:rPr>
        <w:t xml:space="preserve">”, and that </w:t>
      </w:r>
      <w:proofErr w:type="spellStart"/>
      <w:r w:rsidR="00FB462F">
        <w:rPr>
          <w:rFonts w:cs="Times New Roman"/>
        </w:rPr>
        <w:t>i</w:t>
      </w:r>
      <w:r w:rsidR="007B4D21">
        <w:rPr>
          <w:rFonts w:cs="Times New Roman"/>
        </w:rPr>
        <w:t>mmunostaining</w:t>
      </w:r>
      <w:proofErr w:type="spellEnd"/>
      <w:r w:rsidR="007B4D21">
        <w:rPr>
          <w:rFonts w:cs="Times New Roman"/>
        </w:rPr>
        <w:t xml:space="preserve"> should be applied to exclude </w:t>
      </w:r>
      <w:proofErr w:type="spellStart"/>
      <w:r w:rsidR="007B4D21">
        <w:rPr>
          <w:rFonts w:cs="Times New Roman"/>
        </w:rPr>
        <w:t>micrometastases</w:t>
      </w:r>
      <w:proofErr w:type="spellEnd"/>
      <w:r w:rsidR="00FB462F">
        <w:rPr>
          <w:rFonts w:cs="Times New Roman"/>
        </w:rPr>
        <w:t xml:space="preserve"> (</w:t>
      </w:r>
      <w:r w:rsidR="004E6C37" w:rsidRPr="004E6C37">
        <w:rPr>
          <w:rFonts w:cs="Times New Roman"/>
          <w:b/>
        </w:rPr>
        <w:t xml:space="preserve">Table </w:t>
      </w:r>
      <w:r w:rsidR="005C1FA4">
        <w:rPr>
          <w:rFonts w:cs="Times New Roman"/>
          <w:b/>
        </w:rPr>
        <w:t>S1</w:t>
      </w:r>
      <w:r w:rsidR="00FB462F">
        <w:rPr>
          <w:rFonts w:cs="Times New Roman"/>
        </w:rPr>
        <w:t>)</w:t>
      </w:r>
      <w:r w:rsidR="007B4D21">
        <w:rPr>
          <w:rFonts w:cs="Times New Roman"/>
        </w:rPr>
        <w:t>.</w:t>
      </w:r>
    </w:p>
    <w:p w14:paraId="67AFD2A5" w14:textId="77777777" w:rsidR="00FB462F" w:rsidRDefault="00FB462F" w:rsidP="00D00F59">
      <w:pPr>
        <w:widowControl w:val="0"/>
        <w:autoSpaceDE w:val="0"/>
        <w:autoSpaceDN w:val="0"/>
        <w:adjustRightInd w:val="0"/>
        <w:spacing w:after="120" w:line="360" w:lineRule="auto"/>
        <w:jc w:val="both"/>
        <w:rPr>
          <w:rFonts w:cs="Times New Roman"/>
        </w:rPr>
      </w:pPr>
    </w:p>
    <w:p w14:paraId="7C6DBF83" w14:textId="73CA87E1" w:rsidR="00FB462F" w:rsidRPr="0090472D" w:rsidRDefault="00FB462F" w:rsidP="00FB462F">
      <w:pPr>
        <w:widowControl w:val="0"/>
        <w:autoSpaceDE w:val="0"/>
        <w:autoSpaceDN w:val="0"/>
        <w:adjustRightInd w:val="0"/>
        <w:spacing w:after="120" w:line="360" w:lineRule="auto"/>
        <w:jc w:val="both"/>
        <w:rPr>
          <w:rFonts w:cs="Times New Roman"/>
          <w:b/>
        </w:rPr>
      </w:pPr>
      <w:r w:rsidRPr="002B0F7E">
        <w:rPr>
          <w:rFonts w:cs="Times New Roman"/>
          <w:b/>
        </w:rPr>
        <w:t>4.1.</w:t>
      </w:r>
      <w:r>
        <w:rPr>
          <w:rFonts w:cs="Times New Roman"/>
          <w:b/>
        </w:rPr>
        <w:t>6</w:t>
      </w:r>
      <w:r w:rsidRPr="002B0F7E">
        <w:rPr>
          <w:rFonts w:cs="Times New Roman"/>
          <w:b/>
        </w:rPr>
        <w:t xml:space="preserve"> </w:t>
      </w:r>
      <w:r>
        <w:rPr>
          <w:rFonts w:cs="Times New Roman"/>
          <w:b/>
        </w:rPr>
        <w:t xml:space="preserve">Reporting of </w:t>
      </w:r>
      <w:r w:rsidR="00527EB4">
        <w:rPr>
          <w:rFonts w:cs="Times New Roman"/>
          <w:b/>
        </w:rPr>
        <w:t>SNB</w:t>
      </w:r>
      <w:r>
        <w:rPr>
          <w:rFonts w:cs="Times New Roman"/>
          <w:b/>
        </w:rPr>
        <w:t xml:space="preserve"> findings</w:t>
      </w:r>
    </w:p>
    <w:p w14:paraId="39B5D127" w14:textId="47B2941B" w:rsidR="007C72E2" w:rsidRDefault="009A377B" w:rsidP="00D00F59">
      <w:pPr>
        <w:widowControl w:val="0"/>
        <w:autoSpaceDE w:val="0"/>
        <w:autoSpaceDN w:val="0"/>
        <w:adjustRightInd w:val="0"/>
        <w:spacing w:after="120" w:line="360" w:lineRule="auto"/>
        <w:jc w:val="both"/>
        <w:rPr>
          <w:rFonts w:cs="Times New Roman"/>
        </w:rPr>
      </w:pPr>
      <w:r>
        <w:rPr>
          <w:rFonts w:cs="Times New Roman"/>
        </w:rPr>
        <w:t>In the Delphi survey</w:t>
      </w:r>
      <w:r w:rsidR="00FB462F">
        <w:rPr>
          <w:rFonts w:cs="Times New Roman"/>
        </w:rPr>
        <w:t>,</w:t>
      </w:r>
      <w:r>
        <w:rPr>
          <w:rFonts w:cs="Times New Roman"/>
        </w:rPr>
        <w:t xml:space="preserve"> </w:t>
      </w:r>
      <w:r w:rsidR="00FB462F">
        <w:rPr>
          <w:rFonts w:cs="Times New Roman"/>
        </w:rPr>
        <w:t xml:space="preserve">consensus ‘agreement’ </w:t>
      </w:r>
      <w:r w:rsidR="007C72E2">
        <w:rPr>
          <w:rFonts w:cs="Times New Roman"/>
        </w:rPr>
        <w:t>was reached on “anatomical location as the preferred reporting modality of SN location” (</w:t>
      </w:r>
      <w:r>
        <w:rPr>
          <w:rFonts w:cs="Times New Roman"/>
        </w:rPr>
        <w:t>76% of respondents</w:t>
      </w:r>
      <w:r w:rsidR="007C72E2">
        <w:rPr>
          <w:rFonts w:cs="Times New Roman"/>
        </w:rPr>
        <w:t>) (</w:t>
      </w:r>
      <w:proofErr w:type="gramStart"/>
      <w:r w:rsidR="005C1FA4">
        <w:rPr>
          <w:rFonts w:cs="Times New Roman"/>
          <w:b/>
        </w:rPr>
        <w:t xml:space="preserve">Table </w:t>
      </w:r>
      <w:r w:rsidR="004E6C37" w:rsidRPr="004E6C37">
        <w:rPr>
          <w:rFonts w:cs="Times New Roman"/>
          <w:b/>
        </w:rPr>
        <w:t xml:space="preserve"> </w:t>
      </w:r>
      <w:r w:rsidR="005C1FA4">
        <w:rPr>
          <w:rFonts w:cs="Times New Roman"/>
          <w:b/>
        </w:rPr>
        <w:t>S1</w:t>
      </w:r>
      <w:proofErr w:type="gramEnd"/>
      <w:r w:rsidR="007C72E2">
        <w:rPr>
          <w:rFonts w:cs="Times New Roman"/>
        </w:rPr>
        <w:t xml:space="preserve">). </w:t>
      </w:r>
    </w:p>
    <w:p w14:paraId="1273F07C" w14:textId="77777777" w:rsidR="00821708" w:rsidRDefault="00821708" w:rsidP="00D00F59">
      <w:pPr>
        <w:widowControl w:val="0"/>
        <w:autoSpaceDE w:val="0"/>
        <w:autoSpaceDN w:val="0"/>
        <w:adjustRightInd w:val="0"/>
        <w:spacing w:after="120" w:line="360" w:lineRule="auto"/>
        <w:jc w:val="both"/>
        <w:rPr>
          <w:rFonts w:cs="Times New Roman"/>
        </w:rPr>
      </w:pPr>
    </w:p>
    <w:p w14:paraId="66BB07A2" w14:textId="4491015A" w:rsidR="007C72E2" w:rsidRPr="0090472D" w:rsidRDefault="007C72E2" w:rsidP="007C72E2">
      <w:pPr>
        <w:widowControl w:val="0"/>
        <w:autoSpaceDE w:val="0"/>
        <w:autoSpaceDN w:val="0"/>
        <w:adjustRightInd w:val="0"/>
        <w:spacing w:after="120" w:line="360" w:lineRule="auto"/>
        <w:jc w:val="both"/>
        <w:rPr>
          <w:rFonts w:cs="Times New Roman"/>
          <w:b/>
        </w:rPr>
      </w:pPr>
      <w:r w:rsidRPr="002B0F7E">
        <w:rPr>
          <w:rFonts w:cs="Times New Roman"/>
          <w:b/>
        </w:rPr>
        <w:t>4.1.</w:t>
      </w:r>
      <w:r>
        <w:rPr>
          <w:rFonts w:cs="Times New Roman"/>
          <w:b/>
        </w:rPr>
        <w:t>7</w:t>
      </w:r>
      <w:r w:rsidRPr="002B0F7E">
        <w:rPr>
          <w:rFonts w:cs="Times New Roman"/>
          <w:b/>
        </w:rPr>
        <w:t xml:space="preserve"> </w:t>
      </w:r>
      <w:r>
        <w:rPr>
          <w:rFonts w:cs="Times New Roman"/>
          <w:b/>
        </w:rPr>
        <w:t>Antibiotic prophylaxis</w:t>
      </w:r>
    </w:p>
    <w:p w14:paraId="06ECD496" w14:textId="3710FA78" w:rsidR="000963CA" w:rsidRDefault="000963CA" w:rsidP="00D00F59">
      <w:pPr>
        <w:widowControl w:val="0"/>
        <w:autoSpaceDE w:val="0"/>
        <w:autoSpaceDN w:val="0"/>
        <w:adjustRightInd w:val="0"/>
        <w:spacing w:after="120" w:line="360" w:lineRule="auto"/>
        <w:jc w:val="both"/>
        <w:rPr>
          <w:rFonts w:cs="Times New Roman"/>
        </w:rPr>
      </w:pPr>
      <w:proofErr w:type="gramStart"/>
      <w:r>
        <w:rPr>
          <w:rFonts w:cs="Times New Roman"/>
        </w:rPr>
        <w:t xml:space="preserve">Three statements on antibiotic prophylaxis </w:t>
      </w:r>
      <w:r w:rsidR="007C72E2">
        <w:rPr>
          <w:rFonts w:cs="Times New Roman"/>
        </w:rPr>
        <w:t xml:space="preserve">for </w:t>
      </w:r>
      <w:r w:rsidR="00527EB4">
        <w:rPr>
          <w:rFonts w:cs="Times New Roman"/>
        </w:rPr>
        <w:t>SNB</w:t>
      </w:r>
      <w:r>
        <w:rPr>
          <w:rFonts w:cs="Times New Roman"/>
        </w:rPr>
        <w:t xml:space="preserve"> were voted on by the consensus panel</w:t>
      </w:r>
      <w:proofErr w:type="gramEnd"/>
      <w:r w:rsidR="007C72E2">
        <w:rPr>
          <w:rFonts w:cs="Times New Roman"/>
        </w:rPr>
        <w:t xml:space="preserve"> (</w:t>
      </w:r>
      <w:r w:rsidR="00634E38" w:rsidRPr="00634E38">
        <w:rPr>
          <w:rFonts w:cs="Times New Roman"/>
          <w:b/>
        </w:rPr>
        <w:t xml:space="preserve">Table </w:t>
      </w:r>
      <w:r w:rsidR="005C1FA4">
        <w:rPr>
          <w:rFonts w:cs="Times New Roman"/>
          <w:b/>
        </w:rPr>
        <w:t>S1</w:t>
      </w:r>
      <w:r w:rsidR="007C72E2">
        <w:rPr>
          <w:rFonts w:cs="Times New Roman"/>
        </w:rPr>
        <w:t>)</w:t>
      </w:r>
      <w:r>
        <w:rPr>
          <w:rFonts w:cs="Times New Roman"/>
        </w:rPr>
        <w:t xml:space="preserve">. A single antibiotic dose was agreed upon as the optimal antibiotic prophylaxis </w:t>
      </w:r>
      <w:r w:rsidR="006752AE">
        <w:rPr>
          <w:rFonts w:cs="Times New Roman"/>
        </w:rPr>
        <w:t xml:space="preserve">for </w:t>
      </w:r>
      <w:r w:rsidR="007C72E2">
        <w:rPr>
          <w:rFonts w:cs="Times New Roman"/>
        </w:rPr>
        <w:t>the procedure</w:t>
      </w:r>
      <w:r w:rsidR="006752AE">
        <w:rPr>
          <w:rFonts w:cs="Times New Roman"/>
        </w:rPr>
        <w:t>.</w:t>
      </w:r>
    </w:p>
    <w:p w14:paraId="5160375A" w14:textId="77777777" w:rsidR="00330C4A" w:rsidRDefault="00330C4A" w:rsidP="00D00F59">
      <w:pPr>
        <w:widowControl w:val="0"/>
        <w:autoSpaceDE w:val="0"/>
        <w:autoSpaceDN w:val="0"/>
        <w:adjustRightInd w:val="0"/>
        <w:spacing w:after="120" w:line="360" w:lineRule="auto"/>
        <w:jc w:val="both"/>
        <w:rPr>
          <w:rFonts w:cs="Times New Roman"/>
        </w:rPr>
      </w:pPr>
    </w:p>
    <w:p w14:paraId="53F3ADEF" w14:textId="0CE3362B" w:rsidR="007C72E2" w:rsidRDefault="007C72E2" w:rsidP="007C72E2">
      <w:pPr>
        <w:widowControl w:val="0"/>
        <w:autoSpaceDE w:val="0"/>
        <w:autoSpaceDN w:val="0"/>
        <w:adjustRightInd w:val="0"/>
        <w:spacing w:after="120" w:line="360" w:lineRule="auto"/>
        <w:jc w:val="both"/>
        <w:rPr>
          <w:rFonts w:cs="Times New Roman"/>
          <w:b/>
        </w:rPr>
      </w:pPr>
      <w:r w:rsidRPr="002B0F7E">
        <w:rPr>
          <w:rFonts w:cs="Times New Roman"/>
          <w:b/>
        </w:rPr>
        <w:t>4.1.</w:t>
      </w:r>
      <w:r w:rsidR="0062529D">
        <w:rPr>
          <w:rFonts w:cs="Times New Roman"/>
          <w:b/>
        </w:rPr>
        <w:t>8</w:t>
      </w:r>
      <w:r w:rsidRPr="002B0F7E">
        <w:rPr>
          <w:rFonts w:cs="Times New Roman"/>
          <w:b/>
        </w:rPr>
        <w:t xml:space="preserve"> </w:t>
      </w:r>
      <w:r w:rsidR="0062529D">
        <w:rPr>
          <w:rFonts w:cs="Times New Roman"/>
          <w:b/>
        </w:rPr>
        <w:t>Diagnostic accuracy outcome</w:t>
      </w:r>
      <w:r>
        <w:rPr>
          <w:rFonts w:cs="Times New Roman"/>
          <w:b/>
        </w:rPr>
        <w:t xml:space="preserve"> measures</w:t>
      </w:r>
    </w:p>
    <w:p w14:paraId="43F45E8B" w14:textId="073B888F" w:rsidR="0008416C" w:rsidRDefault="0062529D" w:rsidP="0008416C">
      <w:pPr>
        <w:widowControl w:val="0"/>
        <w:autoSpaceDE w:val="0"/>
        <w:autoSpaceDN w:val="0"/>
        <w:adjustRightInd w:val="0"/>
        <w:spacing w:after="120" w:line="360" w:lineRule="auto"/>
        <w:jc w:val="both"/>
        <w:rPr>
          <w:rFonts w:cs="Times New Roman"/>
        </w:rPr>
      </w:pPr>
      <w:r>
        <w:rPr>
          <w:rFonts w:cs="Times New Roman"/>
        </w:rPr>
        <w:t xml:space="preserve">The panel reached consensus ‘agreement’ regarding the calculation of diagnostic test accuracy, in that all </w:t>
      </w:r>
      <w:r w:rsidR="00527EB4">
        <w:rPr>
          <w:rFonts w:cs="Times New Roman"/>
        </w:rPr>
        <w:t>SNB</w:t>
      </w:r>
      <w:r>
        <w:rPr>
          <w:rFonts w:cs="Times New Roman"/>
        </w:rPr>
        <w:t xml:space="preserve"> studies should report on the following elements: sensitivity, specificity, negative predictive value, positive predictive value,</w:t>
      </w:r>
      <w:r w:rsidRPr="0062529D">
        <w:t xml:space="preserve"> </w:t>
      </w:r>
      <w:r w:rsidRPr="0062529D">
        <w:rPr>
          <w:rFonts w:cs="Times New Roman"/>
        </w:rPr>
        <w:t>false negative rate</w:t>
      </w:r>
      <w:r>
        <w:rPr>
          <w:rFonts w:cs="Times New Roman"/>
        </w:rPr>
        <w:t xml:space="preserve">, and </w:t>
      </w:r>
      <w:r w:rsidRPr="0062529D">
        <w:rPr>
          <w:rFonts w:cs="Times New Roman"/>
        </w:rPr>
        <w:t>false positive rate</w:t>
      </w:r>
      <w:r>
        <w:rPr>
          <w:rFonts w:cs="Times New Roman"/>
        </w:rPr>
        <w:t>. The consensus definition</w:t>
      </w:r>
      <w:r w:rsidR="00E10BC4">
        <w:rPr>
          <w:rFonts w:cs="Times New Roman"/>
        </w:rPr>
        <w:t xml:space="preserve"> for false positives is “patients with positive SN outside the </w:t>
      </w:r>
      <w:proofErr w:type="spellStart"/>
      <w:r w:rsidR="00E10BC4">
        <w:rPr>
          <w:rFonts w:cs="Times New Roman"/>
        </w:rPr>
        <w:t>eLND</w:t>
      </w:r>
      <w:proofErr w:type="spellEnd"/>
      <w:r w:rsidR="00E10BC4">
        <w:rPr>
          <w:rFonts w:cs="Times New Roman"/>
        </w:rPr>
        <w:t xml:space="preserve"> template with a negative </w:t>
      </w:r>
      <w:proofErr w:type="spellStart"/>
      <w:r w:rsidR="00E10BC4">
        <w:rPr>
          <w:rFonts w:cs="Times New Roman"/>
        </w:rPr>
        <w:t>eLND</w:t>
      </w:r>
      <w:proofErr w:type="spellEnd"/>
      <w:r w:rsidR="00E10BC4">
        <w:rPr>
          <w:rFonts w:cs="Times New Roman"/>
        </w:rPr>
        <w:t>”, and for false negatives</w:t>
      </w:r>
      <w:r>
        <w:rPr>
          <w:rFonts w:cs="Times New Roman"/>
        </w:rPr>
        <w:t xml:space="preserve"> </w:t>
      </w:r>
      <w:r w:rsidR="00E10BC4">
        <w:rPr>
          <w:rFonts w:cs="Times New Roman"/>
        </w:rPr>
        <w:t xml:space="preserve">it is </w:t>
      </w:r>
      <w:r>
        <w:rPr>
          <w:rFonts w:cs="Times New Roman"/>
        </w:rPr>
        <w:t>“</w:t>
      </w:r>
      <w:r w:rsidR="00E10BC4">
        <w:rPr>
          <w:rFonts w:cs="Times New Roman"/>
        </w:rPr>
        <w:t>p</w:t>
      </w:r>
      <w:r>
        <w:rPr>
          <w:rFonts w:cs="Times New Roman"/>
        </w:rPr>
        <w:t xml:space="preserve">atients with nodal metastases in </w:t>
      </w:r>
      <w:proofErr w:type="spellStart"/>
      <w:r>
        <w:rPr>
          <w:rFonts w:cs="Times New Roman"/>
        </w:rPr>
        <w:t>eLND</w:t>
      </w:r>
      <w:proofErr w:type="spellEnd"/>
      <w:r>
        <w:rPr>
          <w:rFonts w:cs="Times New Roman"/>
        </w:rPr>
        <w:t xml:space="preserve"> but negative SN”</w:t>
      </w:r>
      <w:r w:rsidR="00E10BC4">
        <w:rPr>
          <w:rFonts w:cs="Times New Roman"/>
        </w:rPr>
        <w:t xml:space="preserve">.  </w:t>
      </w:r>
      <w:r w:rsidR="0008416C">
        <w:rPr>
          <w:rFonts w:cs="Times New Roman"/>
        </w:rPr>
        <w:t>There was also consensus ‘agreement’ that sensitivity of SN detection is the most important diagnostic test accuracy element.</w:t>
      </w:r>
    </w:p>
    <w:p w14:paraId="432803CF" w14:textId="53D599CF" w:rsidR="0062529D" w:rsidRDefault="00E10BC4" w:rsidP="00124F07">
      <w:pPr>
        <w:widowControl w:val="0"/>
        <w:autoSpaceDE w:val="0"/>
        <w:autoSpaceDN w:val="0"/>
        <w:adjustRightInd w:val="0"/>
        <w:spacing w:after="120" w:line="360" w:lineRule="auto"/>
        <w:ind w:firstLine="720"/>
        <w:jc w:val="both"/>
        <w:rPr>
          <w:rFonts w:cs="Times New Roman"/>
          <w:b/>
        </w:rPr>
      </w:pPr>
      <w:r>
        <w:rPr>
          <w:rFonts w:cs="Times New Roman"/>
        </w:rPr>
        <w:t xml:space="preserve">Whilst the false positive definition is counter-intuitive, it is imperative to adhere to standardized criteria in calculating diagnostic accuracy, which must be based on the reference standard (i.e. </w:t>
      </w:r>
      <w:proofErr w:type="spellStart"/>
      <w:r>
        <w:rPr>
          <w:rFonts w:cs="Times New Roman"/>
        </w:rPr>
        <w:t>eLND</w:t>
      </w:r>
      <w:proofErr w:type="spellEnd"/>
      <w:r>
        <w:rPr>
          <w:rFonts w:cs="Times New Roman"/>
        </w:rPr>
        <w:t xml:space="preserve">). This reflects the imperfect use of </w:t>
      </w:r>
      <w:proofErr w:type="spellStart"/>
      <w:r>
        <w:rPr>
          <w:rFonts w:cs="Times New Roman"/>
        </w:rPr>
        <w:t>eLND</w:t>
      </w:r>
      <w:proofErr w:type="spellEnd"/>
      <w:r>
        <w:rPr>
          <w:rFonts w:cs="Times New Roman"/>
        </w:rPr>
        <w:t xml:space="preserve"> as a reference standard. </w:t>
      </w:r>
    </w:p>
    <w:p w14:paraId="7126FEA7" w14:textId="77777777" w:rsidR="0062529D" w:rsidRDefault="0062529D" w:rsidP="007C72E2">
      <w:pPr>
        <w:widowControl w:val="0"/>
        <w:autoSpaceDE w:val="0"/>
        <w:autoSpaceDN w:val="0"/>
        <w:adjustRightInd w:val="0"/>
        <w:spacing w:after="120" w:line="360" w:lineRule="auto"/>
        <w:jc w:val="both"/>
        <w:rPr>
          <w:rFonts w:cs="Times New Roman"/>
          <w:b/>
        </w:rPr>
      </w:pPr>
    </w:p>
    <w:p w14:paraId="1E65103B" w14:textId="2D90DE21" w:rsidR="0062529D" w:rsidRDefault="0062529D" w:rsidP="007C72E2">
      <w:pPr>
        <w:widowControl w:val="0"/>
        <w:autoSpaceDE w:val="0"/>
        <w:autoSpaceDN w:val="0"/>
        <w:adjustRightInd w:val="0"/>
        <w:spacing w:after="120" w:line="360" w:lineRule="auto"/>
        <w:jc w:val="both"/>
        <w:rPr>
          <w:rFonts w:cs="Times New Roman"/>
          <w:b/>
        </w:rPr>
      </w:pPr>
      <w:r>
        <w:rPr>
          <w:rFonts w:cs="Times New Roman"/>
          <w:b/>
        </w:rPr>
        <w:t>4.1.9 Clinical effectiveness outcome measures</w:t>
      </w:r>
    </w:p>
    <w:p w14:paraId="7718858E" w14:textId="682CED03" w:rsidR="0008416C" w:rsidRDefault="0008416C" w:rsidP="0062529D">
      <w:pPr>
        <w:widowControl w:val="0"/>
        <w:autoSpaceDE w:val="0"/>
        <w:autoSpaceDN w:val="0"/>
        <w:adjustRightInd w:val="0"/>
        <w:spacing w:after="120" w:line="360" w:lineRule="auto"/>
        <w:jc w:val="both"/>
        <w:rPr>
          <w:rFonts w:cs="Times New Roman"/>
        </w:rPr>
      </w:pPr>
      <w:r>
        <w:rPr>
          <w:rFonts w:cs="Times New Roman"/>
        </w:rPr>
        <w:lastRenderedPageBreak/>
        <w:t>T</w:t>
      </w:r>
      <w:r w:rsidR="0062529D">
        <w:rPr>
          <w:rFonts w:cs="Times New Roman"/>
        </w:rPr>
        <w:t xml:space="preserve">here was consensus ‘agreement’ that the following outcome measures should be reported in any </w:t>
      </w:r>
      <w:r w:rsidR="00527EB4">
        <w:rPr>
          <w:rFonts w:cs="Times New Roman"/>
        </w:rPr>
        <w:t>SNB</w:t>
      </w:r>
      <w:r w:rsidR="0062529D">
        <w:rPr>
          <w:rFonts w:cs="Times New Roman"/>
        </w:rPr>
        <w:t xml:space="preserve"> study: number of positive nodes, number of SN outside </w:t>
      </w:r>
      <w:proofErr w:type="spellStart"/>
      <w:r w:rsidR="0062529D">
        <w:rPr>
          <w:rFonts w:cs="Times New Roman"/>
        </w:rPr>
        <w:t>eLND</w:t>
      </w:r>
      <w:proofErr w:type="spellEnd"/>
      <w:r w:rsidR="0062529D">
        <w:rPr>
          <w:rFonts w:cs="Times New Roman"/>
        </w:rPr>
        <w:t xml:space="preserve"> template, and number of patients with metastases to SN only</w:t>
      </w:r>
      <w:r w:rsidR="00F37474">
        <w:rPr>
          <w:rFonts w:cs="Times New Roman"/>
        </w:rPr>
        <w:t xml:space="preserve"> (</w:t>
      </w:r>
      <w:r w:rsidR="00E86726" w:rsidRPr="00E86726">
        <w:rPr>
          <w:rFonts w:cs="Times New Roman"/>
          <w:b/>
        </w:rPr>
        <w:t xml:space="preserve">Table </w:t>
      </w:r>
      <w:r w:rsidR="005C1FA4">
        <w:rPr>
          <w:rFonts w:cs="Times New Roman"/>
          <w:b/>
        </w:rPr>
        <w:t>S1</w:t>
      </w:r>
      <w:r>
        <w:rPr>
          <w:rFonts w:cs="Times New Roman"/>
        </w:rPr>
        <w:t>)</w:t>
      </w:r>
      <w:r w:rsidR="0062529D">
        <w:rPr>
          <w:rFonts w:cs="Times New Roman"/>
        </w:rPr>
        <w:t xml:space="preserve">. </w:t>
      </w:r>
      <w:r>
        <w:rPr>
          <w:rFonts w:cs="Times New Roman"/>
        </w:rPr>
        <w:t xml:space="preserve">There was also consensus ‘agreement’ that an acceptable outcome for </w:t>
      </w:r>
      <w:r w:rsidR="00527EB4">
        <w:rPr>
          <w:rFonts w:cs="Times New Roman"/>
        </w:rPr>
        <w:t>SNB</w:t>
      </w:r>
      <w:r>
        <w:rPr>
          <w:rFonts w:cs="Times New Roman"/>
        </w:rPr>
        <w:t xml:space="preserve"> was “</w:t>
      </w:r>
      <w:r w:rsidR="0062529D">
        <w:rPr>
          <w:rFonts w:cs="Times New Roman"/>
        </w:rPr>
        <w:t xml:space="preserve">similar oncological outcome but reduced toxicity compared to </w:t>
      </w:r>
      <w:proofErr w:type="spellStart"/>
      <w:r w:rsidR="0062529D">
        <w:rPr>
          <w:rFonts w:cs="Times New Roman"/>
        </w:rPr>
        <w:t>eLND</w:t>
      </w:r>
      <w:proofErr w:type="spellEnd"/>
      <w:r w:rsidR="00C04F93">
        <w:rPr>
          <w:rFonts w:cs="Times New Roman"/>
        </w:rPr>
        <w:t>”.</w:t>
      </w:r>
    </w:p>
    <w:p w14:paraId="025ECC5E" w14:textId="77777777" w:rsidR="0008416C" w:rsidRDefault="0008416C" w:rsidP="0062529D">
      <w:pPr>
        <w:widowControl w:val="0"/>
        <w:autoSpaceDE w:val="0"/>
        <w:autoSpaceDN w:val="0"/>
        <w:adjustRightInd w:val="0"/>
        <w:spacing w:after="120" w:line="360" w:lineRule="auto"/>
        <w:jc w:val="both"/>
        <w:rPr>
          <w:rFonts w:cs="Times New Roman"/>
        </w:rPr>
      </w:pPr>
    </w:p>
    <w:p w14:paraId="0C6BA7FF" w14:textId="085D9EAC" w:rsidR="007C72E2" w:rsidRPr="00B550DB" w:rsidRDefault="0008416C" w:rsidP="007C72E2">
      <w:pPr>
        <w:widowControl w:val="0"/>
        <w:autoSpaceDE w:val="0"/>
        <w:autoSpaceDN w:val="0"/>
        <w:adjustRightInd w:val="0"/>
        <w:spacing w:after="120" w:line="360" w:lineRule="auto"/>
        <w:jc w:val="both"/>
        <w:rPr>
          <w:rFonts w:cs="Times New Roman"/>
          <w:b/>
        </w:rPr>
      </w:pPr>
      <w:r>
        <w:rPr>
          <w:rFonts w:cs="Times New Roman"/>
        </w:rPr>
        <w:t xml:space="preserve">Regarding non-oncological outcome measures, there was consensus ‘agreement’ that the following measures were important: </w:t>
      </w:r>
      <w:r w:rsidR="0062529D">
        <w:rPr>
          <w:rFonts w:cs="Times New Roman"/>
        </w:rPr>
        <w:t>complication rate, operat</w:t>
      </w:r>
      <w:r w:rsidR="00B34E3D">
        <w:rPr>
          <w:rFonts w:cs="Times New Roman"/>
        </w:rPr>
        <w:t xml:space="preserve">ing time and transfusion rate. </w:t>
      </w:r>
      <w:r>
        <w:rPr>
          <w:rFonts w:cs="Times New Roman"/>
        </w:rPr>
        <w:t>For complications, t</w:t>
      </w:r>
      <w:r w:rsidR="007C72E2">
        <w:rPr>
          <w:rFonts w:cs="Times New Roman"/>
        </w:rPr>
        <w:t>he panel reached consensus ‘agreement’ regarding the aim that “</w:t>
      </w:r>
      <w:proofErr w:type="spellStart"/>
      <w:r w:rsidR="007C72E2">
        <w:rPr>
          <w:rFonts w:cs="Times New Roman"/>
        </w:rPr>
        <w:t>Clavien-Dind</w:t>
      </w:r>
      <w:r w:rsidR="00F07FF0">
        <w:rPr>
          <w:rFonts w:cs="Times New Roman"/>
        </w:rPr>
        <w:t>o</w:t>
      </w:r>
      <w:proofErr w:type="spellEnd"/>
      <w:r w:rsidR="00F07FF0">
        <w:rPr>
          <w:rFonts w:cs="Times New Roman"/>
        </w:rPr>
        <w:t xml:space="preserve"> </w:t>
      </w:r>
      <w:r w:rsidR="007C72E2">
        <w:rPr>
          <w:rFonts w:cs="Times New Roman"/>
        </w:rPr>
        <w:fldChar w:fldCharType="begin"/>
      </w:r>
      <w:r w:rsidR="001312F5">
        <w:rPr>
          <w:rFonts w:cs="Times New Roman"/>
        </w:rPr>
        <w:instrText xml:space="preserve"> ADDIN EN.CITE &lt;EndNote&gt;&lt;Cite&gt;&lt;Author&gt;Dindo&lt;/Author&gt;&lt;Year&gt;2004&lt;/Year&gt;&lt;RecNum&gt;1435&lt;/RecNum&gt;&lt;DisplayText&gt;(15)&lt;/DisplayText&gt;&lt;record&gt;&lt;rec-number&gt;1435&lt;/rec-number&gt;&lt;foreign-keys&gt;&lt;key app="EN" db-id="xapf2t0smpdzzpe5rpzvxdsj5ze5x0fvszt9" timestamp="1448831335"&gt;1435&lt;/key&gt;&lt;/foreign-keys&gt;&lt;ref-type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Surg&lt;/full-title&gt;&lt;/periodical&gt;&lt;pages&gt;205-13&lt;/pages&gt;&lt;volume&gt;240&lt;/volume&gt;&lt;number&gt;2&lt;/number&gt;&lt;keywords&gt;&lt;keyword&gt;Analysis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Care/*methods&lt;/keyword&gt;&lt;keyword&gt;Questionnaires&lt;/keyword&gt;&lt;keyword&gt;Reproducibility of Results&lt;/keyword&gt;&lt;keyword&gt;Total Quality Management&lt;/keyword&gt;&lt;/keywords&gt;&lt;dates&gt;&lt;year&gt;2004&lt;/year&gt;&lt;pub-dates&gt;&lt;date&gt;Aug&lt;/date&gt;&lt;/pub-dates&gt;&lt;/dates&gt;&lt;isbn&gt;0003-4932 (Print)&amp;#xD;0003-4932 (Linking)&lt;/isbn&gt;&lt;accession-num&gt;15273542&lt;/accession-num&gt;&lt;urls&gt;&lt;related-urls&gt;&lt;url&gt;http://www.ncbi.nlm.nih.gov/pubmed/15273542&lt;/url&gt;&lt;/related-urls&gt;&lt;/urls&gt;&lt;custom2&gt;PMC1360123&lt;/custom2&gt;&lt;/record&gt;&lt;/Cite&gt;&lt;/EndNote&gt;</w:instrText>
      </w:r>
      <w:r w:rsidR="007C72E2">
        <w:rPr>
          <w:rFonts w:cs="Times New Roman"/>
        </w:rPr>
        <w:fldChar w:fldCharType="separate"/>
      </w:r>
      <w:r w:rsidR="001312F5">
        <w:rPr>
          <w:rFonts w:cs="Times New Roman"/>
          <w:noProof/>
        </w:rPr>
        <w:t>(15)</w:t>
      </w:r>
      <w:r w:rsidR="007C72E2">
        <w:rPr>
          <w:rFonts w:cs="Times New Roman"/>
        </w:rPr>
        <w:fldChar w:fldCharType="end"/>
      </w:r>
      <w:r w:rsidR="007C72E2">
        <w:rPr>
          <w:rFonts w:cs="Times New Roman"/>
        </w:rPr>
        <w:t xml:space="preserve"> grade 1-2 complications should occur in less than 10% of cases”, and that “grade 3-5 complication should occur in 0-2% of cases”. The majority of respondents (86%) stated that adding SN detection to lymph node dissection in prostate cancer does not increase the risk of complications (</w:t>
      </w:r>
      <w:r w:rsidR="00B550DB">
        <w:rPr>
          <w:rFonts w:cs="Times New Roman"/>
          <w:b/>
        </w:rPr>
        <w:t xml:space="preserve">Table </w:t>
      </w:r>
      <w:r w:rsidR="005C1FA4">
        <w:rPr>
          <w:rFonts w:cs="Times New Roman"/>
          <w:b/>
        </w:rPr>
        <w:t>S1</w:t>
      </w:r>
      <w:r w:rsidR="007C72E2">
        <w:rPr>
          <w:rFonts w:cs="Times New Roman"/>
        </w:rPr>
        <w:t>).</w:t>
      </w:r>
    </w:p>
    <w:p w14:paraId="1E9EF1FC" w14:textId="77777777" w:rsidR="002760CD" w:rsidRDefault="002760CD" w:rsidP="002760CD">
      <w:pPr>
        <w:spacing w:line="360" w:lineRule="auto"/>
        <w:jc w:val="both"/>
        <w:rPr>
          <w:b/>
        </w:rPr>
      </w:pPr>
    </w:p>
    <w:p w14:paraId="081CDBC9" w14:textId="1B36735F" w:rsidR="002760CD" w:rsidRDefault="002760CD" w:rsidP="002760CD">
      <w:pPr>
        <w:spacing w:line="360" w:lineRule="auto"/>
        <w:jc w:val="both"/>
        <w:rPr>
          <w:b/>
        </w:rPr>
      </w:pPr>
      <w:r>
        <w:rPr>
          <w:b/>
        </w:rPr>
        <w:t>4</w:t>
      </w:r>
      <w:r w:rsidRPr="007D4A18">
        <w:rPr>
          <w:b/>
        </w:rPr>
        <w:t>.</w:t>
      </w:r>
      <w:r>
        <w:rPr>
          <w:b/>
        </w:rPr>
        <w:t>2</w:t>
      </w:r>
      <w:r w:rsidRPr="0090472D">
        <w:rPr>
          <w:b/>
        </w:rPr>
        <w:t xml:space="preserve"> </w:t>
      </w:r>
      <w:r>
        <w:rPr>
          <w:b/>
        </w:rPr>
        <w:t xml:space="preserve">Implications of study findings on clinical practice and research </w:t>
      </w:r>
    </w:p>
    <w:p w14:paraId="3D5863CC" w14:textId="108129BD" w:rsidR="002760CD" w:rsidRDefault="005148DD" w:rsidP="00D00F59">
      <w:pPr>
        <w:widowControl w:val="0"/>
        <w:autoSpaceDE w:val="0"/>
        <w:autoSpaceDN w:val="0"/>
        <w:adjustRightInd w:val="0"/>
        <w:spacing w:after="120" w:line="360" w:lineRule="auto"/>
        <w:jc w:val="both"/>
        <w:rPr>
          <w:rFonts w:cs="Times New Roman"/>
        </w:rPr>
      </w:pPr>
      <w:r>
        <w:rPr>
          <w:rFonts w:cs="Times New Roman"/>
        </w:rPr>
        <w:t xml:space="preserve">For researchers and </w:t>
      </w:r>
      <w:proofErr w:type="spellStart"/>
      <w:r>
        <w:rPr>
          <w:rFonts w:cs="Times New Roman"/>
        </w:rPr>
        <w:t>trialists</w:t>
      </w:r>
      <w:proofErr w:type="spellEnd"/>
      <w:r>
        <w:rPr>
          <w:rFonts w:cs="Times New Roman"/>
        </w:rPr>
        <w:t xml:space="preserve">, the consensus statements provide guidance in terms of trial design, patient selection, interventions, and outcome measurement and reporting. By reducing heterogeneity and inconsistency across all the elements of </w:t>
      </w:r>
      <w:r w:rsidR="00527EB4">
        <w:rPr>
          <w:rFonts w:cs="Times New Roman"/>
        </w:rPr>
        <w:t>SNB</w:t>
      </w:r>
      <w:r>
        <w:rPr>
          <w:rFonts w:cs="Times New Roman"/>
        </w:rPr>
        <w:t>, the results of future studies can be compared more meaningfully</w:t>
      </w:r>
      <w:r w:rsidR="006579F1">
        <w:rPr>
          <w:rFonts w:cs="Times New Roman"/>
        </w:rPr>
        <w:t>.</w:t>
      </w:r>
      <w:r>
        <w:rPr>
          <w:rFonts w:cs="Times New Roman"/>
        </w:rPr>
        <w:t xml:space="preserve"> Future work should focus on </w:t>
      </w:r>
      <w:r w:rsidR="00590789">
        <w:rPr>
          <w:rFonts w:cs="Times New Roman"/>
        </w:rPr>
        <w:t xml:space="preserve">prospectively assessing </w:t>
      </w:r>
      <w:r w:rsidR="00F1726E">
        <w:rPr>
          <w:rFonts w:cs="Times New Roman"/>
        </w:rPr>
        <w:t xml:space="preserve">the diagnostic test accuracy of </w:t>
      </w:r>
      <w:r w:rsidR="00527EB4">
        <w:rPr>
          <w:rFonts w:cs="Times New Roman"/>
        </w:rPr>
        <w:t>SNB</w:t>
      </w:r>
      <w:r w:rsidR="00F1726E">
        <w:rPr>
          <w:rFonts w:cs="Times New Roman"/>
        </w:rPr>
        <w:t xml:space="preserve"> </w:t>
      </w:r>
      <w:r w:rsidR="00590789">
        <w:rPr>
          <w:rFonts w:cs="Times New Roman"/>
        </w:rPr>
        <w:t xml:space="preserve">based on </w:t>
      </w:r>
      <w:proofErr w:type="spellStart"/>
      <w:r w:rsidR="00F5566D">
        <w:rPr>
          <w:rFonts w:cs="Times New Roman"/>
        </w:rPr>
        <w:t>e</w:t>
      </w:r>
      <w:r w:rsidR="00F1726E">
        <w:rPr>
          <w:rFonts w:cs="Times New Roman"/>
        </w:rPr>
        <w:t>LND</w:t>
      </w:r>
      <w:proofErr w:type="spellEnd"/>
      <w:r w:rsidR="00F1726E">
        <w:rPr>
          <w:rFonts w:cs="Times New Roman"/>
        </w:rPr>
        <w:t xml:space="preserve"> as the reference standard</w:t>
      </w:r>
      <w:r w:rsidR="006579F1">
        <w:rPr>
          <w:rFonts w:cs="Times New Roman"/>
        </w:rPr>
        <w:t xml:space="preserve"> as well as oncological outcome</w:t>
      </w:r>
      <w:r w:rsidR="00196407">
        <w:rPr>
          <w:rFonts w:cs="Times New Roman"/>
        </w:rPr>
        <w:t>.</w:t>
      </w:r>
      <w:r w:rsidR="00590789">
        <w:rPr>
          <w:rFonts w:cs="Times New Roman"/>
        </w:rPr>
        <w:t xml:space="preserve"> </w:t>
      </w:r>
      <w:r w:rsidR="00C95F53">
        <w:rPr>
          <w:rFonts w:cs="Times New Roman"/>
        </w:rPr>
        <w:t>Given these uncertainties i</w:t>
      </w:r>
      <w:r w:rsidR="00140314">
        <w:rPr>
          <w:rFonts w:cs="Times New Roman"/>
        </w:rPr>
        <w:t xml:space="preserve">n the meantime, </w:t>
      </w:r>
      <w:r w:rsidR="00527EB4">
        <w:rPr>
          <w:rFonts w:cs="Times New Roman"/>
        </w:rPr>
        <w:t>SNB</w:t>
      </w:r>
      <w:r w:rsidR="00140314">
        <w:rPr>
          <w:rFonts w:cs="Times New Roman"/>
        </w:rPr>
        <w:t xml:space="preserve"> should be considered experimental</w:t>
      </w:r>
      <w:r w:rsidR="00196407">
        <w:rPr>
          <w:rFonts w:cs="Times New Roman"/>
        </w:rPr>
        <w:t>.</w:t>
      </w:r>
      <w:r w:rsidR="00F609E2">
        <w:rPr>
          <w:rFonts w:cs="Times New Roman"/>
        </w:rPr>
        <w:t xml:space="preserve"> </w:t>
      </w:r>
    </w:p>
    <w:p w14:paraId="6123C083" w14:textId="02F960C8" w:rsidR="002760CD" w:rsidRDefault="002760CD" w:rsidP="00D00F59">
      <w:pPr>
        <w:widowControl w:val="0"/>
        <w:autoSpaceDE w:val="0"/>
        <w:autoSpaceDN w:val="0"/>
        <w:adjustRightInd w:val="0"/>
        <w:spacing w:after="120" w:line="360" w:lineRule="auto"/>
        <w:jc w:val="both"/>
        <w:rPr>
          <w:rFonts w:cs="Times New Roman"/>
        </w:rPr>
      </w:pPr>
      <w:r>
        <w:rPr>
          <w:rFonts w:cs="Times New Roman"/>
        </w:rPr>
        <w:t xml:space="preserve"> </w:t>
      </w:r>
    </w:p>
    <w:p w14:paraId="107AF8E2" w14:textId="16409B96" w:rsidR="003906C8" w:rsidRDefault="00F609E2" w:rsidP="00D00F59">
      <w:pPr>
        <w:widowControl w:val="0"/>
        <w:autoSpaceDE w:val="0"/>
        <w:autoSpaceDN w:val="0"/>
        <w:adjustRightInd w:val="0"/>
        <w:spacing w:after="120" w:line="360" w:lineRule="auto"/>
        <w:jc w:val="both"/>
        <w:rPr>
          <w:rFonts w:cs="Times New Roman"/>
          <w:b/>
        </w:rPr>
      </w:pPr>
      <w:r>
        <w:rPr>
          <w:b/>
        </w:rPr>
        <w:t>4</w:t>
      </w:r>
      <w:r w:rsidRPr="007D4A18">
        <w:rPr>
          <w:b/>
        </w:rPr>
        <w:t>.</w:t>
      </w:r>
      <w:r>
        <w:rPr>
          <w:b/>
        </w:rPr>
        <w:t>3</w:t>
      </w:r>
      <w:r w:rsidRPr="0090472D">
        <w:rPr>
          <w:b/>
        </w:rPr>
        <w:t xml:space="preserve"> </w:t>
      </w:r>
      <w:r>
        <w:rPr>
          <w:rFonts w:cs="Times New Roman"/>
          <w:b/>
        </w:rPr>
        <w:t>Strengths and l</w:t>
      </w:r>
      <w:r w:rsidR="003906C8" w:rsidRPr="008A1A19">
        <w:rPr>
          <w:rFonts w:cs="Times New Roman"/>
          <w:b/>
        </w:rPr>
        <w:t>imitations</w:t>
      </w:r>
    </w:p>
    <w:p w14:paraId="31342DFA" w14:textId="77E48B60" w:rsidR="005E7597" w:rsidRDefault="00F609E2" w:rsidP="00D00F59">
      <w:pPr>
        <w:widowControl w:val="0"/>
        <w:autoSpaceDE w:val="0"/>
        <w:autoSpaceDN w:val="0"/>
        <w:adjustRightInd w:val="0"/>
        <w:spacing w:after="120" w:line="360" w:lineRule="auto"/>
        <w:jc w:val="both"/>
        <w:rPr>
          <w:rFonts w:cs="Times New Roman"/>
        </w:rPr>
      </w:pPr>
      <w:r>
        <w:rPr>
          <w:rFonts w:cs="Times New Roman"/>
        </w:rPr>
        <w:t xml:space="preserve">The strengths of the project include the robust, transparent, standardized and reproducible methods used to achieve consensus. </w:t>
      </w:r>
      <w:r w:rsidRPr="00F609E2">
        <w:rPr>
          <w:rFonts w:cs="Times New Roman"/>
        </w:rPr>
        <w:t>The study involved a</w:t>
      </w:r>
      <w:r w:rsidR="00F06734">
        <w:rPr>
          <w:rFonts w:cs="Times New Roman"/>
        </w:rPr>
        <w:t>n international,</w:t>
      </w:r>
      <w:r w:rsidRPr="00F609E2">
        <w:rPr>
          <w:rFonts w:cs="Times New Roman"/>
        </w:rPr>
        <w:t xml:space="preserve"> large</w:t>
      </w:r>
      <w:r w:rsidR="00F06734">
        <w:rPr>
          <w:rFonts w:cs="Times New Roman"/>
        </w:rPr>
        <w:t>,</w:t>
      </w:r>
      <w:r w:rsidRPr="00F609E2">
        <w:rPr>
          <w:rFonts w:cs="Times New Roman"/>
        </w:rPr>
        <w:t xml:space="preserve"> </w:t>
      </w:r>
      <w:proofErr w:type="gramStart"/>
      <w:r w:rsidRPr="00F609E2">
        <w:rPr>
          <w:rFonts w:cs="Times New Roman"/>
        </w:rPr>
        <w:t>purposively-sampled</w:t>
      </w:r>
      <w:proofErr w:type="gramEnd"/>
      <w:r w:rsidRPr="00F609E2">
        <w:rPr>
          <w:rFonts w:cs="Times New Roman"/>
        </w:rPr>
        <w:t xml:space="preserve"> </w:t>
      </w:r>
      <w:r w:rsidR="00F06734">
        <w:rPr>
          <w:rFonts w:cs="Times New Roman"/>
        </w:rPr>
        <w:t xml:space="preserve">and diverse </w:t>
      </w:r>
      <w:r w:rsidRPr="00F609E2">
        <w:rPr>
          <w:rFonts w:cs="Times New Roman"/>
        </w:rPr>
        <w:t xml:space="preserve">group of participants </w:t>
      </w:r>
      <w:r w:rsidR="00F06734">
        <w:rPr>
          <w:rFonts w:cs="Times New Roman"/>
        </w:rPr>
        <w:t xml:space="preserve">involved with </w:t>
      </w:r>
      <w:r w:rsidR="00527EB4">
        <w:rPr>
          <w:rFonts w:cs="Times New Roman"/>
        </w:rPr>
        <w:t>SNB</w:t>
      </w:r>
      <w:r w:rsidR="005E7597">
        <w:rPr>
          <w:rFonts w:cs="Times New Roman"/>
        </w:rPr>
        <w:t>.</w:t>
      </w:r>
      <w:r w:rsidR="00F06734">
        <w:rPr>
          <w:rFonts w:cs="Times New Roman"/>
        </w:rPr>
        <w:t xml:space="preserve"> </w:t>
      </w:r>
    </w:p>
    <w:p w14:paraId="305B484F" w14:textId="0A533873" w:rsidR="0011149C" w:rsidRDefault="00F06734" w:rsidP="005E7597">
      <w:pPr>
        <w:widowControl w:val="0"/>
        <w:autoSpaceDE w:val="0"/>
        <w:autoSpaceDN w:val="0"/>
        <w:adjustRightInd w:val="0"/>
        <w:spacing w:after="120" w:line="360" w:lineRule="auto"/>
        <w:ind w:firstLine="720"/>
        <w:jc w:val="both"/>
        <w:rPr>
          <w:rFonts w:cs="Times New Roman"/>
        </w:rPr>
      </w:pPr>
      <w:r>
        <w:rPr>
          <w:rFonts w:cs="Times New Roman"/>
        </w:rPr>
        <w:t xml:space="preserve">In terms of limitations, </w:t>
      </w:r>
      <w:r w:rsidR="003906C8">
        <w:rPr>
          <w:rFonts w:cs="Times New Roman"/>
        </w:rPr>
        <w:t xml:space="preserve">the majority of panel members had personal </w:t>
      </w:r>
      <w:r w:rsidR="003906C8">
        <w:rPr>
          <w:rFonts w:cs="Times New Roman"/>
        </w:rPr>
        <w:lastRenderedPageBreak/>
        <w:t>e</w:t>
      </w:r>
      <w:r w:rsidR="00882253">
        <w:rPr>
          <w:rFonts w:cs="Times New Roman"/>
        </w:rPr>
        <w:t>xperience with SN detection what</w:t>
      </w:r>
      <w:r w:rsidR="003906C8">
        <w:rPr>
          <w:rFonts w:cs="Times New Roman"/>
        </w:rPr>
        <w:t xml:space="preserve"> may have </w:t>
      </w:r>
      <w:r>
        <w:rPr>
          <w:rFonts w:cs="Times New Roman"/>
        </w:rPr>
        <w:t xml:space="preserve">introduced </w:t>
      </w:r>
      <w:r w:rsidR="003906C8">
        <w:rPr>
          <w:rFonts w:cs="Times New Roman"/>
        </w:rPr>
        <w:t xml:space="preserve">a bias. We anticipated that the panel composition would be helpful to assess criteria for future study design. </w:t>
      </w:r>
      <w:r w:rsidR="0011149C">
        <w:rPr>
          <w:rFonts w:cs="Times New Roman"/>
        </w:rPr>
        <w:t>Another potential limitation is the relatively high attrition rate in the Delphi survey (30.2%). To compensate for this, all items listed in the survey were reviewed at the consensus meeting.</w:t>
      </w:r>
      <w:r>
        <w:rPr>
          <w:rFonts w:cs="Times New Roman"/>
        </w:rPr>
        <w:t xml:space="preserve"> </w:t>
      </w:r>
      <w:r w:rsidR="003906C8">
        <w:rPr>
          <w:rFonts w:cs="Times New Roman"/>
        </w:rPr>
        <w:t xml:space="preserve">We adopted the RAND/UCLA method for scoring </w:t>
      </w:r>
      <w:r>
        <w:rPr>
          <w:rFonts w:cs="Times New Roman"/>
        </w:rPr>
        <w:t xml:space="preserve">the level of </w:t>
      </w:r>
      <w:r w:rsidR="003906C8">
        <w:rPr>
          <w:rFonts w:cs="Times New Roman"/>
        </w:rPr>
        <w:t>disagreement</w:t>
      </w:r>
      <w:r>
        <w:rPr>
          <w:rFonts w:cs="Times New Roman"/>
        </w:rPr>
        <w:t xml:space="preserve"> using the Disagreement Index (DI)</w:t>
      </w:r>
      <w:r w:rsidR="003906C8">
        <w:rPr>
          <w:rFonts w:cs="Times New Roman"/>
        </w:rPr>
        <w:t xml:space="preserve">. A </w:t>
      </w:r>
      <w:r>
        <w:rPr>
          <w:rFonts w:cs="Times New Roman"/>
        </w:rPr>
        <w:t>thre</w:t>
      </w:r>
      <w:r w:rsidR="0011149C">
        <w:rPr>
          <w:rFonts w:cs="Times New Roman"/>
        </w:rPr>
        <w:t xml:space="preserve">shold DI value of 1 </w:t>
      </w:r>
      <w:r w:rsidR="003906C8">
        <w:rPr>
          <w:rFonts w:cs="Times New Roman"/>
        </w:rPr>
        <w:t xml:space="preserve">was </w:t>
      </w:r>
      <w:r>
        <w:rPr>
          <w:rFonts w:cs="Times New Roman"/>
        </w:rPr>
        <w:t>arbitrarily selected</w:t>
      </w:r>
      <w:r w:rsidR="003906C8">
        <w:rPr>
          <w:rFonts w:cs="Times New Roman"/>
        </w:rPr>
        <w:t xml:space="preserve"> </w:t>
      </w:r>
      <w:r w:rsidR="003906C8">
        <w:rPr>
          <w:rFonts w:cs="Times New Roman"/>
        </w:rPr>
        <w:fldChar w:fldCharType="begin"/>
      </w:r>
      <w:r w:rsidR="001312F5">
        <w:rPr>
          <w:rFonts w:cs="Times New Roman"/>
        </w:rPr>
        <w:instrText xml:space="preserve"> ADDIN EN.CITE &lt;EndNote&gt;&lt;Cite&gt;&lt;Author&gt;Pincus&lt;/Author&gt;&lt;Year&gt;2011&lt;/Year&gt;&lt;RecNum&gt;1463&lt;/RecNum&gt;&lt;DisplayText&gt;(16)&lt;/DisplayText&gt;&lt;record&gt;&lt;rec-number&gt;1463&lt;/rec-number&gt;&lt;foreign-keys&gt;&lt;key app="EN" db-id="xapf2t0smpdzzpe5rpzvxdsj5ze5x0fvszt9" timestamp="1457365462"&gt;1463&lt;/key&gt;&lt;/foreign-keys&gt;&lt;ref-type name="Journal Article"&gt;17&lt;/ref-type&gt;&lt;contributors&gt;&lt;authors&gt;&lt;author&gt;Pincus, T.&lt;/author&gt;&lt;author&gt;Miles, C.&lt;/author&gt;&lt;author&gt;Froud, R.&lt;/author&gt;&lt;author&gt;Underwood, M.&lt;/author&gt;&lt;author&gt;Carnes, D.&lt;/author&gt;&lt;author&gt;Taylor, S. J.&lt;/author&gt;&lt;/authors&gt;&lt;/contributors&gt;&lt;auth-address&gt;Department of Psychology, Royal Holloway, University of London, London, UK. t.pincus@rhul.ac.uk&lt;/auth-address&gt;&lt;titles&gt;&lt;title&gt;Methodological criteria for the assessment of moderators in systematic reviews of randomised controlled trials: a consensus study&lt;/title&gt;&lt;secondary-title&gt;BMC Med Res Methodol&lt;/secondary-title&gt;&lt;/titles&gt;&lt;periodical&gt;&lt;full-title&gt;BMC Med Res Methodol&lt;/full-title&gt;&lt;/periodical&gt;&lt;pages&gt;14&lt;/pages&gt;&lt;volume&gt;11&lt;/volume&gt;&lt;keywords&gt;&lt;keyword&gt;Consensus&lt;/keyword&gt;&lt;keyword&gt;Databases, Bibliographic&lt;/keyword&gt;&lt;keyword&gt;*Effect Modifier, Epidemiologic&lt;/keyword&gt;&lt;keyword&gt;Humans&lt;/keyword&gt;&lt;keyword&gt;Meta-Analysis as Topic&lt;/keyword&gt;&lt;keyword&gt;Randomized Controlled Trials as Topic/methods/*statistics &amp;amp; numerical data&lt;/keyword&gt;&lt;keyword&gt;Review Literature as Topic&lt;/keyword&gt;&lt;keyword&gt;Sampling Studies&lt;/keyword&gt;&lt;keyword&gt;Treatment Outcome&lt;/keyword&gt;&lt;/keywords&gt;&lt;dates&gt;&lt;year&gt;2011&lt;/year&gt;&lt;/dates&gt;&lt;isbn&gt;1471-2288 (Electronic)&amp;#xD;1471-2288 (Linking)&lt;/isbn&gt;&lt;accession-num&gt;21281501&lt;/accession-num&gt;&lt;urls&gt;&lt;related-urls&gt;&lt;url&gt;http://www.ncbi.nlm.nih.gov/pubmed/21281501&lt;/url&gt;&lt;/related-urls&gt;&lt;/urls&gt;&lt;custom2&gt;PMC3044921&lt;/custom2&gt;&lt;electronic-resource-num&gt;10.1186/1471-2288-11-14&lt;/electronic-resource-num&gt;&lt;/record&gt;&lt;/Cite&gt;&lt;/EndNote&gt;</w:instrText>
      </w:r>
      <w:r w:rsidR="003906C8">
        <w:rPr>
          <w:rFonts w:cs="Times New Roman"/>
        </w:rPr>
        <w:fldChar w:fldCharType="separate"/>
      </w:r>
      <w:r w:rsidR="001312F5">
        <w:rPr>
          <w:rFonts w:cs="Times New Roman"/>
          <w:noProof/>
        </w:rPr>
        <w:t>(16)</w:t>
      </w:r>
      <w:r w:rsidR="003906C8">
        <w:rPr>
          <w:rFonts w:cs="Times New Roman"/>
        </w:rPr>
        <w:fldChar w:fldCharType="end"/>
      </w:r>
      <w:r w:rsidR="003906C8">
        <w:rPr>
          <w:rFonts w:cs="Times New Roman"/>
        </w:rPr>
        <w:t xml:space="preserve"> but other methods can be considered. </w:t>
      </w:r>
      <w:r w:rsidR="0011149C" w:rsidRPr="0011149C">
        <w:rPr>
          <w:rFonts w:cs="Times New Roman"/>
        </w:rPr>
        <w:t xml:space="preserve">Some </w:t>
      </w:r>
      <w:r w:rsidR="0011149C">
        <w:rPr>
          <w:rFonts w:cs="Times New Roman"/>
        </w:rPr>
        <w:t xml:space="preserve">have suggested that </w:t>
      </w:r>
      <w:r w:rsidR="0011149C" w:rsidRPr="0011149C">
        <w:rPr>
          <w:rFonts w:cs="Times New Roman"/>
        </w:rPr>
        <w:t>the RAND/UCLA method</w:t>
      </w:r>
      <w:r w:rsidR="0011149C">
        <w:rPr>
          <w:rFonts w:cs="Times New Roman"/>
        </w:rPr>
        <w:t xml:space="preserve">’s </w:t>
      </w:r>
      <w:r w:rsidR="0011149C" w:rsidRPr="0011149C">
        <w:rPr>
          <w:rFonts w:cs="Times New Roman"/>
        </w:rPr>
        <w:t xml:space="preserve">objective is not to </w:t>
      </w:r>
      <w:r w:rsidR="00870277">
        <w:rPr>
          <w:rFonts w:cs="Times New Roman"/>
        </w:rPr>
        <w:t>reach</w:t>
      </w:r>
      <w:r w:rsidR="0011149C" w:rsidRPr="0011149C">
        <w:rPr>
          <w:rFonts w:cs="Times New Roman"/>
        </w:rPr>
        <w:t xml:space="preserve"> consensus</w:t>
      </w:r>
      <w:r w:rsidR="0011149C">
        <w:rPr>
          <w:rFonts w:cs="Times New Roman"/>
        </w:rPr>
        <w:t>,</w:t>
      </w:r>
      <w:r w:rsidR="0011149C" w:rsidRPr="0011149C">
        <w:rPr>
          <w:rFonts w:cs="Times New Roman"/>
        </w:rPr>
        <w:t xml:space="preserve"> but rather </w:t>
      </w:r>
      <w:r w:rsidR="00870277">
        <w:rPr>
          <w:rFonts w:cs="Times New Roman"/>
        </w:rPr>
        <w:t xml:space="preserve">to </w:t>
      </w:r>
      <w:r w:rsidR="0011149C" w:rsidRPr="0011149C">
        <w:rPr>
          <w:rFonts w:cs="Times New Roman"/>
        </w:rPr>
        <w:t>evaluate where panel members agree</w:t>
      </w:r>
      <w:r w:rsidR="00133893">
        <w:rPr>
          <w:rFonts w:cs="Times New Roman"/>
        </w:rPr>
        <w:t xml:space="preserve"> </w:t>
      </w:r>
      <w:r w:rsidR="00133893">
        <w:rPr>
          <w:rFonts w:cs="Times New Roman"/>
        </w:rPr>
        <w:fldChar w:fldCharType="begin"/>
      </w:r>
      <w:r w:rsidR="001312F5">
        <w:rPr>
          <w:rFonts w:cs="Times New Roman"/>
        </w:rPr>
        <w:instrText xml:space="preserve"> ADDIN EN.CITE &lt;EndNote&gt;&lt;Cite&gt;&lt;Author&gt;Fitch&lt;/Author&gt;&lt;Year&gt;2001&lt;/Year&gt;&lt;RecNum&gt;1467&lt;/RecNum&gt;&lt;DisplayText&gt;(14)&lt;/DisplayText&gt;&lt;record&gt;&lt;rec-number&gt;1467&lt;/rec-number&gt;&lt;foreign-keys&gt;&lt;key app="EN" db-id="xapf2t0smpdzzpe5rpzvxdsj5ze5x0fvszt9" timestamp="1459021536"&gt;1467&lt;/key&gt;&lt;/foreign-keys&gt;&lt;ref-type name="Journal Article"&gt;17&lt;/ref-type&gt;&lt;contributors&gt;&lt;authors&gt;&lt;author&gt;Fitch, K.&lt;/author&gt;&lt;author&gt;Bernstein, S.&lt;/author&gt;&lt;author&gt;Aguilar, M.&lt;/author&gt;&lt;author&gt;Burnand, B.&lt;/author&gt;&lt;author&gt;LaCalle, J.&lt;/author&gt;&lt;author&gt;Lazaro, P.&lt;/author&gt;&lt;author&gt;van het Loo, M.&lt;/author&gt;&lt;author&gt;McDonnell, J.&lt;/author&gt;&lt;author&gt;Vader, J.&lt;/author&gt;&lt;author&gt;Kahan, J.&lt;/author&gt;&lt;/authors&gt;&lt;/contributors&gt;&lt;titles&gt;&lt;title&gt;The RAND/UCLA Appropriateness Method User’s Manual&lt;/title&gt;&lt;secondary-title&gt;Santa Monica: Rand, c2001 1991.&lt;/secondary-title&gt;&lt;/titles&gt;&lt;periodical&gt;&lt;full-title&gt;Santa Monica: Rand, c2001 1991.&lt;/full-title&gt;&lt;/periodical&gt;&lt;dates&gt;&lt;year&gt;2001&lt;/year&gt;&lt;/dates&gt;&lt;urls&gt;&lt;/urls&gt;&lt;/record&gt;&lt;/Cite&gt;&lt;/EndNote&gt;</w:instrText>
      </w:r>
      <w:r w:rsidR="00133893">
        <w:rPr>
          <w:rFonts w:cs="Times New Roman"/>
        </w:rPr>
        <w:fldChar w:fldCharType="separate"/>
      </w:r>
      <w:r w:rsidR="001312F5">
        <w:rPr>
          <w:rFonts w:cs="Times New Roman"/>
          <w:noProof/>
        </w:rPr>
        <w:t>(14)</w:t>
      </w:r>
      <w:r w:rsidR="00133893">
        <w:rPr>
          <w:rFonts w:cs="Times New Roman"/>
        </w:rPr>
        <w:fldChar w:fldCharType="end"/>
      </w:r>
      <w:r w:rsidR="0011149C" w:rsidRPr="0011149C">
        <w:rPr>
          <w:rFonts w:cs="Times New Roman"/>
        </w:rPr>
        <w:t xml:space="preserve">. </w:t>
      </w:r>
      <w:r w:rsidR="0011149C">
        <w:rPr>
          <w:rFonts w:cs="Times New Roman"/>
        </w:rPr>
        <w:t>However, in our study s</w:t>
      </w:r>
      <w:r w:rsidR="0011149C" w:rsidRPr="0011149C">
        <w:rPr>
          <w:rFonts w:cs="Times New Roman"/>
        </w:rPr>
        <w:t xml:space="preserve">ince the voting by panel members was preceded by </w:t>
      </w:r>
      <w:r w:rsidR="00870277">
        <w:rPr>
          <w:rFonts w:cs="Times New Roman"/>
        </w:rPr>
        <w:t xml:space="preserve">the review of the </w:t>
      </w:r>
      <w:r w:rsidR="00870277" w:rsidRPr="0011149C">
        <w:rPr>
          <w:rFonts w:cs="Times New Roman"/>
        </w:rPr>
        <w:t>data from the Delphi survey</w:t>
      </w:r>
      <w:r w:rsidR="00870277">
        <w:rPr>
          <w:rFonts w:cs="Times New Roman"/>
        </w:rPr>
        <w:t xml:space="preserve"> followed by</w:t>
      </w:r>
      <w:r w:rsidR="00870277" w:rsidRPr="0011149C">
        <w:rPr>
          <w:rFonts w:cs="Times New Roman"/>
        </w:rPr>
        <w:t xml:space="preserve"> </w:t>
      </w:r>
      <w:r w:rsidR="0011149C" w:rsidRPr="0011149C">
        <w:rPr>
          <w:rFonts w:cs="Times New Roman"/>
        </w:rPr>
        <w:t xml:space="preserve">a discussion on </w:t>
      </w:r>
      <w:r w:rsidR="00870277">
        <w:rPr>
          <w:rFonts w:cs="Times New Roman"/>
        </w:rPr>
        <w:t xml:space="preserve">all </w:t>
      </w:r>
      <w:r w:rsidR="0011149C" w:rsidRPr="0011149C">
        <w:rPr>
          <w:rFonts w:cs="Times New Roman"/>
        </w:rPr>
        <w:t>statement</w:t>
      </w:r>
      <w:r w:rsidR="0011149C">
        <w:rPr>
          <w:rFonts w:cs="Times New Roman"/>
        </w:rPr>
        <w:t>s</w:t>
      </w:r>
      <w:r w:rsidR="00870277">
        <w:rPr>
          <w:rFonts w:cs="Times New Roman"/>
        </w:rPr>
        <w:t xml:space="preserve">, </w:t>
      </w:r>
      <w:r w:rsidR="0011149C" w:rsidRPr="0011149C">
        <w:rPr>
          <w:rFonts w:cs="Times New Roman"/>
        </w:rPr>
        <w:t xml:space="preserve">we </w:t>
      </w:r>
      <w:r w:rsidR="0011149C">
        <w:rPr>
          <w:rFonts w:cs="Times New Roman"/>
        </w:rPr>
        <w:t xml:space="preserve">believe </w:t>
      </w:r>
      <w:r w:rsidR="0011149C" w:rsidRPr="0011149C">
        <w:rPr>
          <w:rFonts w:cs="Times New Roman"/>
        </w:rPr>
        <w:t>that the voting results do</w:t>
      </w:r>
      <w:r w:rsidR="00870277">
        <w:rPr>
          <w:rFonts w:cs="Times New Roman"/>
        </w:rPr>
        <w:t xml:space="preserve"> indeed</w:t>
      </w:r>
      <w:r w:rsidR="0011149C" w:rsidRPr="0011149C">
        <w:rPr>
          <w:rFonts w:cs="Times New Roman"/>
        </w:rPr>
        <w:t xml:space="preserve"> </w:t>
      </w:r>
      <w:r w:rsidR="0011149C">
        <w:rPr>
          <w:rFonts w:cs="Times New Roman"/>
        </w:rPr>
        <w:t>reflect consensus opinions.</w:t>
      </w:r>
    </w:p>
    <w:p w14:paraId="4A687B73" w14:textId="77777777" w:rsidR="0011149C" w:rsidRDefault="0011149C" w:rsidP="00D00F59">
      <w:pPr>
        <w:widowControl w:val="0"/>
        <w:autoSpaceDE w:val="0"/>
        <w:autoSpaceDN w:val="0"/>
        <w:adjustRightInd w:val="0"/>
        <w:spacing w:after="120" w:line="360" w:lineRule="auto"/>
        <w:jc w:val="both"/>
        <w:rPr>
          <w:rFonts w:cs="Times New Roman"/>
        </w:rPr>
      </w:pPr>
    </w:p>
    <w:p w14:paraId="2E05F667" w14:textId="31FC2106" w:rsidR="00B764D8" w:rsidRPr="00B764D8" w:rsidRDefault="0058638B" w:rsidP="00D00F59">
      <w:pPr>
        <w:widowControl w:val="0"/>
        <w:autoSpaceDE w:val="0"/>
        <w:autoSpaceDN w:val="0"/>
        <w:adjustRightInd w:val="0"/>
        <w:spacing w:after="120" w:line="360" w:lineRule="auto"/>
        <w:jc w:val="both"/>
        <w:rPr>
          <w:rFonts w:cs="Times New Roman"/>
          <w:b/>
        </w:rPr>
      </w:pPr>
      <w:r>
        <w:rPr>
          <w:rFonts w:cs="Times New Roman"/>
          <w:b/>
        </w:rPr>
        <w:t xml:space="preserve">5. </w:t>
      </w:r>
      <w:r w:rsidR="00B764D8" w:rsidRPr="00B764D8">
        <w:rPr>
          <w:rFonts w:cs="Times New Roman"/>
          <w:b/>
        </w:rPr>
        <w:t>Conclusion</w:t>
      </w:r>
      <w:r>
        <w:rPr>
          <w:rFonts w:cs="Times New Roman"/>
          <w:b/>
        </w:rPr>
        <w:t>s</w:t>
      </w:r>
    </w:p>
    <w:p w14:paraId="603D13EF" w14:textId="77777777" w:rsidR="005C1FA4" w:rsidRDefault="00F1726E" w:rsidP="000F1182">
      <w:pPr>
        <w:widowControl w:val="0"/>
        <w:autoSpaceDE w:val="0"/>
        <w:autoSpaceDN w:val="0"/>
        <w:adjustRightInd w:val="0"/>
        <w:spacing w:after="120" w:line="360" w:lineRule="auto"/>
        <w:jc w:val="both"/>
        <w:rPr>
          <w:rFonts w:cs="Times New Roman"/>
        </w:rPr>
      </w:pPr>
      <w:r>
        <w:rPr>
          <w:rFonts w:cs="Times New Roman"/>
        </w:rPr>
        <w:t xml:space="preserve">This report provides essential guidance for clinicians and researchers, and represents a major step forward in dealing with the issue of heterogeneity and inconsistency affecting the conduct and reporting of studies on </w:t>
      </w:r>
      <w:r w:rsidR="00527EB4">
        <w:rPr>
          <w:rFonts w:cs="Times New Roman"/>
        </w:rPr>
        <w:t>SNB</w:t>
      </w:r>
      <w:r>
        <w:rPr>
          <w:rFonts w:cs="Times New Roman"/>
        </w:rPr>
        <w:t xml:space="preserve">. </w:t>
      </w:r>
    </w:p>
    <w:p w14:paraId="2F991356" w14:textId="1CA5F124" w:rsidR="005C1FA4" w:rsidRDefault="005C1FA4" w:rsidP="000F1182">
      <w:pPr>
        <w:widowControl w:val="0"/>
        <w:autoSpaceDE w:val="0"/>
        <w:autoSpaceDN w:val="0"/>
        <w:adjustRightInd w:val="0"/>
        <w:spacing w:after="120" w:line="360" w:lineRule="auto"/>
        <w:jc w:val="both"/>
        <w:rPr>
          <w:rFonts w:cs="Times New Roman"/>
        </w:rPr>
      </w:pPr>
      <w:r>
        <w:rPr>
          <w:rFonts w:cs="Times New Roman"/>
        </w:rPr>
        <w:tab/>
        <w:t xml:space="preserve">Consensus was obtained on the definition of SNB. </w:t>
      </w:r>
      <w:r w:rsidR="00287F45">
        <w:rPr>
          <w:rFonts w:cs="Lucida Grande"/>
          <w:color w:val="000000"/>
        </w:rPr>
        <w:t xml:space="preserve">The SNB can be used to identify those nodes that most likely, but not necessarily exclusively, contain nodal metastases. SNB is an option for both intermediate and </w:t>
      </w:r>
      <w:proofErr w:type="gramStart"/>
      <w:r w:rsidR="00287F45">
        <w:rPr>
          <w:rFonts w:cs="Lucida Grande"/>
          <w:color w:val="000000"/>
        </w:rPr>
        <w:t>high risk</w:t>
      </w:r>
      <w:proofErr w:type="gramEnd"/>
      <w:r w:rsidR="00287F45">
        <w:rPr>
          <w:rFonts w:cs="Lucida Grande"/>
          <w:color w:val="000000"/>
        </w:rPr>
        <w:t xml:space="preserve"> prostate cancer. The role of SNB in low risk disease remains controversial. </w:t>
      </w:r>
      <w:r w:rsidR="00EE00AC">
        <w:rPr>
          <w:rFonts w:cs="Lucida Grande"/>
          <w:color w:val="000000"/>
        </w:rPr>
        <w:t xml:space="preserve">The members agreed on the timing and number of injections. Several tracers were found useful but no comparative data exists to recommend one over the other. </w:t>
      </w:r>
      <w:r w:rsidR="0082246A">
        <w:rPr>
          <w:rFonts w:cs="Lucida Grande"/>
          <w:color w:val="000000"/>
        </w:rPr>
        <w:t xml:space="preserve">For comparison the reference standard of SNB is </w:t>
      </w:r>
      <w:proofErr w:type="spellStart"/>
      <w:r w:rsidR="0082246A">
        <w:rPr>
          <w:rFonts w:cs="Lucida Grande"/>
          <w:color w:val="000000"/>
        </w:rPr>
        <w:t>eLND</w:t>
      </w:r>
      <w:proofErr w:type="spellEnd"/>
      <w:r w:rsidR="0082246A">
        <w:rPr>
          <w:rFonts w:cs="Lucida Grande"/>
          <w:color w:val="000000"/>
        </w:rPr>
        <w:t xml:space="preserve">. In cases where SNB </w:t>
      </w:r>
      <w:proofErr w:type="gramStart"/>
      <w:r w:rsidR="0082246A">
        <w:rPr>
          <w:rFonts w:cs="Lucida Grande"/>
          <w:color w:val="000000"/>
        </w:rPr>
        <w:t>can not</w:t>
      </w:r>
      <w:proofErr w:type="gramEnd"/>
      <w:r w:rsidR="0082246A">
        <w:rPr>
          <w:rFonts w:cs="Lucida Grande"/>
          <w:color w:val="000000"/>
        </w:rPr>
        <w:t xml:space="preserve"> be visualized a </w:t>
      </w:r>
      <w:proofErr w:type="spellStart"/>
      <w:r w:rsidR="0082246A">
        <w:rPr>
          <w:rFonts w:cs="Lucida Grande"/>
          <w:color w:val="000000"/>
        </w:rPr>
        <w:t>eLND</w:t>
      </w:r>
      <w:proofErr w:type="spellEnd"/>
      <w:r w:rsidR="0082246A">
        <w:rPr>
          <w:rFonts w:cs="Lucida Grande"/>
          <w:color w:val="000000"/>
        </w:rPr>
        <w:t xml:space="preserve"> is recommended.</w:t>
      </w:r>
      <w:r w:rsidR="00EE00AC">
        <w:rPr>
          <w:rFonts w:cs="Lucida Grande"/>
          <w:color w:val="000000"/>
        </w:rPr>
        <w:t xml:space="preserve"> </w:t>
      </w:r>
    </w:p>
    <w:p w14:paraId="35CA96EC" w14:textId="2232B22F" w:rsidR="00B764D8" w:rsidRDefault="00C95F53" w:rsidP="0082246A">
      <w:pPr>
        <w:widowControl w:val="0"/>
        <w:autoSpaceDE w:val="0"/>
        <w:autoSpaceDN w:val="0"/>
        <w:adjustRightInd w:val="0"/>
        <w:spacing w:after="120" w:line="360" w:lineRule="auto"/>
        <w:ind w:firstLine="720"/>
        <w:jc w:val="both"/>
        <w:rPr>
          <w:rFonts w:cs="Times New Roman"/>
        </w:rPr>
      </w:pPr>
      <w:r>
        <w:rPr>
          <w:rFonts w:cs="Times New Roman"/>
        </w:rPr>
        <w:t xml:space="preserve">Whilst </w:t>
      </w:r>
      <w:r w:rsidR="00527EB4">
        <w:rPr>
          <w:rFonts w:cs="Times New Roman"/>
        </w:rPr>
        <w:t>SNB</w:t>
      </w:r>
      <w:r>
        <w:rPr>
          <w:rFonts w:cs="Times New Roman"/>
        </w:rPr>
        <w:t xml:space="preserve"> remains an attractive and promising staging intervention that </w:t>
      </w:r>
      <w:r w:rsidR="00480833">
        <w:rPr>
          <w:rFonts w:cs="Times New Roman"/>
        </w:rPr>
        <w:t>may expand</w:t>
      </w:r>
      <w:r>
        <w:rPr>
          <w:rFonts w:cs="Times New Roman"/>
        </w:rPr>
        <w:t xml:space="preserve"> our options in managing men with localized prostate cancer, f</w:t>
      </w:r>
      <w:r w:rsidR="00F1726E">
        <w:rPr>
          <w:rFonts w:cs="Times New Roman"/>
        </w:rPr>
        <w:t xml:space="preserve">urther work is </w:t>
      </w:r>
      <w:r>
        <w:rPr>
          <w:rFonts w:cs="Times New Roman"/>
        </w:rPr>
        <w:t>required to determine its exact role and therapeutic value before it becomes established</w:t>
      </w:r>
      <w:r w:rsidR="00870277">
        <w:rPr>
          <w:rFonts w:cs="Times New Roman"/>
        </w:rPr>
        <w:t xml:space="preserve"> as a standard staging procedure</w:t>
      </w:r>
      <w:r w:rsidR="000F1182">
        <w:rPr>
          <w:rFonts w:cs="Times New Roman"/>
        </w:rPr>
        <w:t>.</w:t>
      </w:r>
    </w:p>
    <w:p w14:paraId="70EAD51B" w14:textId="77777777" w:rsidR="00EB2521" w:rsidRDefault="00EB2521">
      <w:pPr>
        <w:rPr>
          <w:ins w:id="14" w:author="hvdp" w:date="2016-09-17T16:34:00Z"/>
          <w:rFonts w:cs="Times New Roman"/>
        </w:rPr>
      </w:pPr>
    </w:p>
    <w:p w14:paraId="5BD93CC3" w14:textId="77777777" w:rsidR="00B143E9" w:rsidRDefault="00EB2521">
      <w:pPr>
        <w:rPr>
          <w:ins w:id="15" w:author="hvdp" w:date="2016-09-17T16:35:00Z"/>
          <w:rFonts w:cs="Times New Roman"/>
        </w:rPr>
      </w:pPr>
      <w:ins w:id="16" w:author="hvdp" w:date="2016-09-17T16:34:00Z">
        <w:r w:rsidRPr="00B143E9">
          <w:rPr>
            <w:rFonts w:cs="Times New Roman"/>
            <w:b/>
            <w:rPrChange w:id="17" w:author="hvdp" w:date="2016-09-17T16:35:00Z">
              <w:rPr>
                <w:rFonts w:cs="Times New Roman"/>
              </w:rPr>
            </w:rPrChange>
          </w:rPr>
          <w:t>Acknowledgements:</w:t>
        </w:r>
        <w:r>
          <w:rPr>
            <w:rFonts w:cs="Times New Roman"/>
          </w:rPr>
          <w:t xml:space="preserve"> </w:t>
        </w:r>
      </w:ins>
    </w:p>
    <w:p w14:paraId="46C26813" w14:textId="55283DB4" w:rsidR="007C3AEB" w:rsidRDefault="00EB2521">
      <w:pPr>
        <w:rPr>
          <w:ins w:id="18" w:author="hvdp" w:date="2016-09-17T16:34:00Z"/>
          <w:rFonts w:cs="Times New Roman"/>
        </w:rPr>
      </w:pPr>
      <w:ins w:id="19" w:author="hvdp" w:date="2016-09-17T16:34:00Z">
        <w:r>
          <w:rPr>
            <w:rFonts w:cs="Times New Roman"/>
          </w:rPr>
          <w:t xml:space="preserve">We thank all </w:t>
        </w:r>
        <w:proofErr w:type="spellStart"/>
        <w:r>
          <w:rPr>
            <w:rFonts w:cs="Times New Roman"/>
          </w:rPr>
          <w:t>contibutors</w:t>
        </w:r>
        <w:proofErr w:type="spellEnd"/>
        <w:r>
          <w:rPr>
            <w:rFonts w:cs="Times New Roman"/>
          </w:rPr>
          <w:t xml:space="preserve"> to the Delphi Survey for their input as well as </w:t>
        </w:r>
      </w:ins>
      <w:ins w:id="20" w:author="hvdp" w:date="2016-09-17T16:35:00Z">
        <w:r w:rsidR="005439FB">
          <w:rPr>
            <w:rFonts w:cs="Times New Roman"/>
          </w:rPr>
          <w:t xml:space="preserve">the companies </w:t>
        </w:r>
      </w:ins>
      <w:ins w:id="21" w:author="hvdp" w:date="2016-09-17T16:34:00Z">
        <w:r>
          <w:rPr>
            <w:rFonts w:cs="Times New Roman"/>
          </w:rPr>
          <w:t xml:space="preserve">Karl </w:t>
        </w:r>
        <w:proofErr w:type="spellStart"/>
        <w:r>
          <w:rPr>
            <w:rFonts w:cs="Times New Roman"/>
          </w:rPr>
          <w:t>Stor</w:t>
        </w:r>
        <w:r w:rsidR="005439FB">
          <w:rPr>
            <w:rFonts w:cs="Times New Roman"/>
          </w:rPr>
          <w:t>z</w:t>
        </w:r>
      </w:ins>
      <w:proofErr w:type="spellEnd"/>
      <w:ins w:id="22" w:author="hvdp" w:date="2016-09-17T16:36:00Z">
        <w:r w:rsidR="005439FB">
          <w:rPr>
            <w:rFonts w:cs="Times New Roman"/>
          </w:rPr>
          <w:t xml:space="preserve"> Endoskope</w:t>
        </w:r>
      </w:ins>
      <w:bookmarkStart w:id="23" w:name="_GoBack"/>
      <w:bookmarkEnd w:id="23"/>
      <w:ins w:id="24" w:author="hvdp" w:date="2016-09-17T16:35:00Z">
        <w:r w:rsidR="005439FB">
          <w:rPr>
            <w:rFonts w:cs="Times New Roman"/>
          </w:rPr>
          <w:t xml:space="preserve"> </w:t>
        </w:r>
      </w:ins>
      <w:ins w:id="25" w:author="hvdp" w:date="2016-09-17T16:34:00Z">
        <w:r>
          <w:rPr>
            <w:rFonts w:cs="Times New Roman"/>
          </w:rPr>
          <w:t xml:space="preserve"> </w:t>
        </w:r>
      </w:ins>
      <w:ins w:id="26" w:author="hvdp" w:date="2016-09-17T16:35:00Z">
        <w:r w:rsidR="005439FB">
          <w:rPr>
            <w:rFonts w:cs="Times New Roman"/>
          </w:rPr>
          <w:t>(</w:t>
        </w:r>
      </w:ins>
      <w:ins w:id="27" w:author="hvdp" w:date="2016-09-17T16:34:00Z">
        <w:r>
          <w:rPr>
            <w:rFonts w:cs="Times New Roman"/>
          </w:rPr>
          <w:t>Germany</w:t>
        </w:r>
      </w:ins>
      <w:ins w:id="28" w:author="hvdp" w:date="2016-09-17T16:35:00Z">
        <w:r w:rsidR="005439FB">
          <w:rPr>
            <w:rFonts w:cs="Times New Roman"/>
          </w:rPr>
          <w:t>)</w:t>
        </w:r>
      </w:ins>
      <w:ins w:id="29" w:author="hvdp" w:date="2016-09-17T16:34:00Z">
        <w:r>
          <w:rPr>
            <w:rFonts w:cs="Times New Roman"/>
          </w:rPr>
          <w:t xml:space="preserve"> and Intuitive Surgical (US) </w:t>
        </w:r>
      </w:ins>
      <w:ins w:id="30" w:author="hvdp" w:date="2016-09-17T16:35:00Z">
        <w:r>
          <w:rPr>
            <w:rFonts w:cs="Times New Roman"/>
          </w:rPr>
          <w:t>for making the consensus meeting possible.</w:t>
        </w:r>
      </w:ins>
      <w:r w:rsidR="007C3AEB">
        <w:rPr>
          <w:rFonts w:cs="Times New Roman"/>
        </w:rPr>
        <w:br w:type="page"/>
      </w:r>
    </w:p>
    <w:p w14:paraId="41BF1AB2" w14:textId="77777777" w:rsidR="00EB2521" w:rsidRDefault="00EB2521">
      <w:pPr>
        <w:rPr>
          <w:ins w:id="31" w:author="hvdp" w:date="2016-09-17T16:34:00Z"/>
          <w:rFonts w:cs="Times New Roman"/>
        </w:rPr>
      </w:pPr>
    </w:p>
    <w:p w14:paraId="641F352A" w14:textId="77777777" w:rsidR="00EB2521" w:rsidRDefault="00EB2521">
      <w:pPr>
        <w:rPr>
          <w:rFonts w:cs="Times New Roman"/>
        </w:rPr>
      </w:pPr>
    </w:p>
    <w:p w14:paraId="33C74C66" w14:textId="77777777" w:rsidR="00273807" w:rsidRDefault="00273807" w:rsidP="00273807">
      <w:pPr>
        <w:rPr>
          <w:rFonts w:cs="Times New Roman"/>
          <w:b/>
        </w:rPr>
      </w:pPr>
      <w:r>
        <w:rPr>
          <w:rFonts w:cs="Times New Roman"/>
          <w:b/>
        </w:rPr>
        <w:lastRenderedPageBreak/>
        <w:t>Legend to illustration</w:t>
      </w:r>
    </w:p>
    <w:p w14:paraId="7FCAB466" w14:textId="77777777" w:rsidR="00273807" w:rsidRDefault="00273807" w:rsidP="00273807">
      <w:pPr>
        <w:rPr>
          <w:rFonts w:cs="Times New Roman"/>
          <w:b/>
        </w:rPr>
      </w:pPr>
    </w:p>
    <w:p w14:paraId="1E77BAF9" w14:textId="77777777" w:rsidR="00273807" w:rsidRDefault="00273807" w:rsidP="00273807">
      <w:pPr>
        <w:rPr>
          <w:rFonts w:cs="Times New Roman"/>
        </w:rPr>
      </w:pPr>
      <w:r>
        <w:rPr>
          <w:rFonts w:cs="Times New Roman"/>
          <w:b/>
        </w:rPr>
        <w:t xml:space="preserve">Figure 1. </w:t>
      </w:r>
      <w:proofErr w:type="gramStart"/>
      <w:r>
        <w:rPr>
          <w:rFonts w:cs="Times New Roman"/>
        </w:rPr>
        <w:t>Definitions of SNB of the prostate and rating by panel members.</w:t>
      </w:r>
      <w:proofErr w:type="gramEnd"/>
    </w:p>
    <w:p w14:paraId="724C9721" w14:textId="44EFC328" w:rsidR="00273807" w:rsidRDefault="00273807">
      <w:pPr>
        <w:rPr>
          <w:rFonts w:cs="Times New Roman"/>
        </w:rPr>
      </w:pPr>
      <w:r>
        <w:rPr>
          <w:rFonts w:cs="Times New Roman"/>
        </w:rPr>
        <w:br w:type="page"/>
      </w:r>
    </w:p>
    <w:p w14:paraId="7080C2AA" w14:textId="54D48729" w:rsidR="007C3AEB" w:rsidRPr="00FA3394" w:rsidRDefault="00133D2B" w:rsidP="007C3AEB">
      <w:pPr>
        <w:widowControl w:val="0"/>
        <w:autoSpaceDE w:val="0"/>
        <w:autoSpaceDN w:val="0"/>
        <w:adjustRightInd w:val="0"/>
        <w:rPr>
          <w:rFonts w:cs="Times New Roman"/>
        </w:rPr>
      </w:pPr>
      <w:r>
        <w:rPr>
          <w:rFonts w:cs="Times New Roman"/>
          <w:b/>
        </w:rPr>
        <w:lastRenderedPageBreak/>
        <w:t>Tabl</w:t>
      </w:r>
      <w:r w:rsidR="000B63A4">
        <w:rPr>
          <w:rFonts w:cs="Times New Roman"/>
          <w:b/>
        </w:rPr>
        <w:t>e</w:t>
      </w:r>
      <w:r w:rsidR="007C3AEB">
        <w:rPr>
          <w:rFonts w:cs="Times New Roman"/>
          <w:b/>
        </w:rPr>
        <w:t xml:space="preserve"> 1. </w:t>
      </w:r>
      <w:proofErr w:type="gramStart"/>
      <w:r w:rsidR="007C3AEB" w:rsidRPr="00FA3394">
        <w:rPr>
          <w:rFonts w:cs="Times New Roman"/>
        </w:rPr>
        <w:t xml:space="preserve">Consensus panel members </w:t>
      </w:r>
      <w:r w:rsidR="00710CE0" w:rsidRPr="00FA3394">
        <w:rPr>
          <w:rFonts w:cs="Times New Roman"/>
        </w:rPr>
        <w:t>at the Sentinel Node for Prostate C</w:t>
      </w:r>
      <w:r w:rsidR="007C3AEB" w:rsidRPr="00FA3394">
        <w:rPr>
          <w:rFonts w:cs="Times New Roman"/>
        </w:rPr>
        <w:t>ancer</w:t>
      </w:r>
      <w:r w:rsidR="00710CE0" w:rsidRPr="00FA3394">
        <w:rPr>
          <w:rFonts w:cs="Times New Roman"/>
        </w:rPr>
        <w:t xml:space="preserve"> consensus meeting</w:t>
      </w:r>
      <w:r w:rsidR="007C3AEB" w:rsidRPr="00FA3394">
        <w:rPr>
          <w:rFonts w:cs="Times New Roman"/>
        </w:rPr>
        <w:t xml:space="preserve"> (25-26 </w:t>
      </w:r>
      <w:proofErr w:type="spellStart"/>
      <w:r w:rsidR="007C3AEB" w:rsidRPr="00FA3394">
        <w:rPr>
          <w:rFonts w:cs="Times New Roman"/>
        </w:rPr>
        <w:t>february</w:t>
      </w:r>
      <w:proofErr w:type="spellEnd"/>
      <w:r w:rsidR="007C3AEB" w:rsidRPr="00FA3394">
        <w:rPr>
          <w:rFonts w:cs="Times New Roman"/>
        </w:rPr>
        <w:t xml:space="preserve"> 2016</w:t>
      </w:r>
      <w:r w:rsidR="00DA5393" w:rsidRPr="00FA3394">
        <w:rPr>
          <w:rFonts w:cs="Times New Roman"/>
        </w:rPr>
        <w:t>, Berlin Germany</w:t>
      </w:r>
      <w:r w:rsidR="007C3AEB" w:rsidRPr="00FA3394">
        <w:rPr>
          <w:rFonts w:cs="Times New Roman"/>
        </w:rPr>
        <w:t>)</w:t>
      </w:r>
      <w:r w:rsidR="00710CE0" w:rsidRPr="00FA3394">
        <w:rPr>
          <w:rFonts w:cs="Times New Roman"/>
        </w:rPr>
        <w:t>.</w:t>
      </w:r>
      <w:proofErr w:type="gramEnd"/>
    </w:p>
    <w:p w14:paraId="16B8E46A" w14:textId="77777777" w:rsidR="007C3AEB" w:rsidRDefault="007C3AEB" w:rsidP="007C3AEB">
      <w:pPr>
        <w:widowControl w:val="0"/>
        <w:autoSpaceDE w:val="0"/>
        <w:autoSpaceDN w:val="0"/>
        <w:adjustRightInd w:val="0"/>
        <w:rPr>
          <w:rFonts w:cs="Times New Roman"/>
          <w:b/>
        </w:rPr>
      </w:pPr>
    </w:p>
    <w:tbl>
      <w:tblPr>
        <w:tblW w:w="8946" w:type="dxa"/>
        <w:tblInd w:w="93" w:type="dxa"/>
        <w:tblLayout w:type="fixed"/>
        <w:tblLook w:val="04A0" w:firstRow="1" w:lastRow="0" w:firstColumn="1" w:lastColumn="0" w:noHBand="0" w:noVBand="1"/>
      </w:tblPr>
      <w:tblGrid>
        <w:gridCol w:w="560"/>
        <w:gridCol w:w="2660"/>
        <w:gridCol w:w="2891"/>
        <w:gridCol w:w="1559"/>
        <w:gridCol w:w="1276"/>
      </w:tblGrid>
      <w:tr w:rsidR="000A06A3" w:rsidRPr="00D20703" w14:paraId="51CA1CAC" w14:textId="77777777" w:rsidTr="00CF22F4">
        <w:trPr>
          <w:trHeight w:val="320"/>
        </w:trPr>
        <w:tc>
          <w:tcPr>
            <w:tcW w:w="560" w:type="dxa"/>
            <w:tcBorders>
              <w:top w:val="single" w:sz="12" w:space="0" w:color="auto"/>
              <w:left w:val="single" w:sz="12" w:space="0" w:color="auto"/>
              <w:bottom w:val="nil"/>
              <w:right w:val="nil"/>
            </w:tcBorders>
            <w:shd w:val="clear" w:color="000000" w:fill="DCE6F1"/>
            <w:noWrap/>
            <w:vAlign w:val="center"/>
            <w:hideMark/>
          </w:tcPr>
          <w:p w14:paraId="4E1F80E9" w14:textId="77777777" w:rsidR="007C3AEB" w:rsidRPr="00D20703" w:rsidRDefault="007C3AEB" w:rsidP="00CF22F4">
            <w:pPr>
              <w:rPr>
                <w:rFonts w:ascii="Calibri" w:eastAsia="Times New Roman" w:hAnsi="Calibri" w:cs="Times New Roman"/>
                <w:b/>
                <w:bCs/>
                <w:color w:val="000000"/>
              </w:rPr>
            </w:pPr>
            <w:r w:rsidRPr="00D20703">
              <w:rPr>
                <w:rFonts w:ascii="Calibri" w:eastAsia="Times New Roman" w:hAnsi="Calibri" w:cs="Times New Roman"/>
                <w:b/>
                <w:bCs/>
                <w:color w:val="000000"/>
              </w:rPr>
              <w:t> </w:t>
            </w:r>
          </w:p>
        </w:tc>
        <w:tc>
          <w:tcPr>
            <w:tcW w:w="2660" w:type="dxa"/>
            <w:tcBorders>
              <w:top w:val="single" w:sz="12" w:space="0" w:color="auto"/>
              <w:left w:val="nil"/>
              <w:bottom w:val="nil"/>
              <w:right w:val="nil"/>
            </w:tcBorders>
            <w:shd w:val="clear" w:color="000000" w:fill="DCE6F1"/>
            <w:noWrap/>
            <w:vAlign w:val="center"/>
            <w:hideMark/>
          </w:tcPr>
          <w:p w14:paraId="29A152A6" w14:textId="77777777" w:rsidR="007C3AEB" w:rsidRPr="00D20703" w:rsidRDefault="007C3AEB" w:rsidP="00CF22F4">
            <w:pPr>
              <w:rPr>
                <w:rFonts w:ascii="Calibri" w:eastAsia="Times New Roman" w:hAnsi="Calibri" w:cs="Times New Roman"/>
                <w:b/>
                <w:bCs/>
                <w:color w:val="000000"/>
              </w:rPr>
            </w:pPr>
            <w:proofErr w:type="gramStart"/>
            <w:r w:rsidRPr="00D20703">
              <w:rPr>
                <w:rFonts w:ascii="Calibri" w:eastAsia="Times New Roman" w:hAnsi="Calibri" w:cs="Times New Roman"/>
                <w:b/>
                <w:bCs/>
                <w:color w:val="000000"/>
              </w:rPr>
              <w:t>name</w:t>
            </w:r>
            <w:proofErr w:type="gramEnd"/>
          </w:p>
        </w:tc>
        <w:tc>
          <w:tcPr>
            <w:tcW w:w="2891" w:type="dxa"/>
            <w:tcBorders>
              <w:top w:val="single" w:sz="12" w:space="0" w:color="auto"/>
              <w:left w:val="nil"/>
              <w:bottom w:val="nil"/>
              <w:right w:val="nil"/>
            </w:tcBorders>
            <w:shd w:val="clear" w:color="000000" w:fill="DCE6F1"/>
            <w:noWrap/>
            <w:vAlign w:val="center"/>
            <w:hideMark/>
          </w:tcPr>
          <w:p w14:paraId="2CEC6247" w14:textId="77777777" w:rsidR="007C3AEB" w:rsidRPr="00D20703" w:rsidRDefault="007C3AEB" w:rsidP="00CF22F4">
            <w:pPr>
              <w:rPr>
                <w:rFonts w:ascii="Calibri" w:eastAsia="Times New Roman" w:hAnsi="Calibri" w:cs="Times New Roman"/>
                <w:b/>
                <w:bCs/>
                <w:color w:val="000000"/>
              </w:rPr>
            </w:pPr>
            <w:proofErr w:type="gramStart"/>
            <w:r w:rsidRPr="00D20703">
              <w:rPr>
                <w:rFonts w:ascii="Calibri" w:eastAsia="Times New Roman" w:hAnsi="Calibri" w:cs="Times New Roman"/>
                <w:b/>
                <w:bCs/>
                <w:color w:val="000000"/>
              </w:rPr>
              <w:t>institute</w:t>
            </w:r>
            <w:proofErr w:type="gramEnd"/>
          </w:p>
        </w:tc>
        <w:tc>
          <w:tcPr>
            <w:tcW w:w="1559" w:type="dxa"/>
            <w:tcBorders>
              <w:top w:val="single" w:sz="12" w:space="0" w:color="auto"/>
              <w:left w:val="nil"/>
              <w:bottom w:val="nil"/>
              <w:right w:val="nil"/>
            </w:tcBorders>
            <w:shd w:val="clear" w:color="000000" w:fill="DCE6F1"/>
            <w:noWrap/>
            <w:vAlign w:val="center"/>
            <w:hideMark/>
          </w:tcPr>
          <w:p w14:paraId="03830B93" w14:textId="77777777" w:rsidR="007C3AEB" w:rsidRPr="00D20703" w:rsidRDefault="007C3AEB" w:rsidP="00CF22F4">
            <w:pPr>
              <w:rPr>
                <w:rFonts w:ascii="Calibri" w:eastAsia="Times New Roman" w:hAnsi="Calibri" w:cs="Times New Roman"/>
                <w:b/>
                <w:bCs/>
                <w:color w:val="000000"/>
              </w:rPr>
            </w:pPr>
            <w:proofErr w:type="gramStart"/>
            <w:r>
              <w:rPr>
                <w:rFonts w:ascii="Calibri" w:eastAsia="Times New Roman" w:hAnsi="Calibri" w:cs="Times New Roman"/>
                <w:b/>
                <w:bCs/>
                <w:color w:val="000000"/>
              </w:rPr>
              <w:t>discipline</w:t>
            </w:r>
            <w:proofErr w:type="gramEnd"/>
          </w:p>
        </w:tc>
        <w:tc>
          <w:tcPr>
            <w:tcW w:w="1276" w:type="dxa"/>
            <w:tcBorders>
              <w:top w:val="single" w:sz="12" w:space="0" w:color="auto"/>
              <w:left w:val="nil"/>
              <w:bottom w:val="nil"/>
              <w:right w:val="single" w:sz="12" w:space="0" w:color="auto"/>
            </w:tcBorders>
            <w:shd w:val="clear" w:color="000000" w:fill="DCE6F1"/>
            <w:noWrap/>
            <w:vAlign w:val="center"/>
            <w:hideMark/>
          </w:tcPr>
          <w:p w14:paraId="555FA858" w14:textId="77777777" w:rsidR="007C3AEB" w:rsidRPr="00D20703" w:rsidRDefault="007C3AEB" w:rsidP="00CF22F4">
            <w:pPr>
              <w:rPr>
                <w:rFonts w:ascii="Calibri" w:eastAsia="Times New Roman" w:hAnsi="Calibri" w:cs="Times New Roman"/>
                <w:b/>
                <w:bCs/>
                <w:color w:val="000000"/>
              </w:rPr>
            </w:pPr>
            <w:proofErr w:type="gramStart"/>
            <w:r w:rsidRPr="00D20703">
              <w:rPr>
                <w:rFonts w:ascii="Calibri" w:eastAsia="Times New Roman" w:hAnsi="Calibri" w:cs="Times New Roman"/>
                <w:b/>
                <w:bCs/>
                <w:color w:val="000000"/>
              </w:rPr>
              <w:t>sentinel</w:t>
            </w:r>
            <w:proofErr w:type="gramEnd"/>
            <w:r w:rsidRPr="00D20703">
              <w:rPr>
                <w:rFonts w:ascii="Calibri" w:eastAsia="Times New Roman" w:hAnsi="Calibri" w:cs="Times New Roman"/>
                <w:b/>
                <w:bCs/>
                <w:color w:val="000000"/>
              </w:rPr>
              <w:t xml:space="preserve"> node technique used</w:t>
            </w:r>
          </w:p>
        </w:tc>
      </w:tr>
      <w:tr w:rsidR="000A06A3" w:rsidRPr="00903617" w14:paraId="4252CBEF" w14:textId="77777777" w:rsidTr="00CF22F4">
        <w:trPr>
          <w:trHeight w:val="300"/>
        </w:trPr>
        <w:tc>
          <w:tcPr>
            <w:tcW w:w="560" w:type="dxa"/>
            <w:tcBorders>
              <w:top w:val="nil"/>
              <w:left w:val="single" w:sz="12" w:space="0" w:color="auto"/>
              <w:bottom w:val="nil"/>
              <w:right w:val="nil"/>
            </w:tcBorders>
            <w:shd w:val="clear" w:color="auto" w:fill="auto"/>
            <w:noWrap/>
            <w:vAlign w:val="center"/>
            <w:hideMark/>
          </w:tcPr>
          <w:p w14:paraId="51BAD11E" w14:textId="77777777" w:rsidR="007C3AEB" w:rsidRPr="00903617" w:rsidRDefault="007C3AEB" w:rsidP="00CF22F4">
            <w:pPr>
              <w:rPr>
                <w:rFonts w:asciiTheme="majorHAnsi" w:eastAsia="Times New Roman" w:hAnsiTheme="majorHAnsi" w:cs="Times New Roman"/>
                <w:color w:val="000000"/>
              </w:rPr>
            </w:pPr>
            <w:r w:rsidRPr="00903617">
              <w:rPr>
                <w:rFonts w:asciiTheme="majorHAnsi" w:eastAsia="Times New Roman" w:hAnsiTheme="majorHAnsi" w:cs="Times New Roman"/>
                <w:color w:val="000000"/>
              </w:rPr>
              <w:t>1</w:t>
            </w:r>
          </w:p>
        </w:tc>
        <w:tc>
          <w:tcPr>
            <w:tcW w:w="2660" w:type="dxa"/>
            <w:tcBorders>
              <w:top w:val="nil"/>
              <w:left w:val="nil"/>
              <w:bottom w:val="nil"/>
              <w:right w:val="nil"/>
            </w:tcBorders>
            <w:shd w:val="clear" w:color="auto" w:fill="auto"/>
            <w:noWrap/>
            <w:vAlign w:val="center"/>
            <w:hideMark/>
          </w:tcPr>
          <w:p w14:paraId="06F5558D" w14:textId="593D7332" w:rsidR="007C3AEB" w:rsidRPr="00903617" w:rsidRDefault="00ED61C4" w:rsidP="00CF22F4">
            <w:pPr>
              <w:rPr>
                <w:rFonts w:asciiTheme="majorHAnsi" w:eastAsia="Times New Roman" w:hAnsiTheme="majorHAnsi" w:cs="Times New Roman"/>
                <w:color w:val="000000"/>
              </w:rPr>
            </w:pPr>
            <w:proofErr w:type="spellStart"/>
            <w:r w:rsidRPr="00903617">
              <w:rPr>
                <w:rFonts w:asciiTheme="majorHAnsi" w:eastAsia="Times New Roman" w:hAnsiTheme="majorHAnsi" w:cs="Times New Roman"/>
                <w:color w:val="000000"/>
              </w:rPr>
              <w:t>Acar</w:t>
            </w:r>
            <w:proofErr w:type="spellEnd"/>
            <w:r w:rsidRPr="00903617">
              <w:rPr>
                <w:rFonts w:asciiTheme="majorHAnsi" w:eastAsia="Times New Roman" w:hAnsiTheme="majorHAnsi" w:cs="Times New Roman"/>
                <w:color w:val="000000"/>
              </w:rPr>
              <w:t xml:space="preserve">, </w:t>
            </w:r>
            <w:proofErr w:type="spellStart"/>
            <w:r w:rsidRPr="00903617">
              <w:rPr>
                <w:rFonts w:asciiTheme="majorHAnsi" w:eastAsia="Times New Roman" w:hAnsiTheme="majorHAnsi" w:cs="Times New Roman"/>
                <w:color w:val="000000"/>
              </w:rPr>
              <w:t>C</w:t>
            </w:r>
            <w:r w:rsidR="007C3AEB" w:rsidRPr="00903617">
              <w:rPr>
                <w:rFonts w:asciiTheme="majorHAnsi" w:eastAsia="Times New Roman" w:hAnsiTheme="majorHAnsi" w:cs="Times New Roman"/>
                <w:color w:val="000000"/>
              </w:rPr>
              <w:t>enk</w:t>
            </w:r>
            <w:proofErr w:type="spellEnd"/>
          </w:p>
        </w:tc>
        <w:tc>
          <w:tcPr>
            <w:tcW w:w="2891" w:type="dxa"/>
            <w:tcBorders>
              <w:top w:val="nil"/>
              <w:left w:val="nil"/>
              <w:bottom w:val="nil"/>
              <w:right w:val="nil"/>
            </w:tcBorders>
            <w:shd w:val="clear" w:color="auto" w:fill="auto"/>
            <w:noWrap/>
            <w:vAlign w:val="center"/>
            <w:hideMark/>
          </w:tcPr>
          <w:p w14:paraId="0CDFBA0C" w14:textId="0AE11879" w:rsidR="007C3AEB" w:rsidRPr="00903617" w:rsidRDefault="00ED61C4" w:rsidP="00CF22F4">
            <w:pPr>
              <w:rPr>
                <w:rFonts w:asciiTheme="majorHAnsi" w:eastAsia="Times New Roman" w:hAnsiTheme="majorHAnsi" w:cs="Times New Roman"/>
                <w:color w:val="000000"/>
              </w:rPr>
            </w:pPr>
            <w:r w:rsidRPr="00903617">
              <w:rPr>
                <w:rFonts w:asciiTheme="majorHAnsi" w:hAnsiTheme="majorHAnsi" w:cs="SegoeUI"/>
                <w:color w:val="191919"/>
              </w:rPr>
              <w:t>Ankara, T</w:t>
            </w:r>
            <w:r w:rsidR="0094167B" w:rsidRPr="00903617">
              <w:rPr>
                <w:rFonts w:asciiTheme="majorHAnsi" w:hAnsiTheme="majorHAnsi" w:cs="SegoeUI"/>
                <w:color w:val="191919"/>
              </w:rPr>
              <w:t>urkey</w:t>
            </w:r>
          </w:p>
        </w:tc>
        <w:tc>
          <w:tcPr>
            <w:tcW w:w="1559" w:type="dxa"/>
            <w:tcBorders>
              <w:top w:val="nil"/>
              <w:left w:val="nil"/>
              <w:bottom w:val="nil"/>
              <w:right w:val="nil"/>
            </w:tcBorders>
            <w:shd w:val="clear" w:color="auto" w:fill="auto"/>
            <w:noWrap/>
            <w:vAlign w:val="center"/>
            <w:hideMark/>
          </w:tcPr>
          <w:p w14:paraId="7DF11E32" w14:textId="77777777" w:rsidR="007C3AEB" w:rsidRPr="00903617" w:rsidRDefault="007C3AEB" w:rsidP="00CF22F4">
            <w:pPr>
              <w:rPr>
                <w:rFonts w:asciiTheme="majorHAnsi" w:eastAsia="Times New Roman" w:hAnsiTheme="majorHAnsi" w:cs="Times New Roman"/>
                <w:color w:val="000000"/>
              </w:rPr>
            </w:pPr>
            <w:proofErr w:type="gramStart"/>
            <w:r w:rsidRPr="00903617">
              <w:rPr>
                <w:rFonts w:asciiTheme="majorHAnsi" w:eastAsia="Times New Roman" w:hAnsiTheme="majorHAnsi" w:cs="Times New Roman"/>
                <w:color w:val="000000"/>
              </w:rPr>
              <w:t>urology</w:t>
            </w:r>
            <w:proofErr w:type="gramEnd"/>
          </w:p>
        </w:tc>
        <w:tc>
          <w:tcPr>
            <w:tcW w:w="1276" w:type="dxa"/>
            <w:tcBorders>
              <w:top w:val="nil"/>
              <w:left w:val="nil"/>
              <w:bottom w:val="nil"/>
              <w:right w:val="single" w:sz="12" w:space="0" w:color="auto"/>
            </w:tcBorders>
            <w:shd w:val="clear" w:color="auto" w:fill="auto"/>
            <w:noWrap/>
            <w:vAlign w:val="center"/>
            <w:hideMark/>
          </w:tcPr>
          <w:p w14:paraId="26205B14" w14:textId="77777777" w:rsidR="007C3AEB" w:rsidRPr="00903617" w:rsidRDefault="007C3AEB" w:rsidP="00CF22F4">
            <w:pPr>
              <w:rPr>
                <w:rFonts w:asciiTheme="majorHAnsi" w:eastAsia="Times New Roman" w:hAnsiTheme="majorHAnsi" w:cs="Times New Roman"/>
                <w:color w:val="000000"/>
              </w:rPr>
            </w:pPr>
            <w:r w:rsidRPr="00903617">
              <w:rPr>
                <w:rFonts w:asciiTheme="majorHAnsi" w:eastAsia="Times New Roman" w:hAnsiTheme="majorHAnsi" w:cs="Times New Roman"/>
                <w:color w:val="000000"/>
              </w:rPr>
              <w:t>ICG</w:t>
            </w:r>
          </w:p>
        </w:tc>
      </w:tr>
      <w:tr w:rsidR="000A06A3" w:rsidRPr="00D20703" w14:paraId="595AB915" w14:textId="77777777" w:rsidTr="00CF22F4">
        <w:trPr>
          <w:trHeight w:val="300"/>
        </w:trPr>
        <w:tc>
          <w:tcPr>
            <w:tcW w:w="560" w:type="dxa"/>
            <w:tcBorders>
              <w:top w:val="nil"/>
              <w:left w:val="single" w:sz="12" w:space="0" w:color="auto"/>
              <w:bottom w:val="nil"/>
              <w:right w:val="nil"/>
            </w:tcBorders>
            <w:shd w:val="clear" w:color="000000" w:fill="DCE6F1"/>
            <w:noWrap/>
            <w:vAlign w:val="center"/>
            <w:hideMark/>
          </w:tcPr>
          <w:p w14:paraId="7D66561B"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2</w:t>
            </w:r>
          </w:p>
        </w:tc>
        <w:tc>
          <w:tcPr>
            <w:tcW w:w="2660" w:type="dxa"/>
            <w:tcBorders>
              <w:top w:val="nil"/>
              <w:left w:val="nil"/>
              <w:bottom w:val="nil"/>
              <w:right w:val="nil"/>
            </w:tcBorders>
            <w:shd w:val="clear" w:color="000000" w:fill="DCE6F1"/>
            <w:noWrap/>
            <w:vAlign w:val="center"/>
            <w:hideMark/>
          </w:tcPr>
          <w:p w14:paraId="5A02322F" w14:textId="5B606329" w:rsidR="007C3AEB" w:rsidRPr="00D20703" w:rsidRDefault="00ED61C4" w:rsidP="00CF22F4">
            <w:pPr>
              <w:rPr>
                <w:rFonts w:ascii="Calibri" w:eastAsia="Times New Roman" w:hAnsi="Calibri" w:cs="Times New Roman"/>
                <w:color w:val="000000"/>
              </w:rPr>
            </w:pPr>
            <w:proofErr w:type="spellStart"/>
            <w:r>
              <w:rPr>
                <w:rFonts w:ascii="Calibri" w:eastAsia="Times New Roman" w:hAnsi="Calibri" w:cs="Times New Roman"/>
                <w:color w:val="000000"/>
              </w:rPr>
              <w:t>Cogorno</w:t>
            </w:r>
            <w:proofErr w:type="spellEnd"/>
            <w:r>
              <w:rPr>
                <w:rFonts w:ascii="Calibri" w:eastAsia="Times New Roman" w:hAnsi="Calibri" w:cs="Times New Roman"/>
                <w:color w:val="000000"/>
              </w:rPr>
              <w:t>, Leopold R</w:t>
            </w:r>
            <w:r w:rsidR="007C3AEB" w:rsidRPr="00D20703">
              <w:rPr>
                <w:rFonts w:ascii="Calibri" w:eastAsia="Times New Roman" w:hAnsi="Calibri" w:cs="Times New Roman"/>
                <w:color w:val="000000"/>
              </w:rPr>
              <w:t>oberto</w:t>
            </w:r>
          </w:p>
        </w:tc>
        <w:tc>
          <w:tcPr>
            <w:tcW w:w="2891" w:type="dxa"/>
            <w:tcBorders>
              <w:top w:val="nil"/>
              <w:left w:val="nil"/>
              <w:bottom w:val="nil"/>
              <w:right w:val="nil"/>
            </w:tcBorders>
            <w:shd w:val="clear" w:color="000000" w:fill="DCE6F1"/>
            <w:noWrap/>
            <w:vAlign w:val="center"/>
            <w:hideMark/>
          </w:tcPr>
          <w:p w14:paraId="214C0FF7" w14:textId="53F9E399"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S</w:t>
            </w:r>
            <w:r w:rsidR="007C3AEB">
              <w:rPr>
                <w:rFonts w:ascii="Calibri" w:eastAsia="Times New Roman" w:hAnsi="Calibri" w:cs="Times New Roman"/>
                <w:color w:val="000000"/>
              </w:rPr>
              <w:t>pain</w:t>
            </w:r>
          </w:p>
        </w:tc>
        <w:tc>
          <w:tcPr>
            <w:tcW w:w="1559" w:type="dxa"/>
            <w:tcBorders>
              <w:top w:val="nil"/>
              <w:left w:val="nil"/>
              <w:bottom w:val="nil"/>
              <w:right w:val="nil"/>
            </w:tcBorders>
            <w:shd w:val="clear" w:color="000000" w:fill="DCE6F1"/>
            <w:noWrap/>
            <w:vAlign w:val="center"/>
            <w:hideMark/>
          </w:tcPr>
          <w:p w14:paraId="7E0D36DE"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urology</w:t>
            </w:r>
            <w:proofErr w:type="gramEnd"/>
          </w:p>
        </w:tc>
        <w:tc>
          <w:tcPr>
            <w:tcW w:w="1276" w:type="dxa"/>
            <w:tcBorders>
              <w:top w:val="nil"/>
              <w:left w:val="nil"/>
              <w:bottom w:val="nil"/>
              <w:right w:val="single" w:sz="12" w:space="0" w:color="auto"/>
            </w:tcBorders>
            <w:shd w:val="clear" w:color="000000" w:fill="DCE6F1"/>
            <w:noWrap/>
            <w:vAlign w:val="center"/>
            <w:hideMark/>
          </w:tcPr>
          <w:p w14:paraId="5BFECF11"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ICG</w:t>
            </w:r>
          </w:p>
        </w:tc>
      </w:tr>
      <w:tr w:rsidR="000A06A3" w:rsidRPr="00D20703" w14:paraId="77C47BBE" w14:textId="77777777" w:rsidTr="00CF22F4">
        <w:trPr>
          <w:trHeight w:val="300"/>
        </w:trPr>
        <w:tc>
          <w:tcPr>
            <w:tcW w:w="560" w:type="dxa"/>
            <w:tcBorders>
              <w:top w:val="nil"/>
              <w:left w:val="single" w:sz="12" w:space="0" w:color="auto"/>
              <w:bottom w:val="nil"/>
              <w:right w:val="nil"/>
            </w:tcBorders>
            <w:shd w:val="clear" w:color="auto" w:fill="auto"/>
            <w:noWrap/>
            <w:vAlign w:val="center"/>
            <w:hideMark/>
          </w:tcPr>
          <w:p w14:paraId="087B48C7"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3</w:t>
            </w:r>
          </w:p>
        </w:tc>
        <w:tc>
          <w:tcPr>
            <w:tcW w:w="2660" w:type="dxa"/>
            <w:tcBorders>
              <w:top w:val="nil"/>
              <w:left w:val="nil"/>
              <w:bottom w:val="nil"/>
              <w:right w:val="nil"/>
            </w:tcBorders>
            <w:shd w:val="clear" w:color="auto" w:fill="auto"/>
            <w:noWrap/>
            <w:vAlign w:val="center"/>
            <w:hideMark/>
          </w:tcPr>
          <w:p w14:paraId="7CA3AE37" w14:textId="5778006F"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Gomez-</w:t>
            </w:r>
            <w:proofErr w:type="spellStart"/>
            <w:r>
              <w:rPr>
                <w:rFonts w:ascii="Calibri" w:eastAsia="Times New Roman" w:hAnsi="Calibri" w:cs="Times New Roman"/>
                <w:color w:val="000000"/>
              </w:rPr>
              <w:t>Ferrer</w:t>
            </w:r>
            <w:proofErr w:type="spellEnd"/>
            <w:r>
              <w:rPr>
                <w:rFonts w:ascii="Calibri" w:eastAsia="Times New Roman" w:hAnsi="Calibri" w:cs="Times New Roman"/>
                <w:color w:val="000000"/>
              </w:rPr>
              <w:t>, A</w:t>
            </w:r>
            <w:r w:rsidR="007C3AEB" w:rsidRPr="00D20703">
              <w:rPr>
                <w:rFonts w:ascii="Calibri" w:eastAsia="Times New Roman" w:hAnsi="Calibri" w:cs="Times New Roman"/>
                <w:color w:val="000000"/>
              </w:rPr>
              <w:t>lvaro</w:t>
            </w:r>
          </w:p>
        </w:tc>
        <w:tc>
          <w:tcPr>
            <w:tcW w:w="2891" w:type="dxa"/>
            <w:tcBorders>
              <w:top w:val="nil"/>
              <w:left w:val="nil"/>
              <w:bottom w:val="nil"/>
              <w:right w:val="nil"/>
            </w:tcBorders>
            <w:shd w:val="clear" w:color="auto" w:fill="auto"/>
            <w:noWrap/>
            <w:vAlign w:val="center"/>
            <w:hideMark/>
          </w:tcPr>
          <w:p w14:paraId="2E5F6F77" w14:textId="14202993"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S</w:t>
            </w:r>
            <w:r w:rsidR="007C3AEB">
              <w:rPr>
                <w:rFonts w:ascii="Calibri" w:eastAsia="Times New Roman" w:hAnsi="Calibri" w:cs="Times New Roman"/>
                <w:color w:val="000000"/>
              </w:rPr>
              <w:t>pain</w:t>
            </w:r>
          </w:p>
        </w:tc>
        <w:tc>
          <w:tcPr>
            <w:tcW w:w="1559" w:type="dxa"/>
            <w:tcBorders>
              <w:top w:val="nil"/>
              <w:left w:val="nil"/>
              <w:bottom w:val="nil"/>
              <w:right w:val="nil"/>
            </w:tcBorders>
            <w:shd w:val="clear" w:color="auto" w:fill="auto"/>
            <w:noWrap/>
            <w:vAlign w:val="center"/>
            <w:hideMark/>
          </w:tcPr>
          <w:p w14:paraId="1E43E8E5"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urology</w:t>
            </w:r>
            <w:proofErr w:type="gramEnd"/>
          </w:p>
        </w:tc>
        <w:tc>
          <w:tcPr>
            <w:tcW w:w="1276" w:type="dxa"/>
            <w:tcBorders>
              <w:top w:val="nil"/>
              <w:left w:val="nil"/>
              <w:bottom w:val="nil"/>
              <w:right w:val="single" w:sz="12" w:space="0" w:color="auto"/>
            </w:tcBorders>
            <w:shd w:val="clear" w:color="auto" w:fill="auto"/>
            <w:noWrap/>
            <w:vAlign w:val="center"/>
            <w:hideMark/>
          </w:tcPr>
          <w:p w14:paraId="2E4A69AA"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ICG</w:t>
            </w:r>
          </w:p>
        </w:tc>
      </w:tr>
      <w:tr w:rsidR="000A06A3" w:rsidRPr="00D20703" w14:paraId="21707975" w14:textId="77777777" w:rsidTr="00CF22F4">
        <w:trPr>
          <w:trHeight w:val="300"/>
        </w:trPr>
        <w:tc>
          <w:tcPr>
            <w:tcW w:w="560" w:type="dxa"/>
            <w:tcBorders>
              <w:top w:val="nil"/>
              <w:left w:val="single" w:sz="12" w:space="0" w:color="auto"/>
              <w:bottom w:val="nil"/>
              <w:right w:val="nil"/>
            </w:tcBorders>
            <w:shd w:val="clear" w:color="000000" w:fill="DCE6F1"/>
            <w:noWrap/>
            <w:vAlign w:val="center"/>
            <w:hideMark/>
          </w:tcPr>
          <w:p w14:paraId="47CC11D2"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4</w:t>
            </w:r>
          </w:p>
        </w:tc>
        <w:tc>
          <w:tcPr>
            <w:tcW w:w="2660" w:type="dxa"/>
            <w:tcBorders>
              <w:top w:val="nil"/>
              <w:left w:val="nil"/>
              <w:bottom w:val="nil"/>
              <w:right w:val="nil"/>
            </w:tcBorders>
            <w:shd w:val="clear" w:color="000000" w:fill="DCE6F1"/>
            <w:noWrap/>
            <w:vAlign w:val="center"/>
            <w:hideMark/>
          </w:tcPr>
          <w:p w14:paraId="7AD49168" w14:textId="2535F6B4" w:rsidR="007C3AEB" w:rsidRPr="00D20703" w:rsidRDefault="00ED61C4" w:rsidP="00CF22F4">
            <w:pPr>
              <w:rPr>
                <w:rFonts w:ascii="Calibri" w:eastAsia="Times New Roman" w:hAnsi="Calibri" w:cs="Times New Roman"/>
                <w:color w:val="000000"/>
              </w:rPr>
            </w:pPr>
            <w:proofErr w:type="spellStart"/>
            <w:r>
              <w:rPr>
                <w:rFonts w:ascii="Calibri" w:eastAsia="Times New Roman" w:hAnsi="Calibri" w:cs="Times New Roman"/>
                <w:color w:val="000000"/>
              </w:rPr>
              <w:t>H</w:t>
            </w:r>
            <w:r w:rsidR="007C3AEB" w:rsidRPr="00D20703">
              <w:rPr>
                <w:rFonts w:ascii="Calibri" w:eastAsia="Times New Roman" w:hAnsi="Calibri" w:cs="Times New Roman"/>
                <w:color w:val="000000"/>
              </w:rPr>
              <w:t>ruby</w:t>
            </w:r>
            <w:proofErr w:type="spellEnd"/>
            <w:r w:rsidR="007C3AEB" w:rsidRPr="00D20703">
              <w:rPr>
                <w:rFonts w:ascii="Calibri" w:eastAsia="Times New Roman" w:hAnsi="Calibri" w:cs="Times New Roman"/>
                <w:color w:val="000000"/>
              </w:rPr>
              <w:t xml:space="preserve">, </w:t>
            </w:r>
            <w:r>
              <w:rPr>
                <w:rFonts w:ascii="Calibri" w:eastAsia="Times New Roman" w:hAnsi="Calibri" w:cs="Times New Roman"/>
                <w:color w:val="000000"/>
              </w:rPr>
              <w:t>Stephan</w:t>
            </w:r>
          </w:p>
        </w:tc>
        <w:tc>
          <w:tcPr>
            <w:tcW w:w="2891" w:type="dxa"/>
            <w:tcBorders>
              <w:top w:val="nil"/>
              <w:left w:val="nil"/>
              <w:bottom w:val="nil"/>
              <w:right w:val="nil"/>
            </w:tcBorders>
            <w:shd w:val="clear" w:color="000000" w:fill="DCE6F1"/>
            <w:noWrap/>
            <w:vAlign w:val="center"/>
            <w:hideMark/>
          </w:tcPr>
          <w:p w14:paraId="47DB471B" w14:textId="1F7F4CE3"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Salzburg, A</w:t>
            </w:r>
            <w:r w:rsidR="007C3AEB" w:rsidRPr="00D20703">
              <w:rPr>
                <w:rFonts w:ascii="Calibri" w:eastAsia="Times New Roman" w:hAnsi="Calibri" w:cs="Times New Roman"/>
                <w:color w:val="000000"/>
              </w:rPr>
              <w:t>ustria</w:t>
            </w:r>
          </w:p>
        </w:tc>
        <w:tc>
          <w:tcPr>
            <w:tcW w:w="1559" w:type="dxa"/>
            <w:tcBorders>
              <w:top w:val="nil"/>
              <w:left w:val="nil"/>
              <w:bottom w:val="nil"/>
              <w:right w:val="nil"/>
            </w:tcBorders>
            <w:shd w:val="clear" w:color="000000" w:fill="DCE6F1"/>
            <w:noWrap/>
            <w:vAlign w:val="center"/>
            <w:hideMark/>
          </w:tcPr>
          <w:p w14:paraId="4243A841"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urology</w:t>
            </w:r>
            <w:proofErr w:type="gramEnd"/>
          </w:p>
        </w:tc>
        <w:tc>
          <w:tcPr>
            <w:tcW w:w="1276" w:type="dxa"/>
            <w:tcBorders>
              <w:top w:val="nil"/>
              <w:left w:val="nil"/>
              <w:bottom w:val="nil"/>
              <w:right w:val="single" w:sz="12" w:space="0" w:color="auto"/>
            </w:tcBorders>
            <w:shd w:val="clear" w:color="000000" w:fill="DCE6F1"/>
            <w:noWrap/>
            <w:vAlign w:val="center"/>
            <w:hideMark/>
          </w:tcPr>
          <w:p w14:paraId="389AB076"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ICG</w:t>
            </w:r>
          </w:p>
        </w:tc>
      </w:tr>
      <w:tr w:rsidR="000A06A3" w:rsidRPr="00D20703" w14:paraId="160C736A" w14:textId="77777777" w:rsidTr="00CF22F4">
        <w:trPr>
          <w:trHeight w:val="300"/>
        </w:trPr>
        <w:tc>
          <w:tcPr>
            <w:tcW w:w="560" w:type="dxa"/>
            <w:tcBorders>
              <w:top w:val="nil"/>
              <w:left w:val="single" w:sz="12" w:space="0" w:color="auto"/>
              <w:bottom w:val="nil"/>
              <w:right w:val="nil"/>
            </w:tcBorders>
            <w:shd w:val="clear" w:color="auto" w:fill="auto"/>
            <w:noWrap/>
            <w:vAlign w:val="center"/>
            <w:hideMark/>
          </w:tcPr>
          <w:p w14:paraId="72F04821"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5</w:t>
            </w:r>
          </w:p>
        </w:tc>
        <w:tc>
          <w:tcPr>
            <w:tcW w:w="2660" w:type="dxa"/>
            <w:tcBorders>
              <w:top w:val="nil"/>
              <w:left w:val="nil"/>
              <w:bottom w:val="nil"/>
              <w:right w:val="nil"/>
            </w:tcBorders>
            <w:shd w:val="clear" w:color="auto" w:fill="auto"/>
            <w:noWrap/>
            <w:vAlign w:val="center"/>
            <w:hideMark/>
          </w:tcPr>
          <w:p w14:paraId="070C16E6" w14:textId="0028712B" w:rsidR="007C3AEB" w:rsidRPr="00D20703" w:rsidRDefault="00ED61C4" w:rsidP="00CF22F4">
            <w:pPr>
              <w:rPr>
                <w:rFonts w:ascii="Calibri" w:eastAsia="Times New Roman" w:hAnsi="Calibri" w:cs="Times New Roman"/>
                <w:color w:val="000000"/>
              </w:rPr>
            </w:pPr>
            <w:proofErr w:type="spellStart"/>
            <w:r>
              <w:rPr>
                <w:rFonts w:ascii="Calibri" w:eastAsia="Times New Roman" w:hAnsi="Calibri" w:cs="Times New Roman"/>
                <w:color w:val="000000"/>
              </w:rPr>
              <w:t>Janetschek</w:t>
            </w:r>
            <w:proofErr w:type="spellEnd"/>
            <w:r>
              <w:rPr>
                <w:rFonts w:ascii="Calibri" w:eastAsia="Times New Roman" w:hAnsi="Calibri" w:cs="Times New Roman"/>
                <w:color w:val="000000"/>
              </w:rPr>
              <w:t>, G</w:t>
            </w:r>
            <w:r w:rsidR="007C3AEB" w:rsidRPr="00D20703">
              <w:rPr>
                <w:rFonts w:ascii="Calibri" w:eastAsia="Times New Roman" w:hAnsi="Calibri" w:cs="Times New Roman"/>
                <w:color w:val="000000"/>
              </w:rPr>
              <w:t>unther</w:t>
            </w:r>
          </w:p>
        </w:tc>
        <w:tc>
          <w:tcPr>
            <w:tcW w:w="2891" w:type="dxa"/>
            <w:tcBorders>
              <w:top w:val="nil"/>
              <w:left w:val="nil"/>
              <w:bottom w:val="nil"/>
              <w:right w:val="nil"/>
            </w:tcBorders>
            <w:shd w:val="clear" w:color="auto" w:fill="auto"/>
            <w:noWrap/>
            <w:vAlign w:val="center"/>
            <w:hideMark/>
          </w:tcPr>
          <w:p w14:paraId="75D7213C" w14:textId="5B224902"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Salzburg, A</w:t>
            </w:r>
            <w:r w:rsidR="007C3AEB" w:rsidRPr="00D20703">
              <w:rPr>
                <w:rFonts w:ascii="Calibri" w:eastAsia="Times New Roman" w:hAnsi="Calibri" w:cs="Times New Roman"/>
                <w:color w:val="000000"/>
              </w:rPr>
              <w:t>ustria</w:t>
            </w:r>
          </w:p>
        </w:tc>
        <w:tc>
          <w:tcPr>
            <w:tcW w:w="1559" w:type="dxa"/>
            <w:tcBorders>
              <w:top w:val="nil"/>
              <w:left w:val="nil"/>
              <w:bottom w:val="nil"/>
              <w:right w:val="nil"/>
            </w:tcBorders>
            <w:shd w:val="clear" w:color="auto" w:fill="auto"/>
            <w:noWrap/>
            <w:vAlign w:val="center"/>
            <w:hideMark/>
          </w:tcPr>
          <w:p w14:paraId="5922F707"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urology</w:t>
            </w:r>
            <w:proofErr w:type="gramEnd"/>
          </w:p>
        </w:tc>
        <w:tc>
          <w:tcPr>
            <w:tcW w:w="1276" w:type="dxa"/>
            <w:tcBorders>
              <w:top w:val="nil"/>
              <w:left w:val="nil"/>
              <w:bottom w:val="nil"/>
              <w:right w:val="single" w:sz="12" w:space="0" w:color="auto"/>
            </w:tcBorders>
            <w:shd w:val="clear" w:color="auto" w:fill="auto"/>
            <w:noWrap/>
            <w:vAlign w:val="center"/>
            <w:hideMark/>
          </w:tcPr>
          <w:p w14:paraId="2D6BA7AD"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ICG</w:t>
            </w:r>
          </w:p>
        </w:tc>
      </w:tr>
      <w:tr w:rsidR="000A06A3" w:rsidRPr="00D20703" w14:paraId="50DE4D28" w14:textId="77777777" w:rsidTr="00CF22F4">
        <w:trPr>
          <w:trHeight w:val="300"/>
        </w:trPr>
        <w:tc>
          <w:tcPr>
            <w:tcW w:w="560" w:type="dxa"/>
            <w:tcBorders>
              <w:top w:val="nil"/>
              <w:left w:val="single" w:sz="12" w:space="0" w:color="auto"/>
              <w:bottom w:val="nil"/>
              <w:right w:val="nil"/>
            </w:tcBorders>
            <w:shd w:val="clear" w:color="000000" w:fill="DCE6F1"/>
            <w:noWrap/>
            <w:vAlign w:val="center"/>
            <w:hideMark/>
          </w:tcPr>
          <w:p w14:paraId="76B45BA2"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6</w:t>
            </w:r>
          </w:p>
        </w:tc>
        <w:tc>
          <w:tcPr>
            <w:tcW w:w="2660" w:type="dxa"/>
            <w:tcBorders>
              <w:top w:val="nil"/>
              <w:left w:val="nil"/>
              <w:bottom w:val="nil"/>
              <w:right w:val="nil"/>
            </w:tcBorders>
            <w:shd w:val="clear" w:color="000000" w:fill="DCE6F1"/>
            <w:noWrap/>
            <w:vAlign w:val="center"/>
            <w:hideMark/>
          </w:tcPr>
          <w:p w14:paraId="002C438D" w14:textId="46C37128" w:rsidR="007C3AEB" w:rsidRPr="00D20703" w:rsidRDefault="00ED61C4" w:rsidP="00CF22F4">
            <w:pPr>
              <w:rPr>
                <w:rFonts w:ascii="Calibri" w:eastAsia="Times New Roman" w:hAnsi="Calibri" w:cs="Times New Roman"/>
                <w:color w:val="000000"/>
              </w:rPr>
            </w:pPr>
            <w:proofErr w:type="spellStart"/>
            <w:r>
              <w:rPr>
                <w:rFonts w:ascii="Calibri" w:eastAsia="Times New Roman" w:hAnsi="Calibri" w:cs="Times New Roman"/>
                <w:color w:val="000000"/>
              </w:rPr>
              <w:t>Joniau</w:t>
            </w:r>
            <w:proofErr w:type="spellEnd"/>
            <w:r>
              <w:rPr>
                <w:rFonts w:ascii="Calibri" w:eastAsia="Times New Roman" w:hAnsi="Calibri" w:cs="Times New Roman"/>
                <w:color w:val="000000"/>
              </w:rPr>
              <w:t>, S</w:t>
            </w:r>
            <w:r w:rsidR="007C3AEB" w:rsidRPr="00D20703">
              <w:rPr>
                <w:rFonts w:ascii="Calibri" w:eastAsia="Times New Roman" w:hAnsi="Calibri" w:cs="Times New Roman"/>
                <w:color w:val="000000"/>
              </w:rPr>
              <w:t>teven</w:t>
            </w:r>
          </w:p>
        </w:tc>
        <w:tc>
          <w:tcPr>
            <w:tcW w:w="2891" w:type="dxa"/>
            <w:tcBorders>
              <w:top w:val="nil"/>
              <w:left w:val="nil"/>
              <w:bottom w:val="nil"/>
              <w:right w:val="nil"/>
            </w:tcBorders>
            <w:shd w:val="clear" w:color="000000" w:fill="DCE6F1"/>
            <w:noWrap/>
            <w:vAlign w:val="center"/>
            <w:hideMark/>
          </w:tcPr>
          <w:p w14:paraId="3D2828B4" w14:textId="684467E8"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Leuven University, B</w:t>
            </w:r>
            <w:r w:rsidR="007C3AEB" w:rsidRPr="00D20703">
              <w:rPr>
                <w:rFonts w:ascii="Calibri" w:eastAsia="Times New Roman" w:hAnsi="Calibri" w:cs="Times New Roman"/>
                <w:color w:val="000000"/>
              </w:rPr>
              <w:t>elgium</w:t>
            </w:r>
          </w:p>
        </w:tc>
        <w:tc>
          <w:tcPr>
            <w:tcW w:w="1559" w:type="dxa"/>
            <w:tcBorders>
              <w:top w:val="nil"/>
              <w:left w:val="nil"/>
              <w:bottom w:val="nil"/>
              <w:right w:val="nil"/>
            </w:tcBorders>
            <w:shd w:val="clear" w:color="000000" w:fill="DCE6F1"/>
            <w:noWrap/>
            <w:vAlign w:val="center"/>
            <w:hideMark/>
          </w:tcPr>
          <w:p w14:paraId="48AE48E0"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urology</w:t>
            </w:r>
            <w:proofErr w:type="gramEnd"/>
          </w:p>
        </w:tc>
        <w:tc>
          <w:tcPr>
            <w:tcW w:w="1276" w:type="dxa"/>
            <w:tcBorders>
              <w:top w:val="nil"/>
              <w:left w:val="nil"/>
              <w:bottom w:val="nil"/>
              <w:right w:val="single" w:sz="12" w:space="0" w:color="auto"/>
            </w:tcBorders>
            <w:shd w:val="clear" w:color="000000" w:fill="DCE6F1"/>
            <w:noWrap/>
            <w:vAlign w:val="center"/>
            <w:hideMark/>
          </w:tcPr>
          <w:p w14:paraId="612E862D" w14:textId="77777777" w:rsidR="007C3AEB" w:rsidRPr="00D20703" w:rsidRDefault="007C3AEB" w:rsidP="00CF22F4">
            <w:pPr>
              <w:rPr>
                <w:rFonts w:ascii="Calibri" w:eastAsia="Times New Roman" w:hAnsi="Calibri" w:cs="Times New Roman"/>
                <w:color w:val="000000"/>
              </w:rPr>
            </w:pPr>
            <w:proofErr w:type="spellStart"/>
            <w:r w:rsidRPr="00D20703">
              <w:rPr>
                <w:rFonts w:ascii="Calibri" w:eastAsia="Times New Roman" w:hAnsi="Calibri" w:cs="Times New Roman"/>
                <w:color w:val="000000"/>
              </w:rPr>
              <w:t>Tc</w:t>
            </w:r>
            <w:proofErr w:type="spellEnd"/>
          </w:p>
        </w:tc>
      </w:tr>
      <w:tr w:rsidR="000A06A3" w:rsidRPr="00D20703" w14:paraId="1EA151B5" w14:textId="77777777" w:rsidTr="00CF22F4">
        <w:trPr>
          <w:trHeight w:val="300"/>
        </w:trPr>
        <w:tc>
          <w:tcPr>
            <w:tcW w:w="560" w:type="dxa"/>
            <w:tcBorders>
              <w:top w:val="nil"/>
              <w:left w:val="single" w:sz="12" w:space="0" w:color="auto"/>
              <w:bottom w:val="nil"/>
              <w:right w:val="nil"/>
            </w:tcBorders>
            <w:shd w:val="clear" w:color="auto" w:fill="auto"/>
            <w:noWrap/>
            <w:vAlign w:val="center"/>
            <w:hideMark/>
          </w:tcPr>
          <w:p w14:paraId="7B42C514"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7</w:t>
            </w:r>
          </w:p>
        </w:tc>
        <w:tc>
          <w:tcPr>
            <w:tcW w:w="2660" w:type="dxa"/>
            <w:tcBorders>
              <w:top w:val="nil"/>
              <w:left w:val="nil"/>
              <w:bottom w:val="nil"/>
              <w:right w:val="nil"/>
            </w:tcBorders>
            <w:shd w:val="clear" w:color="auto" w:fill="auto"/>
            <w:noWrap/>
            <w:vAlign w:val="center"/>
            <w:hideMark/>
          </w:tcPr>
          <w:p w14:paraId="4B8F9065" w14:textId="6B99875A" w:rsidR="007C3AEB" w:rsidRPr="00D20703" w:rsidRDefault="00ED61C4" w:rsidP="00CF22F4">
            <w:pPr>
              <w:rPr>
                <w:rFonts w:ascii="Calibri" w:eastAsia="Times New Roman" w:hAnsi="Calibri" w:cs="Times New Roman"/>
                <w:color w:val="000000"/>
              </w:rPr>
            </w:pPr>
            <w:proofErr w:type="spellStart"/>
            <w:r>
              <w:rPr>
                <w:rFonts w:ascii="Calibri" w:eastAsia="Times New Roman" w:hAnsi="Calibri" w:cs="Times New Roman"/>
                <w:color w:val="000000"/>
              </w:rPr>
              <w:t>Junemann</w:t>
            </w:r>
            <w:proofErr w:type="spellEnd"/>
            <w:r>
              <w:rPr>
                <w:rFonts w:ascii="Calibri" w:eastAsia="Times New Roman" w:hAnsi="Calibri" w:cs="Times New Roman"/>
                <w:color w:val="000000"/>
              </w:rPr>
              <w:t>, Klaus-P</w:t>
            </w:r>
            <w:r w:rsidR="007C3AEB" w:rsidRPr="00D20703">
              <w:rPr>
                <w:rFonts w:ascii="Calibri" w:eastAsia="Times New Roman" w:hAnsi="Calibri" w:cs="Times New Roman"/>
                <w:color w:val="000000"/>
              </w:rPr>
              <w:t>eter</w:t>
            </w:r>
          </w:p>
        </w:tc>
        <w:tc>
          <w:tcPr>
            <w:tcW w:w="2891" w:type="dxa"/>
            <w:tcBorders>
              <w:top w:val="nil"/>
              <w:left w:val="nil"/>
              <w:bottom w:val="nil"/>
              <w:right w:val="nil"/>
            </w:tcBorders>
            <w:shd w:val="clear" w:color="auto" w:fill="auto"/>
            <w:noWrap/>
            <w:vAlign w:val="center"/>
            <w:hideMark/>
          </w:tcPr>
          <w:p w14:paraId="5DA33D8B" w14:textId="45F026BD"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Kiel U</w:t>
            </w:r>
            <w:r w:rsidR="007C3AEB" w:rsidRPr="00D20703">
              <w:rPr>
                <w:rFonts w:ascii="Calibri" w:eastAsia="Times New Roman" w:hAnsi="Calibri" w:cs="Times New Roman"/>
                <w:color w:val="000000"/>
              </w:rPr>
              <w:t>niversity</w:t>
            </w:r>
            <w:r>
              <w:rPr>
                <w:rFonts w:ascii="Calibri" w:eastAsia="Times New Roman" w:hAnsi="Calibri" w:cs="Times New Roman"/>
                <w:color w:val="000000"/>
              </w:rPr>
              <w:t>, G</w:t>
            </w:r>
            <w:r w:rsidR="007C3AEB">
              <w:rPr>
                <w:rFonts w:ascii="Calibri" w:eastAsia="Times New Roman" w:hAnsi="Calibri" w:cs="Times New Roman"/>
                <w:color w:val="000000"/>
              </w:rPr>
              <w:t>ermany</w:t>
            </w:r>
          </w:p>
        </w:tc>
        <w:tc>
          <w:tcPr>
            <w:tcW w:w="1559" w:type="dxa"/>
            <w:tcBorders>
              <w:top w:val="nil"/>
              <w:left w:val="nil"/>
              <w:bottom w:val="nil"/>
              <w:right w:val="nil"/>
            </w:tcBorders>
            <w:shd w:val="clear" w:color="auto" w:fill="auto"/>
            <w:noWrap/>
            <w:vAlign w:val="center"/>
            <w:hideMark/>
          </w:tcPr>
          <w:p w14:paraId="5A7CE8F1"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urology</w:t>
            </w:r>
            <w:proofErr w:type="gramEnd"/>
          </w:p>
        </w:tc>
        <w:tc>
          <w:tcPr>
            <w:tcW w:w="1276" w:type="dxa"/>
            <w:tcBorders>
              <w:top w:val="nil"/>
              <w:left w:val="nil"/>
              <w:bottom w:val="nil"/>
              <w:right w:val="single" w:sz="12" w:space="0" w:color="auto"/>
            </w:tcBorders>
            <w:shd w:val="clear" w:color="auto" w:fill="auto"/>
            <w:noWrap/>
            <w:vAlign w:val="center"/>
            <w:hideMark/>
          </w:tcPr>
          <w:p w14:paraId="05015187"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ICG</w:t>
            </w:r>
          </w:p>
        </w:tc>
      </w:tr>
      <w:tr w:rsidR="000A06A3" w:rsidRPr="00D20703" w14:paraId="3EB4FDC3" w14:textId="77777777" w:rsidTr="00CF22F4">
        <w:trPr>
          <w:trHeight w:val="300"/>
        </w:trPr>
        <w:tc>
          <w:tcPr>
            <w:tcW w:w="560" w:type="dxa"/>
            <w:tcBorders>
              <w:top w:val="nil"/>
              <w:left w:val="single" w:sz="12" w:space="0" w:color="auto"/>
              <w:bottom w:val="nil"/>
              <w:right w:val="nil"/>
            </w:tcBorders>
            <w:shd w:val="clear" w:color="000000" w:fill="DCE6F1"/>
            <w:noWrap/>
            <w:vAlign w:val="center"/>
            <w:hideMark/>
          </w:tcPr>
          <w:p w14:paraId="2DC83FEE"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8</w:t>
            </w:r>
          </w:p>
        </w:tc>
        <w:tc>
          <w:tcPr>
            <w:tcW w:w="2660" w:type="dxa"/>
            <w:tcBorders>
              <w:top w:val="nil"/>
              <w:left w:val="nil"/>
              <w:bottom w:val="nil"/>
              <w:right w:val="nil"/>
            </w:tcBorders>
            <w:shd w:val="clear" w:color="000000" w:fill="DCE6F1"/>
            <w:noWrap/>
            <w:vAlign w:val="center"/>
            <w:hideMark/>
          </w:tcPr>
          <w:p w14:paraId="7649699F" w14:textId="4892BE25"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L</w:t>
            </w:r>
            <w:r w:rsidR="007C3AEB" w:rsidRPr="00D20703">
              <w:rPr>
                <w:rFonts w:ascii="Calibri" w:eastAsia="Times New Roman" w:hAnsi="Calibri" w:cs="Times New Roman"/>
                <w:color w:val="000000"/>
              </w:rPr>
              <w:t xml:space="preserve">am, </w:t>
            </w:r>
            <w:r>
              <w:rPr>
                <w:rFonts w:ascii="Calibri" w:eastAsia="Times New Roman" w:hAnsi="Calibri" w:cs="Times New Roman"/>
                <w:color w:val="000000"/>
              </w:rPr>
              <w:t>Thomas</w:t>
            </w:r>
          </w:p>
        </w:tc>
        <w:tc>
          <w:tcPr>
            <w:tcW w:w="2891" w:type="dxa"/>
            <w:tcBorders>
              <w:top w:val="nil"/>
              <w:left w:val="nil"/>
              <w:bottom w:val="nil"/>
              <w:right w:val="nil"/>
            </w:tcBorders>
            <w:shd w:val="clear" w:color="000000" w:fill="DCE6F1"/>
            <w:noWrap/>
            <w:vAlign w:val="center"/>
            <w:hideMark/>
          </w:tcPr>
          <w:p w14:paraId="7965E2A2" w14:textId="47AAA021"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Aberdeen University, S</w:t>
            </w:r>
            <w:r w:rsidR="007C3AEB" w:rsidRPr="00D20703">
              <w:rPr>
                <w:rFonts w:ascii="Calibri" w:eastAsia="Times New Roman" w:hAnsi="Calibri" w:cs="Times New Roman"/>
                <w:color w:val="000000"/>
              </w:rPr>
              <w:t>cotland</w:t>
            </w:r>
          </w:p>
        </w:tc>
        <w:tc>
          <w:tcPr>
            <w:tcW w:w="1559" w:type="dxa"/>
            <w:tcBorders>
              <w:top w:val="nil"/>
              <w:left w:val="nil"/>
              <w:bottom w:val="nil"/>
              <w:right w:val="nil"/>
            </w:tcBorders>
            <w:shd w:val="clear" w:color="000000" w:fill="DCE6F1"/>
            <w:noWrap/>
            <w:vAlign w:val="center"/>
            <w:hideMark/>
          </w:tcPr>
          <w:p w14:paraId="54B45404"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urology</w:t>
            </w:r>
            <w:proofErr w:type="gramEnd"/>
          </w:p>
        </w:tc>
        <w:tc>
          <w:tcPr>
            <w:tcW w:w="1276" w:type="dxa"/>
            <w:tcBorders>
              <w:top w:val="nil"/>
              <w:left w:val="nil"/>
              <w:bottom w:val="nil"/>
              <w:right w:val="single" w:sz="12" w:space="0" w:color="auto"/>
            </w:tcBorders>
            <w:shd w:val="clear" w:color="000000" w:fill="DCE6F1"/>
            <w:noWrap/>
            <w:vAlign w:val="center"/>
            <w:hideMark/>
          </w:tcPr>
          <w:p w14:paraId="2507FE56"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 </w:t>
            </w:r>
          </w:p>
        </w:tc>
      </w:tr>
      <w:tr w:rsidR="000A06A3" w:rsidRPr="00D20703" w14:paraId="11291A55" w14:textId="77777777" w:rsidTr="00CF22F4">
        <w:trPr>
          <w:trHeight w:val="300"/>
        </w:trPr>
        <w:tc>
          <w:tcPr>
            <w:tcW w:w="560" w:type="dxa"/>
            <w:tcBorders>
              <w:top w:val="nil"/>
              <w:left w:val="single" w:sz="12" w:space="0" w:color="auto"/>
              <w:bottom w:val="nil"/>
              <w:right w:val="nil"/>
            </w:tcBorders>
            <w:shd w:val="clear" w:color="auto" w:fill="auto"/>
            <w:noWrap/>
            <w:vAlign w:val="center"/>
            <w:hideMark/>
          </w:tcPr>
          <w:p w14:paraId="4077F77C"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9</w:t>
            </w:r>
          </w:p>
        </w:tc>
        <w:tc>
          <w:tcPr>
            <w:tcW w:w="2660" w:type="dxa"/>
            <w:tcBorders>
              <w:top w:val="nil"/>
              <w:left w:val="nil"/>
              <w:bottom w:val="nil"/>
              <w:right w:val="nil"/>
            </w:tcBorders>
            <w:shd w:val="clear" w:color="auto" w:fill="auto"/>
            <w:noWrap/>
            <w:vAlign w:val="center"/>
            <w:hideMark/>
          </w:tcPr>
          <w:p w14:paraId="555E1B20" w14:textId="1F603D95" w:rsidR="007C3AEB" w:rsidRPr="00D20703" w:rsidRDefault="00ED61C4" w:rsidP="00CF22F4">
            <w:pPr>
              <w:rPr>
                <w:rFonts w:ascii="Calibri" w:eastAsia="Times New Roman" w:hAnsi="Calibri" w:cs="Times New Roman"/>
                <w:color w:val="000000"/>
              </w:rPr>
            </w:pPr>
            <w:proofErr w:type="spellStart"/>
            <w:r>
              <w:rPr>
                <w:rFonts w:ascii="Calibri" w:eastAsia="Times New Roman" w:hAnsi="Calibri" w:cs="Times New Roman"/>
                <w:color w:val="000000"/>
              </w:rPr>
              <w:t>Li</w:t>
            </w:r>
            <w:r w:rsidR="007C3AEB" w:rsidRPr="00D20703">
              <w:rPr>
                <w:rFonts w:ascii="Calibri" w:eastAsia="Times New Roman" w:hAnsi="Calibri" w:cs="Times New Roman"/>
                <w:color w:val="000000"/>
              </w:rPr>
              <w:t>edberg</w:t>
            </w:r>
            <w:proofErr w:type="spellEnd"/>
            <w:r w:rsidR="007C3AEB" w:rsidRPr="00D20703">
              <w:rPr>
                <w:rFonts w:ascii="Calibri" w:eastAsia="Times New Roman" w:hAnsi="Calibri" w:cs="Times New Roman"/>
                <w:color w:val="000000"/>
              </w:rPr>
              <w:t xml:space="preserve">, </w:t>
            </w:r>
            <w:r>
              <w:rPr>
                <w:rFonts w:ascii="Calibri" w:eastAsia="Times New Roman" w:hAnsi="Calibri" w:cs="Times New Roman"/>
                <w:color w:val="000000"/>
              </w:rPr>
              <w:t>Fredrik</w:t>
            </w:r>
          </w:p>
        </w:tc>
        <w:tc>
          <w:tcPr>
            <w:tcW w:w="2891" w:type="dxa"/>
            <w:tcBorders>
              <w:top w:val="nil"/>
              <w:left w:val="nil"/>
              <w:bottom w:val="nil"/>
              <w:right w:val="nil"/>
            </w:tcBorders>
            <w:shd w:val="clear" w:color="auto" w:fill="auto"/>
            <w:noWrap/>
            <w:vAlign w:val="center"/>
            <w:hideMark/>
          </w:tcPr>
          <w:p w14:paraId="1643749E" w14:textId="3BA5111D"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L</w:t>
            </w:r>
            <w:r w:rsidR="007C3AEB">
              <w:rPr>
                <w:rFonts w:ascii="Calibri" w:eastAsia="Times New Roman" w:hAnsi="Calibri" w:cs="Times New Roman"/>
                <w:color w:val="000000"/>
              </w:rPr>
              <w:t>und</w:t>
            </w:r>
            <w:r>
              <w:rPr>
                <w:rFonts w:ascii="Calibri" w:eastAsia="Times New Roman" w:hAnsi="Calibri" w:cs="Times New Roman"/>
                <w:color w:val="000000"/>
              </w:rPr>
              <w:t xml:space="preserve"> university, S</w:t>
            </w:r>
            <w:r w:rsidR="007C3AEB" w:rsidRPr="00D20703">
              <w:rPr>
                <w:rFonts w:ascii="Calibri" w:eastAsia="Times New Roman" w:hAnsi="Calibri" w:cs="Times New Roman"/>
                <w:color w:val="000000"/>
              </w:rPr>
              <w:t>weden</w:t>
            </w:r>
          </w:p>
        </w:tc>
        <w:tc>
          <w:tcPr>
            <w:tcW w:w="1559" w:type="dxa"/>
            <w:tcBorders>
              <w:top w:val="nil"/>
              <w:left w:val="nil"/>
              <w:bottom w:val="nil"/>
              <w:right w:val="nil"/>
            </w:tcBorders>
            <w:shd w:val="clear" w:color="auto" w:fill="auto"/>
            <w:noWrap/>
            <w:vAlign w:val="center"/>
            <w:hideMark/>
          </w:tcPr>
          <w:p w14:paraId="34DD8AA5"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urology</w:t>
            </w:r>
            <w:proofErr w:type="gramEnd"/>
          </w:p>
        </w:tc>
        <w:tc>
          <w:tcPr>
            <w:tcW w:w="1276" w:type="dxa"/>
            <w:tcBorders>
              <w:top w:val="nil"/>
              <w:left w:val="nil"/>
              <w:bottom w:val="nil"/>
              <w:right w:val="single" w:sz="12" w:space="0" w:color="auto"/>
            </w:tcBorders>
            <w:shd w:val="clear" w:color="auto" w:fill="auto"/>
            <w:noWrap/>
            <w:vAlign w:val="center"/>
            <w:hideMark/>
          </w:tcPr>
          <w:p w14:paraId="321CAD17" w14:textId="77777777" w:rsidR="007C3AEB" w:rsidRPr="00D20703" w:rsidRDefault="007C3AEB" w:rsidP="00CF22F4">
            <w:pPr>
              <w:rPr>
                <w:rFonts w:ascii="Calibri" w:eastAsia="Times New Roman" w:hAnsi="Calibri" w:cs="Times New Roman"/>
                <w:color w:val="000000"/>
              </w:rPr>
            </w:pPr>
            <w:proofErr w:type="spellStart"/>
            <w:r w:rsidRPr="00D20703">
              <w:rPr>
                <w:rFonts w:ascii="Calibri" w:eastAsia="Times New Roman" w:hAnsi="Calibri" w:cs="Times New Roman"/>
                <w:color w:val="000000"/>
              </w:rPr>
              <w:t>Tc</w:t>
            </w:r>
            <w:proofErr w:type="spellEnd"/>
            <w:r w:rsidRPr="00D20703">
              <w:rPr>
                <w:rFonts w:ascii="Calibri" w:eastAsia="Times New Roman" w:hAnsi="Calibri" w:cs="Times New Roman"/>
                <w:color w:val="000000"/>
              </w:rPr>
              <w:t>, ICG</w:t>
            </w:r>
          </w:p>
        </w:tc>
      </w:tr>
      <w:tr w:rsidR="000A06A3" w:rsidRPr="00D20703" w14:paraId="2992BD7F" w14:textId="77777777" w:rsidTr="00CF22F4">
        <w:trPr>
          <w:trHeight w:val="300"/>
        </w:trPr>
        <w:tc>
          <w:tcPr>
            <w:tcW w:w="560" w:type="dxa"/>
            <w:tcBorders>
              <w:top w:val="nil"/>
              <w:left w:val="single" w:sz="12" w:space="0" w:color="auto"/>
              <w:bottom w:val="nil"/>
              <w:right w:val="nil"/>
            </w:tcBorders>
            <w:shd w:val="clear" w:color="000000" w:fill="DCE6F1"/>
            <w:noWrap/>
            <w:vAlign w:val="center"/>
            <w:hideMark/>
          </w:tcPr>
          <w:p w14:paraId="70E3F396"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10</w:t>
            </w:r>
          </w:p>
        </w:tc>
        <w:tc>
          <w:tcPr>
            <w:tcW w:w="2660" w:type="dxa"/>
            <w:tcBorders>
              <w:top w:val="nil"/>
              <w:left w:val="nil"/>
              <w:bottom w:val="nil"/>
              <w:right w:val="nil"/>
            </w:tcBorders>
            <w:shd w:val="clear" w:color="000000" w:fill="DCE6F1"/>
            <w:noWrap/>
            <w:vAlign w:val="center"/>
            <w:hideMark/>
          </w:tcPr>
          <w:p w14:paraId="7404B0FC" w14:textId="6C35A697" w:rsidR="007C3AEB" w:rsidRPr="00D20703" w:rsidRDefault="00ED61C4" w:rsidP="00CF22F4">
            <w:pPr>
              <w:rPr>
                <w:rFonts w:ascii="Calibri" w:eastAsia="Times New Roman" w:hAnsi="Calibri" w:cs="Times New Roman"/>
                <w:color w:val="000000"/>
              </w:rPr>
            </w:pPr>
            <w:proofErr w:type="spellStart"/>
            <w:r>
              <w:rPr>
                <w:rFonts w:ascii="Calibri" w:eastAsia="Times New Roman" w:hAnsi="Calibri" w:cs="Times New Roman"/>
                <w:color w:val="000000"/>
              </w:rPr>
              <w:t>M</w:t>
            </w:r>
            <w:r w:rsidR="007C3AEB" w:rsidRPr="00D20703">
              <w:rPr>
                <w:rFonts w:ascii="Calibri" w:eastAsia="Times New Roman" w:hAnsi="Calibri" w:cs="Times New Roman"/>
                <w:color w:val="000000"/>
              </w:rPr>
              <w:t>a</w:t>
            </w:r>
            <w:r>
              <w:rPr>
                <w:rFonts w:ascii="Calibri" w:eastAsia="Times New Roman" w:hAnsi="Calibri" w:cs="Times New Roman"/>
                <w:color w:val="000000"/>
              </w:rPr>
              <w:t>clennan</w:t>
            </w:r>
            <w:proofErr w:type="spellEnd"/>
            <w:r>
              <w:rPr>
                <w:rFonts w:ascii="Calibri" w:eastAsia="Times New Roman" w:hAnsi="Calibri" w:cs="Times New Roman"/>
                <w:color w:val="000000"/>
              </w:rPr>
              <w:t>, S</w:t>
            </w:r>
            <w:r w:rsidR="007C3AEB" w:rsidRPr="00D20703">
              <w:rPr>
                <w:rFonts w:ascii="Calibri" w:eastAsia="Times New Roman" w:hAnsi="Calibri" w:cs="Times New Roman"/>
                <w:color w:val="000000"/>
              </w:rPr>
              <w:t>teven</w:t>
            </w:r>
          </w:p>
        </w:tc>
        <w:tc>
          <w:tcPr>
            <w:tcW w:w="2891" w:type="dxa"/>
            <w:tcBorders>
              <w:top w:val="nil"/>
              <w:left w:val="nil"/>
              <w:bottom w:val="nil"/>
              <w:right w:val="nil"/>
            </w:tcBorders>
            <w:shd w:val="clear" w:color="000000" w:fill="DCE6F1"/>
            <w:noWrap/>
            <w:vAlign w:val="center"/>
            <w:hideMark/>
          </w:tcPr>
          <w:p w14:paraId="7306982C" w14:textId="7ADEE5E8"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Aberdeen university, S</w:t>
            </w:r>
            <w:r w:rsidR="007C3AEB" w:rsidRPr="00D20703">
              <w:rPr>
                <w:rFonts w:ascii="Calibri" w:eastAsia="Times New Roman" w:hAnsi="Calibri" w:cs="Times New Roman"/>
                <w:color w:val="000000"/>
              </w:rPr>
              <w:t>cotland</w:t>
            </w:r>
          </w:p>
        </w:tc>
        <w:tc>
          <w:tcPr>
            <w:tcW w:w="1559" w:type="dxa"/>
            <w:tcBorders>
              <w:top w:val="nil"/>
              <w:left w:val="nil"/>
              <w:bottom w:val="nil"/>
              <w:right w:val="nil"/>
            </w:tcBorders>
            <w:shd w:val="clear" w:color="000000" w:fill="DCE6F1"/>
            <w:noWrap/>
            <w:vAlign w:val="center"/>
            <w:hideMark/>
          </w:tcPr>
          <w:p w14:paraId="5F08CE16"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methodology</w:t>
            </w:r>
            <w:proofErr w:type="gramEnd"/>
          </w:p>
        </w:tc>
        <w:tc>
          <w:tcPr>
            <w:tcW w:w="1276" w:type="dxa"/>
            <w:tcBorders>
              <w:top w:val="nil"/>
              <w:left w:val="nil"/>
              <w:bottom w:val="nil"/>
              <w:right w:val="single" w:sz="12" w:space="0" w:color="auto"/>
            </w:tcBorders>
            <w:shd w:val="clear" w:color="000000" w:fill="DCE6F1"/>
            <w:noWrap/>
            <w:vAlign w:val="center"/>
            <w:hideMark/>
          </w:tcPr>
          <w:p w14:paraId="6FD716CE"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 </w:t>
            </w:r>
          </w:p>
        </w:tc>
      </w:tr>
      <w:tr w:rsidR="000A06A3" w:rsidRPr="00D20703" w14:paraId="0B3FA329" w14:textId="77777777" w:rsidTr="00CF22F4">
        <w:trPr>
          <w:trHeight w:val="300"/>
        </w:trPr>
        <w:tc>
          <w:tcPr>
            <w:tcW w:w="560" w:type="dxa"/>
            <w:tcBorders>
              <w:top w:val="nil"/>
              <w:left w:val="single" w:sz="12" w:space="0" w:color="auto"/>
              <w:bottom w:val="nil"/>
              <w:right w:val="nil"/>
            </w:tcBorders>
            <w:shd w:val="clear" w:color="auto" w:fill="auto"/>
            <w:noWrap/>
            <w:vAlign w:val="center"/>
            <w:hideMark/>
          </w:tcPr>
          <w:p w14:paraId="7D7C70E6"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11</w:t>
            </w:r>
          </w:p>
        </w:tc>
        <w:tc>
          <w:tcPr>
            <w:tcW w:w="2660" w:type="dxa"/>
            <w:tcBorders>
              <w:top w:val="nil"/>
              <w:left w:val="nil"/>
              <w:bottom w:val="nil"/>
              <w:right w:val="nil"/>
            </w:tcBorders>
            <w:shd w:val="clear" w:color="auto" w:fill="auto"/>
            <w:noWrap/>
            <w:vAlign w:val="center"/>
            <w:hideMark/>
          </w:tcPr>
          <w:p w14:paraId="2A041780" w14:textId="2E594010" w:rsidR="007C3AEB" w:rsidRPr="00D20703" w:rsidRDefault="00ED61C4" w:rsidP="00CF22F4">
            <w:pPr>
              <w:rPr>
                <w:rFonts w:ascii="Calibri" w:eastAsia="Times New Roman" w:hAnsi="Calibri" w:cs="Times New Roman"/>
                <w:color w:val="000000"/>
              </w:rPr>
            </w:pPr>
            <w:proofErr w:type="spellStart"/>
            <w:r>
              <w:rPr>
                <w:rFonts w:ascii="Calibri" w:eastAsia="Times New Roman" w:hAnsi="Calibri" w:cs="Times New Roman"/>
                <w:color w:val="000000"/>
              </w:rPr>
              <w:t>Tielbeke</w:t>
            </w:r>
            <w:proofErr w:type="spellEnd"/>
            <w:r>
              <w:rPr>
                <w:rFonts w:ascii="Calibri" w:eastAsia="Times New Roman" w:hAnsi="Calibri" w:cs="Times New Roman"/>
                <w:color w:val="000000"/>
              </w:rPr>
              <w:t>, J</w:t>
            </w:r>
            <w:r w:rsidR="007C3AEB" w:rsidRPr="00D20703">
              <w:rPr>
                <w:rFonts w:ascii="Calibri" w:eastAsia="Times New Roman" w:hAnsi="Calibri" w:cs="Times New Roman"/>
                <w:color w:val="000000"/>
              </w:rPr>
              <w:t>ohn</w:t>
            </w:r>
          </w:p>
        </w:tc>
        <w:tc>
          <w:tcPr>
            <w:tcW w:w="2891" w:type="dxa"/>
            <w:tcBorders>
              <w:top w:val="nil"/>
              <w:left w:val="nil"/>
              <w:bottom w:val="nil"/>
              <w:right w:val="nil"/>
            </w:tcBorders>
            <w:shd w:val="clear" w:color="auto" w:fill="auto"/>
            <w:noWrap/>
            <w:vAlign w:val="center"/>
            <w:hideMark/>
          </w:tcPr>
          <w:p w14:paraId="7A064B5C" w14:textId="25C2A8C7"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D</w:t>
            </w:r>
            <w:r w:rsidR="007C3AEB" w:rsidRPr="00D20703">
              <w:rPr>
                <w:rFonts w:ascii="Calibri" w:eastAsia="Times New Roman" w:hAnsi="Calibri" w:cs="Times New Roman"/>
                <w:color w:val="000000"/>
              </w:rPr>
              <w:t xml:space="preserve">eventer, </w:t>
            </w:r>
            <w:r w:rsidR="007C3AEB">
              <w:rPr>
                <w:rFonts w:ascii="Calibri" w:eastAsia="Times New Roman" w:hAnsi="Calibri" w:cs="Times New Roman"/>
                <w:color w:val="000000"/>
              </w:rPr>
              <w:t xml:space="preserve">the </w:t>
            </w:r>
            <w:r>
              <w:rPr>
                <w:rFonts w:ascii="Calibri" w:eastAsia="Times New Roman" w:hAnsi="Calibri" w:cs="Times New Roman"/>
                <w:color w:val="000000"/>
              </w:rPr>
              <w:t>N</w:t>
            </w:r>
            <w:r w:rsidR="007C3AEB" w:rsidRPr="00D20703">
              <w:rPr>
                <w:rFonts w:ascii="Calibri" w:eastAsia="Times New Roman" w:hAnsi="Calibri" w:cs="Times New Roman"/>
                <w:color w:val="000000"/>
              </w:rPr>
              <w:t>etherlands</w:t>
            </w:r>
          </w:p>
        </w:tc>
        <w:tc>
          <w:tcPr>
            <w:tcW w:w="1559" w:type="dxa"/>
            <w:tcBorders>
              <w:top w:val="nil"/>
              <w:left w:val="nil"/>
              <w:bottom w:val="nil"/>
              <w:right w:val="nil"/>
            </w:tcBorders>
            <w:shd w:val="clear" w:color="auto" w:fill="auto"/>
            <w:noWrap/>
            <w:vAlign w:val="center"/>
            <w:hideMark/>
          </w:tcPr>
          <w:p w14:paraId="5E85FBA9"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patient</w:t>
            </w:r>
            <w:proofErr w:type="gramEnd"/>
            <w:r w:rsidRPr="00D20703">
              <w:rPr>
                <w:rFonts w:ascii="Calibri" w:eastAsia="Times New Roman" w:hAnsi="Calibri" w:cs="Times New Roman"/>
                <w:color w:val="000000"/>
              </w:rPr>
              <w:t xml:space="preserve"> representative</w:t>
            </w:r>
          </w:p>
        </w:tc>
        <w:tc>
          <w:tcPr>
            <w:tcW w:w="1276" w:type="dxa"/>
            <w:tcBorders>
              <w:top w:val="nil"/>
              <w:left w:val="nil"/>
              <w:bottom w:val="nil"/>
              <w:right w:val="single" w:sz="12" w:space="0" w:color="auto"/>
            </w:tcBorders>
            <w:shd w:val="clear" w:color="auto" w:fill="auto"/>
            <w:noWrap/>
            <w:vAlign w:val="center"/>
            <w:hideMark/>
          </w:tcPr>
          <w:p w14:paraId="55146A52"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 </w:t>
            </w:r>
          </w:p>
        </w:tc>
      </w:tr>
      <w:tr w:rsidR="000A06A3" w:rsidRPr="00D20703" w14:paraId="76953FDE" w14:textId="77777777" w:rsidTr="00CF22F4">
        <w:trPr>
          <w:trHeight w:val="300"/>
        </w:trPr>
        <w:tc>
          <w:tcPr>
            <w:tcW w:w="560" w:type="dxa"/>
            <w:tcBorders>
              <w:top w:val="nil"/>
              <w:left w:val="single" w:sz="12" w:space="0" w:color="auto"/>
              <w:bottom w:val="nil"/>
              <w:right w:val="nil"/>
            </w:tcBorders>
            <w:shd w:val="clear" w:color="000000" w:fill="DCE6F1"/>
            <w:noWrap/>
            <w:vAlign w:val="center"/>
            <w:hideMark/>
          </w:tcPr>
          <w:p w14:paraId="2363076E"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12</w:t>
            </w:r>
          </w:p>
        </w:tc>
        <w:tc>
          <w:tcPr>
            <w:tcW w:w="2660" w:type="dxa"/>
            <w:tcBorders>
              <w:top w:val="nil"/>
              <w:left w:val="nil"/>
              <w:bottom w:val="nil"/>
              <w:right w:val="nil"/>
            </w:tcBorders>
            <w:shd w:val="clear" w:color="000000" w:fill="DCE6F1"/>
            <w:noWrap/>
            <w:vAlign w:val="center"/>
            <w:hideMark/>
          </w:tcPr>
          <w:p w14:paraId="2920CEE5" w14:textId="56449F4D"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Valdes Olmos, R</w:t>
            </w:r>
            <w:r w:rsidR="007C3AEB" w:rsidRPr="00D20703">
              <w:rPr>
                <w:rFonts w:ascii="Calibri" w:eastAsia="Times New Roman" w:hAnsi="Calibri" w:cs="Times New Roman"/>
                <w:color w:val="000000"/>
              </w:rPr>
              <w:t>enato</w:t>
            </w:r>
          </w:p>
        </w:tc>
        <w:tc>
          <w:tcPr>
            <w:tcW w:w="2891" w:type="dxa"/>
            <w:tcBorders>
              <w:top w:val="nil"/>
              <w:left w:val="nil"/>
              <w:bottom w:val="nil"/>
              <w:right w:val="nil"/>
            </w:tcBorders>
            <w:shd w:val="clear" w:color="000000" w:fill="DCE6F1"/>
            <w:noWrap/>
            <w:vAlign w:val="center"/>
            <w:hideMark/>
          </w:tcPr>
          <w:p w14:paraId="6AADE90D" w14:textId="1CCC4DC8"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L</w:t>
            </w:r>
            <w:r w:rsidR="007C3AEB" w:rsidRPr="00D20703">
              <w:rPr>
                <w:rFonts w:ascii="Calibri" w:eastAsia="Times New Roman" w:hAnsi="Calibri" w:cs="Times New Roman"/>
                <w:color w:val="000000"/>
              </w:rPr>
              <w:t>eiden university</w:t>
            </w:r>
            <w:r w:rsidR="007C3AEB">
              <w:rPr>
                <w:rFonts w:ascii="Calibri" w:eastAsia="Times New Roman" w:hAnsi="Calibri" w:cs="Times New Roman"/>
                <w:color w:val="000000"/>
              </w:rPr>
              <w:t xml:space="preserve"> medical center</w:t>
            </w:r>
            <w:r>
              <w:rPr>
                <w:rFonts w:ascii="Calibri" w:eastAsia="Times New Roman" w:hAnsi="Calibri" w:cs="Times New Roman"/>
                <w:color w:val="000000"/>
              </w:rPr>
              <w:t>, the N</w:t>
            </w:r>
            <w:r w:rsidR="007C3AEB" w:rsidRPr="00D20703">
              <w:rPr>
                <w:rFonts w:ascii="Calibri" w:eastAsia="Times New Roman" w:hAnsi="Calibri" w:cs="Times New Roman"/>
                <w:color w:val="000000"/>
              </w:rPr>
              <w:t>etherlands</w:t>
            </w:r>
          </w:p>
        </w:tc>
        <w:tc>
          <w:tcPr>
            <w:tcW w:w="1559" w:type="dxa"/>
            <w:tcBorders>
              <w:top w:val="nil"/>
              <w:left w:val="nil"/>
              <w:bottom w:val="nil"/>
              <w:right w:val="nil"/>
            </w:tcBorders>
            <w:shd w:val="clear" w:color="000000" w:fill="DCE6F1"/>
            <w:noWrap/>
            <w:vAlign w:val="center"/>
            <w:hideMark/>
          </w:tcPr>
          <w:p w14:paraId="2CD28AF7"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nuclear</w:t>
            </w:r>
            <w:proofErr w:type="gramEnd"/>
            <w:r w:rsidRPr="00D20703">
              <w:rPr>
                <w:rFonts w:ascii="Calibri" w:eastAsia="Times New Roman" w:hAnsi="Calibri" w:cs="Times New Roman"/>
                <w:color w:val="000000"/>
              </w:rPr>
              <w:t xml:space="preserve"> medicine</w:t>
            </w:r>
          </w:p>
        </w:tc>
        <w:tc>
          <w:tcPr>
            <w:tcW w:w="1276" w:type="dxa"/>
            <w:tcBorders>
              <w:top w:val="nil"/>
              <w:left w:val="nil"/>
              <w:bottom w:val="nil"/>
              <w:right w:val="single" w:sz="12" w:space="0" w:color="auto"/>
            </w:tcBorders>
            <w:shd w:val="clear" w:color="000000" w:fill="DCE6F1"/>
            <w:noWrap/>
            <w:vAlign w:val="center"/>
            <w:hideMark/>
          </w:tcPr>
          <w:p w14:paraId="2429E725" w14:textId="77777777" w:rsidR="007C3AEB" w:rsidRPr="00D20703" w:rsidRDefault="007C3AEB" w:rsidP="00CF22F4">
            <w:pPr>
              <w:rPr>
                <w:rFonts w:ascii="Calibri" w:eastAsia="Times New Roman" w:hAnsi="Calibri" w:cs="Times New Roman"/>
                <w:color w:val="000000"/>
              </w:rPr>
            </w:pPr>
            <w:proofErr w:type="spellStart"/>
            <w:r w:rsidRPr="00D20703">
              <w:rPr>
                <w:rFonts w:ascii="Calibri" w:eastAsia="Times New Roman" w:hAnsi="Calibri" w:cs="Times New Roman"/>
                <w:color w:val="000000"/>
              </w:rPr>
              <w:t>Tc</w:t>
            </w:r>
            <w:proofErr w:type="spellEnd"/>
          </w:p>
        </w:tc>
      </w:tr>
      <w:tr w:rsidR="000A06A3" w:rsidRPr="00D20703" w14:paraId="62EAD4D1" w14:textId="77777777" w:rsidTr="00CF22F4">
        <w:trPr>
          <w:trHeight w:val="300"/>
        </w:trPr>
        <w:tc>
          <w:tcPr>
            <w:tcW w:w="560" w:type="dxa"/>
            <w:tcBorders>
              <w:top w:val="nil"/>
              <w:left w:val="single" w:sz="12" w:space="0" w:color="auto"/>
              <w:bottom w:val="nil"/>
              <w:right w:val="nil"/>
            </w:tcBorders>
            <w:shd w:val="clear" w:color="auto" w:fill="auto"/>
            <w:noWrap/>
            <w:vAlign w:val="center"/>
            <w:hideMark/>
          </w:tcPr>
          <w:p w14:paraId="56C02826"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13</w:t>
            </w:r>
          </w:p>
        </w:tc>
        <w:tc>
          <w:tcPr>
            <w:tcW w:w="2660" w:type="dxa"/>
            <w:tcBorders>
              <w:top w:val="nil"/>
              <w:left w:val="nil"/>
              <w:bottom w:val="nil"/>
              <w:right w:val="nil"/>
            </w:tcBorders>
            <w:shd w:val="clear" w:color="auto" w:fill="auto"/>
            <w:noWrap/>
            <w:vAlign w:val="center"/>
            <w:hideMark/>
          </w:tcPr>
          <w:p w14:paraId="24D1276D" w14:textId="18EB1AD2"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 xml:space="preserve">Van den Berg, </w:t>
            </w:r>
            <w:proofErr w:type="spellStart"/>
            <w:r>
              <w:rPr>
                <w:rFonts w:ascii="Calibri" w:eastAsia="Times New Roman" w:hAnsi="Calibri" w:cs="Times New Roman"/>
                <w:color w:val="000000"/>
              </w:rPr>
              <w:t>N</w:t>
            </w:r>
            <w:r w:rsidR="007C3AEB" w:rsidRPr="00D20703">
              <w:rPr>
                <w:rFonts w:ascii="Calibri" w:eastAsia="Times New Roman" w:hAnsi="Calibri" w:cs="Times New Roman"/>
                <w:color w:val="000000"/>
              </w:rPr>
              <w:t>ynke</w:t>
            </w:r>
            <w:proofErr w:type="spellEnd"/>
          </w:p>
        </w:tc>
        <w:tc>
          <w:tcPr>
            <w:tcW w:w="2891" w:type="dxa"/>
            <w:tcBorders>
              <w:top w:val="nil"/>
              <w:left w:val="nil"/>
              <w:bottom w:val="nil"/>
              <w:right w:val="nil"/>
            </w:tcBorders>
            <w:shd w:val="clear" w:color="auto" w:fill="auto"/>
            <w:noWrap/>
            <w:vAlign w:val="center"/>
            <w:hideMark/>
          </w:tcPr>
          <w:p w14:paraId="06E2507A" w14:textId="1EB76747"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L</w:t>
            </w:r>
            <w:r w:rsidR="007C3AEB" w:rsidRPr="00D20703">
              <w:rPr>
                <w:rFonts w:ascii="Calibri" w:eastAsia="Times New Roman" w:hAnsi="Calibri" w:cs="Times New Roman"/>
                <w:color w:val="000000"/>
              </w:rPr>
              <w:t>eiden university</w:t>
            </w:r>
            <w:r w:rsidR="007C3AEB">
              <w:rPr>
                <w:rFonts w:ascii="Calibri" w:eastAsia="Times New Roman" w:hAnsi="Calibri" w:cs="Times New Roman"/>
                <w:color w:val="000000"/>
              </w:rPr>
              <w:t xml:space="preserve"> medical center</w:t>
            </w:r>
            <w:r>
              <w:rPr>
                <w:rFonts w:ascii="Calibri" w:eastAsia="Times New Roman" w:hAnsi="Calibri" w:cs="Times New Roman"/>
                <w:color w:val="000000"/>
              </w:rPr>
              <w:t>, the N</w:t>
            </w:r>
            <w:r w:rsidR="007C3AEB" w:rsidRPr="00D20703">
              <w:rPr>
                <w:rFonts w:ascii="Calibri" w:eastAsia="Times New Roman" w:hAnsi="Calibri" w:cs="Times New Roman"/>
                <w:color w:val="000000"/>
              </w:rPr>
              <w:t>etherlands</w:t>
            </w:r>
          </w:p>
        </w:tc>
        <w:tc>
          <w:tcPr>
            <w:tcW w:w="1559" w:type="dxa"/>
            <w:tcBorders>
              <w:top w:val="nil"/>
              <w:left w:val="nil"/>
              <w:bottom w:val="nil"/>
              <w:right w:val="nil"/>
            </w:tcBorders>
            <w:shd w:val="clear" w:color="auto" w:fill="auto"/>
            <w:noWrap/>
            <w:vAlign w:val="center"/>
            <w:hideMark/>
          </w:tcPr>
          <w:p w14:paraId="3335FD90" w14:textId="77777777" w:rsidR="007C3AEB" w:rsidRPr="00D20703" w:rsidRDefault="007C3AEB" w:rsidP="00CF22F4">
            <w:pPr>
              <w:rPr>
                <w:rFonts w:ascii="Calibri" w:eastAsia="Times New Roman" w:hAnsi="Calibri" w:cs="Times New Roman"/>
                <w:color w:val="000000"/>
              </w:rPr>
            </w:pPr>
            <w:r>
              <w:rPr>
                <w:rFonts w:ascii="Calibri" w:eastAsia="Times New Roman" w:hAnsi="Calibri" w:cs="Times New Roman"/>
                <w:color w:val="000000"/>
              </w:rPr>
              <w:t>Interventional imaging</w:t>
            </w:r>
          </w:p>
        </w:tc>
        <w:tc>
          <w:tcPr>
            <w:tcW w:w="1276" w:type="dxa"/>
            <w:tcBorders>
              <w:top w:val="nil"/>
              <w:left w:val="nil"/>
              <w:bottom w:val="nil"/>
              <w:right w:val="single" w:sz="12" w:space="0" w:color="auto"/>
            </w:tcBorders>
            <w:shd w:val="clear" w:color="auto" w:fill="auto"/>
            <w:noWrap/>
            <w:vAlign w:val="center"/>
            <w:hideMark/>
          </w:tcPr>
          <w:p w14:paraId="394D3B5B" w14:textId="77777777" w:rsidR="007C3AEB" w:rsidRPr="00D20703" w:rsidRDefault="007C3AEB" w:rsidP="00CF22F4">
            <w:pPr>
              <w:rPr>
                <w:rFonts w:ascii="Calibri" w:eastAsia="Times New Roman" w:hAnsi="Calibri" w:cs="Times New Roman"/>
                <w:color w:val="000000"/>
              </w:rPr>
            </w:pPr>
            <w:proofErr w:type="spellStart"/>
            <w:r w:rsidRPr="00D20703">
              <w:rPr>
                <w:rFonts w:ascii="Calibri" w:eastAsia="Times New Roman" w:hAnsi="Calibri" w:cs="Times New Roman"/>
                <w:color w:val="000000"/>
              </w:rPr>
              <w:t>Tc</w:t>
            </w:r>
            <w:proofErr w:type="spellEnd"/>
            <w:r w:rsidRPr="00D20703">
              <w:rPr>
                <w:rFonts w:ascii="Calibri" w:eastAsia="Times New Roman" w:hAnsi="Calibri" w:cs="Times New Roman"/>
                <w:color w:val="000000"/>
              </w:rPr>
              <w:t>, ICG</w:t>
            </w:r>
          </w:p>
        </w:tc>
      </w:tr>
      <w:tr w:rsidR="000A06A3" w:rsidRPr="00D20703" w14:paraId="75F5C248" w14:textId="77777777" w:rsidTr="00CF22F4">
        <w:trPr>
          <w:trHeight w:val="300"/>
        </w:trPr>
        <w:tc>
          <w:tcPr>
            <w:tcW w:w="560" w:type="dxa"/>
            <w:tcBorders>
              <w:top w:val="nil"/>
              <w:left w:val="single" w:sz="12" w:space="0" w:color="auto"/>
              <w:bottom w:val="nil"/>
              <w:right w:val="nil"/>
            </w:tcBorders>
            <w:shd w:val="clear" w:color="000000" w:fill="DCE6F1"/>
            <w:noWrap/>
            <w:vAlign w:val="center"/>
            <w:hideMark/>
          </w:tcPr>
          <w:p w14:paraId="65F3500F"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14</w:t>
            </w:r>
          </w:p>
        </w:tc>
        <w:tc>
          <w:tcPr>
            <w:tcW w:w="2660" w:type="dxa"/>
            <w:tcBorders>
              <w:top w:val="nil"/>
              <w:left w:val="nil"/>
              <w:bottom w:val="nil"/>
              <w:right w:val="nil"/>
            </w:tcBorders>
            <w:shd w:val="clear" w:color="000000" w:fill="DCE6F1"/>
            <w:noWrap/>
            <w:vAlign w:val="center"/>
            <w:hideMark/>
          </w:tcPr>
          <w:p w14:paraId="42532C23" w14:textId="1E170100"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 xml:space="preserve">Van der </w:t>
            </w:r>
            <w:proofErr w:type="spellStart"/>
            <w:r>
              <w:rPr>
                <w:rFonts w:ascii="Calibri" w:eastAsia="Times New Roman" w:hAnsi="Calibri" w:cs="Times New Roman"/>
                <w:color w:val="000000"/>
              </w:rPr>
              <w:t>Poel</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H</w:t>
            </w:r>
            <w:r w:rsidR="007C3AEB" w:rsidRPr="00D20703">
              <w:rPr>
                <w:rFonts w:ascii="Calibri" w:eastAsia="Times New Roman" w:hAnsi="Calibri" w:cs="Times New Roman"/>
                <w:color w:val="000000"/>
              </w:rPr>
              <w:t>enk</w:t>
            </w:r>
            <w:proofErr w:type="spellEnd"/>
          </w:p>
        </w:tc>
        <w:tc>
          <w:tcPr>
            <w:tcW w:w="2891" w:type="dxa"/>
            <w:tcBorders>
              <w:top w:val="nil"/>
              <w:left w:val="nil"/>
              <w:bottom w:val="nil"/>
              <w:right w:val="nil"/>
            </w:tcBorders>
            <w:shd w:val="clear" w:color="000000" w:fill="DCE6F1"/>
            <w:noWrap/>
            <w:vAlign w:val="center"/>
            <w:hideMark/>
          </w:tcPr>
          <w:p w14:paraId="0BD108A5" w14:textId="49F6A769"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Netherlands Cancer I</w:t>
            </w:r>
            <w:r w:rsidR="007C3AEB">
              <w:rPr>
                <w:rFonts w:ascii="Calibri" w:eastAsia="Times New Roman" w:hAnsi="Calibri" w:cs="Times New Roman"/>
                <w:color w:val="000000"/>
              </w:rPr>
              <w:t>nstitu</w:t>
            </w:r>
            <w:r>
              <w:rPr>
                <w:rFonts w:ascii="Calibri" w:eastAsia="Times New Roman" w:hAnsi="Calibri" w:cs="Times New Roman"/>
                <w:color w:val="000000"/>
              </w:rPr>
              <w:t>te, A</w:t>
            </w:r>
            <w:r w:rsidR="007C3AEB" w:rsidRPr="00D20703">
              <w:rPr>
                <w:rFonts w:ascii="Calibri" w:eastAsia="Times New Roman" w:hAnsi="Calibri" w:cs="Times New Roman"/>
                <w:color w:val="000000"/>
              </w:rPr>
              <w:t>msterdam</w:t>
            </w:r>
            <w:r>
              <w:rPr>
                <w:rFonts w:ascii="Calibri" w:eastAsia="Times New Roman" w:hAnsi="Calibri" w:cs="Times New Roman"/>
                <w:color w:val="000000"/>
              </w:rPr>
              <w:t>, the Netherlands</w:t>
            </w:r>
          </w:p>
        </w:tc>
        <w:tc>
          <w:tcPr>
            <w:tcW w:w="1559" w:type="dxa"/>
            <w:tcBorders>
              <w:top w:val="nil"/>
              <w:left w:val="nil"/>
              <w:bottom w:val="nil"/>
              <w:right w:val="nil"/>
            </w:tcBorders>
            <w:shd w:val="clear" w:color="000000" w:fill="DCE6F1"/>
            <w:noWrap/>
            <w:vAlign w:val="center"/>
            <w:hideMark/>
          </w:tcPr>
          <w:p w14:paraId="6D4551D1"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urology</w:t>
            </w:r>
            <w:proofErr w:type="gramEnd"/>
          </w:p>
        </w:tc>
        <w:tc>
          <w:tcPr>
            <w:tcW w:w="1276" w:type="dxa"/>
            <w:tcBorders>
              <w:top w:val="nil"/>
              <w:left w:val="nil"/>
              <w:bottom w:val="nil"/>
              <w:right w:val="single" w:sz="12" w:space="0" w:color="auto"/>
            </w:tcBorders>
            <w:shd w:val="clear" w:color="000000" w:fill="DCE6F1"/>
            <w:noWrap/>
            <w:vAlign w:val="center"/>
            <w:hideMark/>
          </w:tcPr>
          <w:p w14:paraId="1760C1C1" w14:textId="77777777" w:rsidR="007C3AEB" w:rsidRPr="00D20703" w:rsidRDefault="007C3AEB" w:rsidP="00CF22F4">
            <w:pPr>
              <w:rPr>
                <w:rFonts w:ascii="Calibri" w:eastAsia="Times New Roman" w:hAnsi="Calibri" w:cs="Times New Roman"/>
                <w:color w:val="000000"/>
              </w:rPr>
            </w:pPr>
            <w:proofErr w:type="spellStart"/>
            <w:r w:rsidRPr="00D20703">
              <w:rPr>
                <w:rFonts w:ascii="Calibri" w:eastAsia="Times New Roman" w:hAnsi="Calibri" w:cs="Times New Roman"/>
                <w:color w:val="000000"/>
              </w:rPr>
              <w:t>Tc</w:t>
            </w:r>
            <w:proofErr w:type="spellEnd"/>
            <w:r w:rsidRPr="00D20703">
              <w:rPr>
                <w:rFonts w:ascii="Calibri" w:eastAsia="Times New Roman" w:hAnsi="Calibri" w:cs="Times New Roman"/>
                <w:color w:val="000000"/>
              </w:rPr>
              <w:t>, ICG</w:t>
            </w:r>
          </w:p>
        </w:tc>
      </w:tr>
      <w:tr w:rsidR="000A06A3" w:rsidRPr="00D20703" w14:paraId="43372DAC" w14:textId="77777777" w:rsidTr="00CF22F4">
        <w:trPr>
          <w:trHeight w:val="300"/>
        </w:trPr>
        <w:tc>
          <w:tcPr>
            <w:tcW w:w="560" w:type="dxa"/>
            <w:tcBorders>
              <w:top w:val="nil"/>
              <w:left w:val="single" w:sz="12" w:space="0" w:color="auto"/>
              <w:bottom w:val="nil"/>
              <w:right w:val="nil"/>
            </w:tcBorders>
            <w:shd w:val="clear" w:color="auto" w:fill="auto"/>
            <w:noWrap/>
            <w:vAlign w:val="center"/>
            <w:hideMark/>
          </w:tcPr>
          <w:p w14:paraId="702B34B2"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15</w:t>
            </w:r>
          </w:p>
        </w:tc>
        <w:tc>
          <w:tcPr>
            <w:tcW w:w="2660" w:type="dxa"/>
            <w:tcBorders>
              <w:top w:val="nil"/>
              <w:left w:val="nil"/>
              <w:bottom w:val="nil"/>
              <w:right w:val="nil"/>
            </w:tcBorders>
            <w:shd w:val="clear" w:color="auto" w:fill="auto"/>
            <w:noWrap/>
            <w:vAlign w:val="center"/>
            <w:hideMark/>
          </w:tcPr>
          <w:p w14:paraId="44918A46" w14:textId="31356034"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 xml:space="preserve">Van </w:t>
            </w:r>
            <w:proofErr w:type="spellStart"/>
            <w:r>
              <w:rPr>
                <w:rFonts w:ascii="Calibri" w:eastAsia="Times New Roman" w:hAnsi="Calibri" w:cs="Times New Roman"/>
                <w:color w:val="000000"/>
              </w:rPr>
              <w:t>Leeuwen</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F</w:t>
            </w:r>
            <w:r w:rsidR="007C3AEB" w:rsidRPr="00D20703">
              <w:rPr>
                <w:rFonts w:ascii="Calibri" w:eastAsia="Times New Roman" w:hAnsi="Calibri" w:cs="Times New Roman"/>
                <w:color w:val="000000"/>
              </w:rPr>
              <w:t>ijs</w:t>
            </w:r>
            <w:proofErr w:type="spellEnd"/>
          </w:p>
        </w:tc>
        <w:tc>
          <w:tcPr>
            <w:tcW w:w="2891" w:type="dxa"/>
            <w:tcBorders>
              <w:top w:val="nil"/>
              <w:left w:val="nil"/>
              <w:bottom w:val="nil"/>
              <w:right w:val="nil"/>
            </w:tcBorders>
            <w:shd w:val="clear" w:color="auto" w:fill="auto"/>
            <w:noWrap/>
            <w:vAlign w:val="center"/>
            <w:hideMark/>
          </w:tcPr>
          <w:p w14:paraId="1E7271C7" w14:textId="1F38F706"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L</w:t>
            </w:r>
            <w:r w:rsidR="007C3AEB" w:rsidRPr="00D20703">
              <w:rPr>
                <w:rFonts w:ascii="Calibri" w:eastAsia="Times New Roman" w:hAnsi="Calibri" w:cs="Times New Roman"/>
                <w:color w:val="000000"/>
              </w:rPr>
              <w:t>eiden university</w:t>
            </w:r>
            <w:r>
              <w:rPr>
                <w:rFonts w:ascii="Calibri" w:eastAsia="Times New Roman" w:hAnsi="Calibri" w:cs="Times New Roman"/>
                <w:color w:val="000000"/>
              </w:rPr>
              <w:t xml:space="preserve"> M</w:t>
            </w:r>
            <w:r w:rsidR="007C3AEB">
              <w:rPr>
                <w:rFonts w:ascii="Calibri" w:eastAsia="Times New Roman" w:hAnsi="Calibri" w:cs="Times New Roman"/>
                <w:color w:val="000000"/>
              </w:rPr>
              <w:t>edical center</w:t>
            </w:r>
            <w:r w:rsidR="007C3AEB" w:rsidRPr="00D20703">
              <w:rPr>
                <w:rFonts w:ascii="Calibri" w:eastAsia="Times New Roman" w:hAnsi="Calibri" w:cs="Times New Roman"/>
                <w:color w:val="000000"/>
              </w:rPr>
              <w:t xml:space="preserve">, the </w:t>
            </w:r>
            <w:r>
              <w:rPr>
                <w:rFonts w:ascii="Calibri" w:eastAsia="Times New Roman" w:hAnsi="Calibri" w:cs="Times New Roman"/>
                <w:color w:val="000000"/>
              </w:rPr>
              <w:t>Netherlands</w:t>
            </w:r>
          </w:p>
        </w:tc>
        <w:tc>
          <w:tcPr>
            <w:tcW w:w="1559" w:type="dxa"/>
            <w:tcBorders>
              <w:top w:val="nil"/>
              <w:left w:val="nil"/>
              <w:bottom w:val="nil"/>
              <w:right w:val="nil"/>
            </w:tcBorders>
            <w:shd w:val="clear" w:color="auto" w:fill="auto"/>
            <w:noWrap/>
            <w:vAlign w:val="center"/>
            <w:hideMark/>
          </w:tcPr>
          <w:p w14:paraId="2783AAAC" w14:textId="77777777" w:rsidR="007C3AEB" w:rsidRPr="00D20703" w:rsidRDefault="007C3AEB" w:rsidP="00CF22F4">
            <w:pPr>
              <w:rPr>
                <w:rFonts w:ascii="Calibri" w:eastAsia="Times New Roman" w:hAnsi="Calibri" w:cs="Times New Roman"/>
                <w:color w:val="000000"/>
              </w:rPr>
            </w:pPr>
            <w:r>
              <w:rPr>
                <w:rFonts w:ascii="Calibri" w:eastAsia="Times New Roman" w:hAnsi="Calibri" w:cs="Times New Roman"/>
                <w:color w:val="000000"/>
              </w:rPr>
              <w:t>Interventional imaging</w:t>
            </w:r>
          </w:p>
        </w:tc>
        <w:tc>
          <w:tcPr>
            <w:tcW w:w="1276" w:type="dxa"/>
            <w:tcBorders>
              <w:top w:val="nil"/>
              <w:left w:val="nil"/>
              <w:bottom w:val="nil"/>
              <w:right w:val="single" w:sz="12" w:space="0" w:color="auto"/>
            </w:tcBorders>
            <w:shd w:val="clear" w:color="auto" w:fill="auto"/>
            <w:noWrap/>
            <w:vAlign w:val="center"/>
            <w:hideMark/>
          </w:tcPr>
          <w:p w14:paraId="013757FD" w14:textId="77777777" w:rsidR="007C3AEB" w:rsidRPr="00D20703" w:rsidRDefault="007C3AEB" w:rsidP="00CF22F4">
            <w:pPr>
              <w:rPr>
                <w:rFonts w:ascii="Calibri" w:eastAsia="Times New Roman" w:hAnsi="Calibri" w:cs="Times New Roman"/>
                <w:color w:val="000000"/>
              </w:rPr>
            </w:pPr>
            <w:proofErr w:type="spellStart"/>
            <w:r w:rsidRPr="00D20703">
              <w:rPr>
                <w:rFonts w:ascii="Calibri" w:eastAsia="Times New Roman" w:hAnsi="Calibri" w:cs="Times New Roman"/>
                <w:color w:val="000000"/>
              </w:rPr>
              <w:t>Tc</w:t>
            </w:r>
            <w:proofErr w:type="spellEnd"/>
            <w:r w:rsidRPr="00D20703">
              <w:rPr>
                <w:rFonts w:ascii="Calibri" w:eastAsia="Times New Roman" w:hAnsi="Calibri" w:cs="Times New Roman"/>
                <w:color w:val="000000"/>
              </w:rPr>
              <w:t>, ICG</w:t>
            </w:r>
          </w:p>
        </w:tc>
      </w:tr>
      <w:tr w:rsidR="000A06A3" w:rsidRPr="00D20703" w14:paraId="7F005B47" w14:textId="77777777" w:rsidTr="00CF22F4">
        <w:trPr>
          <w:trHeight w:val="300"/>
        </w:trPr>
        <w:tc>
          <w:tcPr>
            <w:tcW w:w="560" w:type="dxa"/>
            <w:tcBorders>
              <w:top w:val="nil"/>
              <w:left w:val="single" w:sz="12" w:space="0" w:color="auto"/>
              <w:bottom w:val="nil"/>
              <w:right w:val="nil"/>
            </w:tcBorders>
            <w:shd w:val="clear" w:color="000000" w:fill="DCE6F1"/>
            <w:noWrap/>
            <w:vAlign w:val="center"/>
            <w:hideMark/>
          </w:tcPr>
          <w:p w14:paraId="36DFF222"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16</w:t>
            </w:r>
          </w:p>
        </w:tc>
        <w:tc>
          <w:tcPr>
            <w:tcW w:w="2660" w:type="dxa"/>
            <w:tcBorders>
              <w:top w:val="nil"/>
              <w:left w:val="nil"/>
              <w:bottom w:val="nil"/>
              <w:right w:val="nil"/>
            </w:tcBorders>
            <w:shd w:val="clear" w:color="000000" w:fill="DCE6F1"/>
            <w:noWrap/>
            <w:vAlign w:val="center"/>
            <w:hideMark/>
          </w:tcPr>
          <w:p w14:paraId="4858CEB4" w14:textId="16ACD639" w:rsidR="007C3AEB" w:rsidRPr="00D20703" w:rsidRDefault="00ED61C4" w:rsidP="00CF22F4">
            <w:pPr>
              <w:rPr>
                <w:rFonts w:ascii="Calibri" w:eastAsia="Times New Roman" w:hAnsi="Calibri" w:cs="Times New Roman"/>
                <w:color w:val="000000"/>
              </w:rPr>
            </w:pPr>
            <w:proofErr w:type="spellStart"/>
            <w:r>
              <w:rPr>
                <w:rFonts w:ascii="Calibri" w:eastAsia="Times New Roman" w:hAnsi="Calibri" w:cs="Times New Roman"/>
                <w:color w:val="000000"/>
              </w:rPr>
              <w:t>Wawroschek</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F</w:t>
            </w:r>
            <w:r w:rsidR="007C3AEB" w:rsidRPr="00D20703">
              <w:rPr>
                <w:rFonts w:ascii="Calibri" w:eastAsia="Times New Roman" w:hAnsi="Calibri" w:cs="Times New Roman"/>
                <w:color w:val="000000"/>
              </w:rPr>
              <w:t>riedhelm</w:t>
            </w:r>
            <w:proofErr w:type="spellEnd"/>
          </w:p>
        </w:tc>
        <w:tc>
          <w:tcPr>
            <w:tcW w:w="2891" w:type="dxa"/>
            <w:tcBorders>
              <w:top w:val="nil"/>
              <w:left w:val="nil"/>
              <w:bottom w:val="nil"/>
              <w:right w:val="nil"/>
            </w:tcBorders>
            <w:shd w:val="clear" w:color="000000" w:fill="DCE6F1"/>
            <w:noWrap/>
            <w:vAlign w:val="center"/>
            <w:hideMark/>
          </w:tcPr>
          <w:p w14:paraId="11FEACC1" w14:textId="77903136" w:rsidR="007C3AEB" w:rsidRPr="00D20703" w:rsidRDefault="007C3AEB" w:rsidP="00CF22F4">
            <w:pPr>
              <w:rPr>
                <w:rFonts w:ascii="Calibri" w:eastAsia="Times New Roman" w:hAnsi="Calibri" w:cs="Times New Roman"/>
                <w:color w:val="000000"/>
              </w:rPr>
            </w:pPr>
            <w:r>
              <w:rPr>
                <w:rFonts w:ascii="Calibri" w:eastAsia="Times New Roman" w:hAnsi="Calibri" w:cs="Times New Roman"/>
                <w:color w:val="000000"/>
              </w:rPr>
              <w:t>Oldenburg university</w:t>
            </w:r>
            <w:r w:rsidR="00ED61C4">
              <w:rPr>
                <w:rFonts w:ascii="Calibri" w:eastAsia="Times New Roman" w:hAnsi="Calibri" w:cs="Times New Roman"/>
                <w:color w:val="000000"/>
              </w:rPr>
              <w:t>, G</w:t>
            </w:r>
            <w:r w:rsidRPr="00D20703">
              <w:rPr>
                <w:rFonts w:ascii="Calibri" w:eastAsia="Times New Roman" w:hAnsi="Calibri" w:cs="Times New Roman"/>
                <w:color w:val="000000"/>
              </w:rPr>
              <w:t>ermany</w:t>
            </w:r>
          </w:p>
        </w:tc>
        <w:tc>
          <w:tcPr>
            <w:tcW w:w="1559" w:type="dxa"/>
            <w:tcBorders>
              <w:top w:val="nil"/>
              <w:left w:val="nil"/>
              <w:bottom w:val="nil"/>
              <w:right w:val="nil"/>
            </w:tcBorders>
            <w:shd w:val="clear" w:color="000000" w:fill="DCE6F1"/>
            <w:noWrap/>
            <w:vAlign w:val="center"/>
            <w:hideMark/>
          </w:tcPr>
          <w:p w14:paraId="72362806"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urology</w:t>
            </w:r>
            <w:proofErr w:type="gramEnd"/>
          </w:p>
        </w:tc>
        <w:tc>
          <w:tcPr>
            <w:tcW w:w="1276" w:type="dxa"/>
            <w:tcBorders>
              <w:top w:val="nil"/>
              <w:left w:val="nil"/>
              <w:bottom w:val="nil"/>
              <w:right w:val="single" w:sz="12" w:space="0" w:color="auto"/>
            </w:tcBorders>
            <w:shd w:val="clear" w:color="000000" w:fill="DCE6F1"/>
            <w:noWrap/>
            <w:vAlign w:val="center"/>
            <w:hideMark/>
          </w:tcPr>
          <w:p w14:paraId="22AA6C10" w14:textId="77777777" w:rsidR="007C3AEB" w:rsidRPr="00D20703" w:rsidRDefault="007C3AEB" w:rsidP="00CF22F4">
            <w:pPr>
              <w:rPr>
                <w:rFonts w:ascii="Calibri" w:eastAsia="Times New Roman" w:hAnsi="Calibri" w:cs="Times New Roman"/>
                <w:color w:val="000000"/>
              </w:rPr>
            </w:pPr>
            <w:proofErr w:type="spellStart"/>
            <w:r>
              <w:rPr>
                <w:rFonts w:ascii="Calibri" w:eastAsia="Times New Roman" w:hAnsi="Calibri" w:cs="Times New Roman"/>
                <w:color w:val="000000"/>
              </w:rPr>
              <w:t>Tc</w:t>
            </w:r>
            <w:proofErr w:type="spellEnd"/>
            <w:r>
              <w:rPr>
                <w:rFonts w:ascii="Calibri" w:eastAsia="Times New Roman" w:hAnsi="Calibri" w:cs="Times New Roman"/>
                <w:color w:val="000000"/>
              </w:rPr>
              <w:t>, SPION</w:t>
            </w:r>
          </w:p>
        </w:tc>
      </w:tr>
      <w:tr w:rsidR="000A06A3" w:rsidRPr="00D20703" w14:paraId="23573792" w14:textId="77777777" w:rsidTr="00CF22F4">
        <w:trPr>
          <w:trHeight w:val="300"/>
        </w:trPr>
        <w:tc>
          <w:tcPr>
            <w:tcW w:w="560" w:type="dxa"/>
            <w:tcBorders>
              <w:top w:val="nil"/>
              <w:left w:val="single" w:sz="12" w:space="0" w:color="auto"/>
              <w:bottom w:val="nil"/>
              <w:right w:val="nil"/>
            </w:tcBorders>
            <w:shd w:val="clear" w:color="auto" w:fill="auto"/>
            <w:noWrap/>
            <w:vAlign w:val="center"/>
            <w:hideMark/>
          </w:tcPr>
          <w:p w14:paraId="4BBABF35"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17</w:t>
            </w:r>
          </w:p>
        </w:tc>
        <w:tc>
          <w:tcPr>
            <w:tcW w:w="2660" w:type="dxa"/>
            <w:tcBorders>
              <w:top w:val="nil"/>
              <w:left w:val="nil"/>
              <w:bottom w:val="nil"/>
              <w:right w:val="nil"/>
            </w:tcBorders>
            <w:shd w:val="clear" w:color="auto" w:fill="auto"/>
            <w:noWrap/>
            <w:vAlign w:val="center"/>
            <w:hideMark/>
          </w:tcPr>
          <w:p w14:paraId="56463D61" w14:textId="79205B35"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Winter, A</w:t>
            </w:r>
            <w:r w:rsidR="007C3AEB" w:rsidRPr="00D20703">
              <w:rPr>
                <w:rFonts w:ascii="Calibri" w:eastAsia="Times New Roman" w:hAnsi="Calibri" w:cs="Times New Roman"/>
                <w:color w:val="000000"/>
              </w:rPr>
              <w:t>lex</w:t>
            </w:r>
            <w:r w:rsidR="007C3AEB">
              <w:rPr>
                <w:rFonts w:ascii="Calibri" w:eastAsia="Times New Roman" w:hAnsi="Calibri" w:cs="Times New Roman"/>
                <w:color w:val="000000"/>
              </w:rPr>
              <w:t>ander</w:t>
            </w:r>
          </w:p>
        </w:tc>
        <w:tc>
          <w:tcPr>
            <w:tcW w:w="2891" w:type="dxa"/>
            <w:tcBorders>
              <w:top w:val="nil"/>
              <w:left w:val="nil"/>
              <w:bottom w:val="nil"/>
              <w:right w:val="nil"/>
            </w:tcBorders>
            <w:shd w:val="clear" w:color="auto" w:fill="auto"/>
            <w:noWrap/>
            <w:vAlign w:val="center"/>
            <w:hideMark/>
          </w:tcPr>
          <w:p w14:paraId="5FAD8602" w14:textId="77777777" w:rsidR="007C3AEB" w:rsidRPr="00D20703" w:rsidRDefault="007C3AEB" w:rsidP="00CF22F4">
            <w:pPr>
              <w:rPr>
                <w:rFonts w:ascii="Calibri" w:eastAsia="Times New Roman" w:hAnsi="Calibri" w:cs="Times New Roman"/>
                <w:color w:val="000000"/>
              </w:rPr>
            </w:pPr>
            <w:r>
              <w:rPr>
                <w:rFonts w:ascii="Calibri" w:eastAsia="Times New Roman" w:hAnsi="Calibri" w:cs="Times New Roman"/>
                <w:color w:val="000000"/>
              </w:rPr>
              <w:t>Oldenburg university</w:t>
            </w:r>
            <w:r w:rsidRPr="00D20703">
              <w:rPr>
                <w:rFonts w:ascii="Calibri" w:eastAsia="Times New Roman" w:hAnsi="Calibri" w:cs="Times New Roman"/>
                <w:color w:val="000000"/>
              </w:rPr>
              <w:t xml:space="preserve">, </w:t>
            </w:r>
            <w:proofErr w:type="spellStart"/>
            <w:r w:rsidRPr="00D20703">
              <w:rPr>
                <w:rFonts w:ascii="Calibri" w:eastAsia="Times New Roman" w:hAnsi="Calibri" w:cs="Times New Roman"/>
                <w:color w:val="000000"/>
              </w:rPr>
              <w:t>germany</w:t>
            </w:r>
            <w:proofErr w:type="spellEnd"/>
          </w:p>
        </w:tc>
        <w:tc>
          <w:tcPr>
            <w:tcW w:w="1559" w:type="dxa"/>
            <w:tcBorders>
              <w:top w:val="nil"/>
              <w:left w:val="nil"/>
              <w:bottom w:val="nil"/>
              <w:right w:val="nil"/>
            </w:tcBorders>
            <w:shd w:val="clear" w:color="auto" w:fill="auto"/>
            <w:noWrap/>
            <w:vAlign w:val="center"/>
            <w:hideMark/>
          </w:tcPr>
          <w:p w14:paraId="1EFAD76A"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urology</w:t>
            </w:r>
            <w:proofErr w:type="gramEnd"/>
          </w:p>
        </w:tc>
        <w:tc>
          <w:tcPr>
            <w:tcW w:w="1276" w:type="dxa"/>
            <w:tcBorders>
              <w:top w:val="nil"/>
              <w:left w:val="nil"/>
              <w:bottom w:val="nil"/>
              <w:right w:val="single" w:sz="12" w:space="0" w:color="auto"/>
            </w:tcBorders>
            <w:shd w:val="clear" w:color="auto" w:fill="auto"/>
            <w:noWrap/>
            <w:vAlign w:val="center"/>
            <w:hideMark/>
          </w:tcPr>
          <w:p w14:paraId="1826CB70" w14:textId="77777777" w:rsidR="007C3AEB" w:rsidRPr="00D20703" w:rsidRDefault="007C3AEB" w:rsidP="00CF22F4">
            <w:pPr>
              <w:rPr>
                <w:rFonts w:ascii="Calibri" w:eastAsia="Times New Roman" w:hAnsi="Calibri" w:cs="Times New Roman"/>
                <w:color w:val="000000"/>
              </w:rPr>
            </w:pPr>
            <w:proofErr w:type="spellStart"/>
            <w:r>
              <w:rPr>
                <w:rFonts w:ascii="Calibri" w:eastAsia="Times New Roman" w:hAnsi="Calibri" w:cs="Times New Roman"/>
                <w:color w:val="000000"/>
              </w:rPr>
              <w:t>Tc</w:t>
            </w:r>
            <w:proofErr w:type="spellEnd"/>
            <w:r>
              <w:rPr>
                <w:rFonts w:ascii="Calibri" w:eastAsia="Times New Roman" w:hAnsi="Calibri" w:cs="Times New Roman"/>
                <w:color w:val="000000"/>
              </w:rPr>
              <w:t>, SPION</w:t>
            </w:r>
          </w:p>
        </w:tc>
      </w:tr>
      <w:tr w:rsidR="000A06A3" w:rsidRPr="00D20703" w14:paraId="2057E7EF" w14:textId="77777777" w:rsidTr="00CF22F4">
        <w:trPr>
          <w:trHeight w:val="320"/>
        </w:trPr>
        <w:tc>
          <w:tcPr>
            <w:tcW w:w="560" w:type="dxa"/>
            <w:tcBorders>
              <w:top w:val="nil"/>
              <w:left w:val="single" w:sz="12" w:space="0" w:color="auto"/>
              <w:bottom w:val="single" w:sz="12" w:space="0" w:color="auto"/>
              <w:right w:val="nil"/>
            </w:tcBorders>
            <w:shd w:val="clear" w:color="000000" w:fill="DCE6F1"/>
            <w:noWrap/>
            <w:vAlign w:val="center"/>
            <w:hideMark/>
          </w:tcPr>
          <w:p w14:paraId="63FB9223" w14:textId="77777777" w:rsidR="007C3AEB" w:rsidRPr="00D20703" w:rsidRDefault="007C3AEB" w:rsidP="00CF22F4">
            <w:pPr>
              <w:rPr>
                <w:rFonts w:ascii="Calibri" w:eastAsia="Times New Roman" w:hAnsi="Calibri" w:cs="Times New Roman"/>
                <w:color w:val="000000"/>
              </w:rPr>
            </w:pPr>
            <w:r w:rsidRPr="00D20703">
              <w:rPr>
                <w:rFonts w:ascii="Calibri" w:eastAsia="Times New Roman" w:hAnsi="Calibri" w:cs="Times New Roman"/>
                <w:color w:val="000000"/>
              </w:rPr>
              <w:t>18</w:t>
            </w:r>
          </w:p>
        </w:tc>
        <w:tc>
          <w:tcPr>
            <w:tcW w:w="2660" w:type="dxa"/>
            <w:tcBorders>
              <w:top w:val="nil"/>
              <w:left w:val="nil"/>
              <w:bottom w:val="single" w:sz="12" w:space="0" w:color="auto"/>
              <w:right w:val="nil"/>
            </w:tcBorders>
            <w:shd w:val="clear" w:color="000000" w:fill="DCE6F1"/>
            <w:noWrap/>
            <w:vAlign w:val="center"/>
            <w:hideMark/>
          </w:tcPr>
          <w:p w14:paraId="45222819" w14:textId="24E64BAF"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Wit, E</w:t>
            </w:r>
            <w:r w:rsidR="007C3AEB" w:rsidRPr="00D20703">
              <w:rPr>
                <w:rFonts w:ascii="Calibri" w:eastAsia="Times New Roman" w:hAnsi="Calibri" w:cs="Times New Roman"/>
                <w:color w:val="000000"/>
              </w:rPr>
              <w:t>sther</w:t>
            </w:r>
          </w:p>
        </w:tc>
        <w:tc>
          <w:tcPr>
            <w:tcW w:w="2891" w:type="dxa"/>
            <w:tcBorders>
              <w:top w:val="nil"/>
              <w:left w:val="nil"/>
              <w:bottom w:val="single" w:sz="12" w:space="0" w:color="auto"/>
              <w:right w:val="nil"/>
            </w:tcBorders>
            <w:shd w:val="clear" w:color="000000" w:fill="DCE6F1"/>
            <w:noWrap/>
            <w:vAlign w:val="center"/>
            <w:hideMark/>
          </w:tcPr>
          <w:p w14:paraId="4A6929B0" w14:textId="79A8DCBF" w:rsidR="007C3AEB" w:rsidRPr="00D20703" w:rsidRDefault="00ED61C4" w:rsidP="00CF22F4">
            <w:pPr>
              <w:rPr>
                <w:rFonts w:ascii="Calibri" w:eastAsia="Times New Roman" w:hAnsi="Calibri" w:cs="Times New Roman"/>
                <w:color w:val="000000"/>
              </w:rPr>
            </w:pPr>
            <w:r>
              <w:rPr>
                <w:rFonts w:ascii="Calibri" w:eastAsia="Times New Roman" w:hAnsi="Calibri" w:cs="Times New Roman"/>
                <w:color w:val="000000"/>
              </w:rPr>
              <w:t>Netherlands Cancer I</w:t>
            </w:r>
            <w:r w:rsidR="007C3AEB">
              <w:rPr>
                <w:rFonts w:ascii="Calibri" w:eastAsia="Times New Roman" w:hAnsi="Calibri" w:cs="Times New Roman"/>
                <w:color w:val="000000"/>
              </w:rPr>
              <w:t>nstitu</w:t>
            </w:r>
            <w:r>
              <w:rPr>
                <w:rFonts w:ascii="Calibri" w:eastAsia="Times New Roman" w:hAnsi="Calibri" w:cs="Times New Roman"/>
                <w:color w:val="000000"/>
              </w:rPr>
              <w:t>te, A</w:t>
            </w:r>
            <w:r w:rsidR="007C3AEB" w:rsidRPr="00D20703">
              <w:rPr>
                <w:rFonts w:ascii="Calibri" w:eastAsia="Times New Roman" w:hAnsi="Calibri" w:cs="Times New Roman"/>
                <w:color w:val="000000"/>
              </w:rPr>
              <w:t>msterdam</w:t>
            </w:r>
            <w:r>
              <w:rPr>
                <w:rFonts w:ascii="Calibri" w:eastAsia="Times New Roman" w:hAnsi="Calibri" w:cs="Times New Roman"/>
                <w:color w:val="000000"/>
              </w:rPr>
              <w:t>, the Netherlands</w:t>
            </w:r>
          </w:p>
        </w:tc>
        <w:tc>
          <w:tcPr>
            <w:tcW w:w="1559" w:type="dxa"/>
            <w:tcBorders>
              <w:top w:val="nil"/>
              <w:left w:val="nil"/>
              <w:bottom w:val="single" w:sz="12" w:space="0" w:color="auto"/>
              <w:right w:val="nil"/>
            </w:tcBorders>
            <w:shd w:val="clear" w:color="000000" w:fill="DCE6F1"/>
            <w:noWrap/>
            <w:vAlign w:val="center"/>
            <w:hideMark/>
          </w:tcPr>
          <w:p w14:paraId="3F712047" w14:textId="77777777" w:rsidR="007C3AEB" w:rsidRPr="00D20703" w:rsidRDefault="007C3AEB" w:rsidP="00CF22F4">
            <w:pPr>
              <w:rPr>
                <w:rFonts w:ascii="Calibri" w:eastAsia="Times New Roman" w:hAnsi="Calibri" w:cs="Times New Roman"/>
                <w:color w:val="000000"/>
              </w:rPr>
            </w:pPr>
            <w:proofErr w:type="gramStart"/>
            <w:r w:rsidRPr="00D20703">
              <w:rPr>
                <w:rFonts w:ascii="Calibri" w:eastAsia="Times New Roman" w:hAnsi="Calibri" w:cs="Times New Roman"/>
                <w:color w:val="000000"/>
              </w:rPr>
              <w:t>urology</w:t>
            </w:r>
            <w:proofErr w:type="gramEnd"/>
          </w:p>
        </w:tc>
        <w:tc>
          <w:tcPr>
            <w:tcW w:w="1276" w:type="dxa"/>
            <w:tcBorders>
              <w:top w:val="nil"/>
              <w:left w:val="nil"/>
              <w:bottom w:val="single" w:sz="12" w:space="0" w:color="auto"/>
              <w:right w:val="single" w:sz="12" w:space="0" w:color="auto"/>
            </w:tcBorders>
            <w:shd w:val="clear" w:color="000000" w:fill="DCE6F1"/>
            <w:noWrap/>
            <w:vAlign w:val="center"/>
            <w:hideMark/>
          </w:tcPr>
          <w:p w14:paraId="71F00760" w14:textId="77777777" w:rsidR="007C3AEB" w:rsidRPr="00D20703" w:rsidRDefault="007C3AEB" w:rsidP="00CF22F4">
            <w:pPr>
              <w:rPr>
                <w:rFonts w:ascii="Calibri" w:eastAsia="Times New Roman" w:hAnsi="Calibri" w:cs="Times New Roman"/>
                <w:color w:val="000000"/>
              </w:rPr>
            </w:pPr>
            <w:proofErr w:type="spellStart"/>
            <w:r w:rsidRPr="00D20703">
              <w:rPr>
                <w:rFonts w:ascii="Calibri" w:eastAsia="Times New Roman" w:hAnsi="Calibri" w:cs="Times New Roman"/>
                <w:color w:val="000000"/>
              </w:rPr>
              <w:t>Tc</w:t>
            </w:r>
            <w:proofErr w:type="spellEnd"/>
            <w:r w:rsidRPr="00D20703">
              <w:rPr>
                <w:rFonts w:ascii="Calibri" w:eastAsia="Times New Roman" w:hAnsi="Calibri" w:cs="Times New Roman"/>
                <w:color w:val="000000"/>
              </w:rPr>
              <w:t>, ICG</w:t>
            </w:r>
          </w:p>
        </w:tc>
      </w:tr>
    </w:tbl>
    <w:p w14:paraId="6769919D" w14:textId="0FC534AE" w:rsidR="007C3AEB" w:rsidRPr="002871C3" w:rsidRDefault="007C3AEB" w:rsidP="007C3AEB">
      <w:pPr>
        <w:widowControl w:val="0"/>
        <w:autoSpaceDE w:val="0"/>
        <w:autoSpaceDN w:val="0"/>
        <w:adjustRightInd w:val="0"/>
        <w:rPr>
          <w:rFonts w:cs="Times New Roman"/>
          <w:i/>
        </w:rPr>
      </w:pPr>
      <w:r w:rsidRPr="002871C3">
        <w:rPr>
          <w:rFonts w:cs="Times New Roman"/>
          <w:i/>
        </w:rPr>
        <w:t>ICG=</w:t>
      </w:r>
      <w:proofErr w:type="spellStart"/>
      <w:r w:rsidRPr="002871C3">
        <w:rPr>
          <w:rFonts w:cs="Times New Roman"/>
          <w:i/>
        </w:rPr>
        <w:t>indocyanin</w:t>
      </w:r>
      <w:r w:rsidR="000B63A4">
        <w:rPr>
          <w:rFonts w:cs="Times New Roman"/>
          <w:i/>
        </w:rPr>
        <w:t>e</w:t>
      </w:r>
      <w:proofErr w:type="spellEnd"/>
      <w:r w:rsidRPr="002871C3">
        <w:rPr>
          <w:rFonts w:cs="Times New Roman"/>
          <w:i/>
        </w:rPr>
        <w:t xml:space="preserve"> green, SPION= super paramagnetic iron</w:t>
      </w:r>
      <w:r>
        <w:rPr>
          <w:rFonts w:cs="Times New Roman"/>
          <w:i/>
        </w:rPr>
        <w:t xml:space="preserve"> </w:t>
      </w:r>
      <w:r w:rsidRPr="002871C3">
        <w:rPr>
          <w:rFonts w:cs="Times New Roman"/>
          <w:i/>
        </w:rPr>
        <w:t>oxide</w:t>
      </w:r>
      <w:r>
        <w:rPr>
          <w:rFonts w:cs="Times New Roman"/>
          <w:i/>
        </w:rPr>
        <w:t xml:space="preserve"> nanoparticles, </w:t>
      </w:r>
      <w:proofErr w:type="spellStart"/>
      <w:r>
        <w:rPr>
          <w:rFonts w:cs="Times New Roman"/>
          <w:i/>
        </w:rPr>
        <w:t>Tc</w:t>
      </w:r>
      <w:proofErr w:type="spellEnd"/>
      <w:r>
        <w:rPr>
          <w:rFonts w:cs="Times New Roman"/>
          <w:i/>
        </w:rPr>
        <w:t>=technetium-99m</w:t>
      </w:r>
    </w:p>
    <w:p w14:paraId="58043369" w14:textId="77777777" w:rsidR="007C3AEB" w:rsidRPr="002871C3" w:rsidRDefault="007C3AEB" w:rsidP="007C3AEB">
      <w:pPr>
        <w:widowControl w:val="0"/>
        <w:autoSpaceDE w:val="0"/>
        <w:autoSpaceDN w:val="0"/>
        <w:adjustRightInd w:val="0"/>
        <w:rPr>
          <w:rFonts w:cs="Times New Roman"/>
          <w:i/>
        </w:rPr>
      </w:pPr>
    </w:p>
    <w:p w14:paraId="1FCE9EB1" w14:textId="3F5FA9DA" w:rsidR="00681411" w:rsidRDefault="00681411">
      <w:pPr>
        <w:widowControl w:val="0"/>
        <w:autoSpaceDE w:val="0"/>
        <w:autoSpaceDN w:val="0"/>
        <w:adjustRightInd w:val="0"/>
        <w:spacing w:after="120" w:line="360" w:lineRule="auto"/>
        <w:rPr>
          <w:rFonts w:cs="Times New Roman"/>
          <w:b/>
        </w:rPr>
      </w:pPr>
    </w:p>
    <w:p w14:paraId="5403E53D" w14:textId="77777777" w:rsidR="00681411" w:rsidRDefault="00681411">
      <w:pPr>
        <w:rPr>
          <w:rFonts w:cs="Times New Roman"/>
          <w:b/>
        </w:rPr>
      </w:pPr>
      <w:r>
        <w:rPr>
          <w:rFonts w:cs="Times New Roman"/>
          <w:b/>
        </w:rPr>
        <w:br w:type="page"/>
      </w:r>
    </w:p>
    <w:p w14:paraId="753464C0" w14:textId="17EC278A" w:rsidR="00681411" w:rsidRPr="00BC7981" w:rsidRDefault="00681411" w:rsidP="00681411">
      <w:pPr>
        <w:widowControl w:val="0"/>
        <w:autoSpaceDE w:val="0"/>
        <w:autoSpaceDN w:val="0"/>
        <w:adjustRightInd w:val="0"/>
        <w:rPr>
          <w:rFonts w:cs="Times New Roman"/>
          <w:b/>
        </w:rPr>
      </w:pPr>
      <w:r w:rsidRPr="00BC7981">
        <w:rPr>
          <w:rFonts w:cs="Times New Roman"/>
          <w:b/>
        </w:rPr>
        <w:lastRenderedPageBreak/>
        <w:t xml:space="preserve">Table 2. </w:t>
      </w:r>
      <w:proofErr w:type="gramStart"/>
      <w:r w:rsidR="002D3BE3">
        <w:rPr>
          <w:rFonts w:cs="Times New Roman"/>
          <w:b/>
        </w:rPr>
        <w:t>Domains</w:t>
      </w:r>
      <w:r w:rsidRPr="00BC7981">
        <w:rPr>
          <w:rFonts w:cs="Times New Roman"/>
          <w:b/>
        </w:rPr>
        <w:t xml:space="preserve"> of voting during the consensus panel meeting.</w:t>
      </w:r>
      <w:proofErr w:type="gramEnd"/>
    </w:p>
    <w:tbl>
      <w:tblPr>
        <w:tblW w:w="9580" w:type="dxa"/>
        <w:tblInd w:w="93" w:type="dxa"/>
        <w:tblLook w:val="0600" w:firstRow="0" w:lastRow="0" w:firstColumn="0" w:lastColumn="0" w:noHBand="1" w:noVBand="1"/>
      </w:tblPr>
      <w:tblGrid>
        <w:gridCol w:w="808"/>
        <w:gridCol w:w="1976"/>
        <w:gridCol w:w="1591"/>
        <w:gridCol w:w="2117"/>
        <w:gridCol w:w="1544"/>
        <w:gridCol w:w="1544"/>
      </w:tblGrid>
      <w:tr w:rsidR="00681411" w:rsidRPr="00BC7981" w14:paraId="1420C716" w14:textId="77777777" w:rsidTr="00C67395">
        <w:trPr>
          <w:trHeight w:val="620"/>
        </w:trPr>
        <w:tc>
          <w:tcPr>
            <w:tcW w:w="808" w:type="dxa"/>
            <w:tcBorders>
              <w:top w:val="single" w:sz="12" w:space="0" w:color="000000"/>
              <w:left w:val="single" w:sz="12" w:space="0" w:color="000000"/>
              <w:bottom w:val="nil"/>
              <w:right w:val="nil"/>
            </w:tcBorders>
            <w:shd w:val="clear" w:color="auto" w:fill="auto"/>
            <w:vAlign w:val="center"/>
            <w:hideMark/>
          </w:tcPr>
          <w:p w14:paraId="760A20EB"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 </w:t>
            </w:r>
          </w:p>
        </w:tc>
        <w:tc>
          <w:tcPr>
            <w:tcW w:w="1976" w:type="dxa"/>
            <w:tcBorders>
              <w:top w:val="single" w:sz="12" w:space="0" w:color="000000"/>
              <w:left w:val="nil"/>
              <w:bottom w:val="nil"/>
              <w:right w:val="nil"/>
            </w:tcBorders>
            <w:shd w:val="clear" w:color="auto" w:fill="auto"/>
            <w:vAlign w:val="center"/>
            <w:hideMark/>
          </w:tcPr>
          <w:p w14:paraId="7D9DCB48" w14:textId="77777777" w:rsidR="00681411" w:rsidRPr="00BC7981" w:rsidRDefault="00681411" w:rsidP="00C67395">
            <w:pPr>
              <w:rPr>
                <w:rFonts w:eastAsia="Times New Roman" w:cs="Microsoft Sans Serif"/>
                <w:b/>
                <w:bCs/>
                <w:color w:val="000000"/>
              </w:rPr>
            </w:pPr>
            <w:r w:rsidRPr="00BC7981">
              <w:rPr>
                <w:rFonts w:eastAsia="Times New Roman" w:cs="Microsoft Sans Serif"/>
                <w:b/>
                <w:bCs/>
                <w:color w:val="000000"/>
              </w:rPr>
              <w:t>Title</w:t>
            </w:r>
          </w:p>
        </w:tc>
        <w:tc>
          <w:tcPr>
            <w:tcW w:w="1591" w:type="dxa"/>
            <w:tcBorders>
              <w:top w:val="single" w:sz="12" w:space="0" w:color="000000"/>
              <w:left w:val="nil"/>
              <w:bottom w:val="nil"/>
              <w:right w:val="nil"/>
            </w:tcBorders>
            <w:shd w:val="clear" w:color="auto" w:fill="auto"/>
            <w:vAlign w:val="center"/>
            <w:hideMark/>
          </w:tcPr>
          <w:p w14:paraId="298C895C" w14:textId="77777777" w:rsidR="00681411" w:rsidRPr="00BC7981" w:rsidRDefault="00681411" w:rsidP="00C67395">
            <w:pPr>
              <w:jc w:val="center"/>
              <w:rPr>
                <w:rFonts w:eastAsia="Times New Roman" w:cs="Microsoft Sans Serif"/>
                <w:b/>
                <w:bCs/>
                <w:color w:val="000000"/>
              </w:rPr>
            </w:pPr>
            <w:proofErr w:type="gramStart"/>
            <w:r w:rsidRPr="00BC7981">
              <w:rPr>
                <w:rFonts w:eastAsia="Times New Roman" w:cs="Microsoft Sans Serif"/>
                <w:b/>
                <w:bCs/>
                <w:color w:val="000000"/>
              </w:rPr>
              <w:t>statements</w:t>
            </w:r>
            <w:proofErr w:type="gramEnd"/>
            <w:r w:rsidRPr="00BC7981">
              <w:rPr>
                <w:rFonts w:eastAsia="Times New Roman" w:cs="Microsoft Sans Serif"/>
                <w:b/>
                <w:bCs/>
                <w:color w:val="000000"/>
              </w:rPr>
              <w:t xml:space="preserve"> in survey</w:t>
            </w:r>
          </w:p>
        </w:tc>
        <w:tc>
          <w:tcPr>
            <w:tcW w:w="2117" w:type="dxa"/>
            <w:tcBorders>
              <w:top w:val="single" w:sz="12" w:space="0" w:color="000000"/>
              <w:left w:val="nil"/>
              <w:bottom w:val="nil"/>
              <w:right w:val="nil"/>
            </w:tcBorders>
            <w:shd w:val="clear" w:color="auto" w:fill="auto"/>
            <w:vAlign w:val="center"/>
            <w:hideMark/>
          </w:tcPr>
          <w:p w14:paraId="0F7E602C" w14:textId="77777777" w:rsidR="00681411" w:rsidRPr="00BC7981" w:rsidRDefault="00681411" w:rsidP="00C67395">
            <w:pPr>
              <w:jc w:val="center"/>
              <w:rPr>
                <w:rFonts w:eastAsia="Times New Roman" w:cs="Microsoft Sans Serif"/>
                <w:b/>
                <w:bCs/>
                <w:color w:val="000000"/>
              </w:rPr>
            </w:pPr>
            <w:proofErr w:type="gramStart"/>
            <w:r w:rsidRPr="00BC7981">
              <w:rPr>
                <w:rFonts w:eastAsia="Times New Roman" w:cs="Microsoft Sans Serif"/>
                <w:b/>
                <w:bCs/>
                <w:color w:val="000000"/>
              </w:rPr>
              <w:t>statements</w:t>
            </w:r>
            <w:proofErr w:type="gramEnd"/>
            <w:r w:rsidRPr="00BC7981">
              <w:rPr>
                <w:rFonts w:eastAsia="Times New Roman" w:cs="Microsoft Sans Serif"/>
                <w:b/>
                <w:bCs/>
                <w:color w:val="000000"/>
              </w:rPr>
              <w:t xml:space="preserve"> for consensus voting</w:t>
            </w:r>
          </w:p>
        </w:tc>
        <w:tc>
          <w:tcPr>
            <w:tcW w:w="1544" w:type="dxa"/>
            <w:tcBorders>
              <w:top w:val="single" w:sz="12" w:space="0" w:color="000000"/>
              <w:left w:val="nil"/>
              <w:bottom w:val="nil"/>
              <w:right w:val="nil"/>
            </w:tcBorders>
            <w:shd w:val="clear" w:color="auto" w:fill="auto"/>
            <w:vAlign w:val="center"/>
            <w:hideMark/>
          </w:tcPr>
          <w:p w14:paraId="7E3C31FA" w14:textId="77777777" w:rsidR="00681411" w:rsidRPr="00BC7981" w:rsidRDefault="00681411" w:rsidP="00C67395">
            <w:pPr>
              <w:jc w:val="center"/>
              <w:rPr>
                <w:rFonts w:eastAsia="Times New Roman" w:cs="Microsoft Sans Serif"/>
                <w:b/>
                <w:bCs/>
                <w:color w:val="000000"/>
              </w:rPr>
            </w:pPr>
            <w:proofErr w:type="gramStart"/>
            <w:r w:rsidRPr="00BC7981">
              <w:rPr>
                <w:rFonts w:eastAsia="Times New Roman" w:cs="Microsoft Sans Serif"/>
                <w:b/>
                <w:bCs/>
                <w:color w:val="000000"/>
              </w:rPr>
              <w:t>consensus</w:t>
            </w:r>
            <w:proofErr w:type="gramEnd"/>
          </w:p>
        </w:tc>
        <w:tc>
          <w:tcPr>
            <w:tcW w:w="1544" w:type="dxa"/>
            <w:tcBorders>
              <w:top w:val="single" w:sz="12" w:space="0" w:color="000000"/>
              <w:left w:val="nil"/>
              <w:bottom w:val="nil"/>
              <w:right w:val="single" w:sz="12" w:space="0" w:color="000000"/>
            </w:tcBorders>
            <w:shd w:val="clear" w:color="auto" w:fill="auto"/>
            <w:vAlign w:val="center"/>
            <w:hideMark/>
          </w:tcPr>
          <w:p w14:paraId="66563449" w14:textId="77777777" w:rsidR="00681411" w:rsidRPr="00BC7981" w:rsidRDefault="00681411" w:rsidP="00C67395">
            <w:pPr>
              <w:jc w:val="center"/>
              <w:rPr>
                <w:rFonts w:eastAsia="Times New Roman" w:cs="Microsoft Sans Serif"/>
                <w:b/>
                <w:bCs/>
                <w:color w:val="000000"/>
              </w:rPr>
            </w:pPr>
            <w:r w:rsidRPr="00BC7981">
              <w:rPr>
                <w:rFonts w:eastAsia="Times New Roman" w:cs="Microsoft Sans Serif"/>
                <w:b/>
                <w:bCs/>
                <w:color w:val="000000"/>
              </w:rPr>
              <w:t xml:space="preserve">% </w:t>
            </w:r>
            <w:proofErr w:type="gramStart"/>
            <w:r w:rsidRPr="00BC7981">
              <w:rPr>
                <w:rFonts w:eastAsia="Times New Roman" w:cs="Microsoft Sans Serif"/>
                <w:b/>
                <w:bCs/>
                <w:color w:val="000000"/>
              </w:rPr>
              <w:t>consensus</w:t>
            </w:r>
            <w:proofErr w:type="gramEnd"/>
          </w:p>
        </w:tc>
      </w:tr>
      <w:tr w:rsidR="00681411" w:rsidRPr="00BC7981" w14:paraId="42A1C794" w14:textId="77777777" w:rsidTr="00C67395">
        <w:trPr>
          <w:trHeight w:val="300"/>
        </w:trPr>
        <w:tc>
          <w:tcPr>
            <w:tcW w:w="808" w:type="dxa"/>
            <w:tcBorders>
              <w:top w:val="nil"/>
              <w:left w:val="single" w:sz="12" w:space="0" w:color="000000"/>
              <w:bottom w:val="nil"/>
              <w:right w:val="nil"/>
            </w:tcBorders>
            <w:shd w:val="clear" w:color="000000" w:fill="D6DCE4"/>
            <w:vAlign w:val="center"/>
            <w:hideMark/>
          </w:tcPr>
          <w:p w14:paraId="4882666A"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1</w:t>
            </w:r>
          </w:p>
        </w:tc>
        <w:tc>
          <w:tcPr>
            <w:tcW w:w="1976" w:type="dxa"/>
            <w:tcBorders>
              <w:top w:val="nil"/>
              <w:left w:val="nil"/>
              <w:bottom w:val="nil"/>
              <w:right w:val="nil"/>
            </w:tcBorders>
            <w:shd w:val="clear" w:color="000000" w:fill="D6DCE4"/>
            <w:vAlign w:val="center"/>
            <w:hideMark/>
          </w:tcPr>
          <w:p w14:paraId="4D9FDF07" w14:textId="77777777" w:rsidR="00681411" w:rsidRPr="00BC7981" w:rsidRDefault="00681411" w:rsidP="00C67395">
            <w:pPr>
              <w:rPr>
                <w:rFonts w:eastAsia="Times New Roman" w:cs="Microsoft Sans Serif"/>
                <w:color w:val="000000"/>
              </w:rPr>
            </w:pPr>
            <w:r w:rsidRPr="00BC7981">
              <w:rPr>
                <w:rFonts w:eastAsia="Times New Roman" w:cs="Microsoft Sans Serif"/>
                <w:color w:val="000000"/>
              </w:rPr>
              <w:t>SN definition</w:t>
            </w:r>
          </w:p>
        </w:tc>
        <w:tc>
          <w:tcPr>
            <w:tcW w:w="1591" w:type="dxa"/>
            <w:tcBorders>
              <w:top w:val="nil"/>
              <w:left w:val="nil"/>
              <w:bottom w:val="nil"/>
              <w:right w:val="nil"/>
            </w:tcBorders>
            <w:shd w:val="clear" w:color="000000" w:fill="D6DCE4"/>
            <w:vAlign w:val="center"/>
            <w:hideMark/>
          </w:tcPr>
          <w:p w14:paraId="093BE650" w14:textId="68A88E81"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1</w:t>
            </w:r>
            <w:r w:rsidR="00F45DD5">
              <w:rPr>
                <w:rFonts w:eastAsia="Times New Roman" w:cs="Microsoft Sans Serif"/>
                <w:color w:val="000000"/>
              </w:rPr>
              <w:t>4</w:t>
            </w:r>
          </w:p>
        </w:tc>
        <w:tc>
          <w:tcPr>
            <w:tcW w:w="2117" w:type="dxa"/>
            <w:tcBorders>
              <w:top w:val="nil"/>
              <w:left w:val="nil"/>
              <w:bottom w:val="nil"/>
              <w:right w:val="nil"/>
            </w:tcBorders>
            <w:shd w:val="clear" w:color="000000" w:fill="D6DCE4"/>
            <w:vAlign w:val="center"/>
            <w:hideMark/>
          </w:tcPr>
          <w:p w14:paraId="59FF4B93"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10</w:t>
            </w:r>
          </w:p>
        </w:tc>
        <w:tc>
          <w:tcPr>
            <w:tcW w:w="1544" w:type="dxa"/>
            <w:tcBorders>
              <w:top w:val="nil"/>
              <w:left w:val="nil"/>
              <w:bottom w:val="nil"/>
              <w:right w:val="nil"/>
            </w:tcBorders>
            <w:shd w:val="clear" w:color="000000" w:fill="D6DCE4"/>
            <w:vAlign w:val="center"/>
            <w:hideMark/>
          </w:tcPr>
          <w:p w14:paraId="32032F4E" w14:textId="15F2B077" w:rsidR="00681411" w:rsidRPr="00BC7981" w:rsidRDefault="00C11BD8" w:rsidP="00C67395">
            <w:pPr>
              <w:jc w:val="center"/>
              <w:rPr>
                <w:rFonts w:eastAsia="Times New Roman" w:cs="Microsoft Sans Serif"/>
                <w:color w:val="000000"/>
              </w:rPr>
            </w:pPr>
            <w:r>
              <w:rPr>
                <w:rFonts w:eastAsia="Times New Roman" w:cs="Microsoft Sans Serif"/>
                <w:color w:val="000000"/>
              </w:rPr>
              <w:t>6</w:t>
            </w:r>
          </w:p>
        </w:tc>
        <w:tc>
          <w:tcPr>
            <w:tcW w:w="1544" w:type="dxa"/>
            <w:tcBorders>
              <w:top w:val="nil"/>
              <w:left w:val="nil"/>
              <w:bottom w:val="nil"/>
              <w:right w:val="single" w:sz="12" w:space="0" w:color="000000"/>
            </w:tcBorders>
            <w:shd w:val="clear" w:color="000000" w:fill="D6DCE4"/>
            <w:vAlign w:val="center"/>
            <w:hideMark/>
          </w:tcPr>
          <w:p w14:paraId="3F3A8233" w14:textId="14D9BED8" w:rsidR="00681411" w:rsidRPr="00BC7981" w:rsidRDefault="00C11BD8" w:rsidP="00C67395">
            <w:pPr>
              <w:jc w:val="center"/>
              <w:rPr>
                <w:rFonts w:eastAsia="Times New Roman" w:cs="Microsoft Sans Serif"/>
                <w:color w:val="000000"/>
              </w:rPr>
            </w:pPr>
            <w:r>
              <w:rPr>
                <w:rFonts w:eastAsia="Times New Roman" w:cs="Microsoft Sans Serif"/>
                <w:color w:val="000000"/>
              </w:rPr>
              <w:t>6</w:t>
            </w:r>
            <w:r w:rsidR="00681411" w:rsidRPr="00BC7981">
              <w:rPr>
                <w:rFonts w:eastAsia="Times New Roman" w:cs="Microsoft Sans Serif"/>
                <w:color w:val="000000"/>
              </w:rPr>
              <w:t>0%</w:t>
            </w:r>
          </w:p>
        </w:tc>
      </w:tr>
      <w:tr w:rsidR="00681411" w:rsidRPr="00BC7981" w14:paraId="58144249" w14:textId="77777777" w:rsidTr="00C67395">
        <w:trPr>
          <w:trHeight w:val="300"/>
        </w:trPr>
        <w:tc>
          <w:tcPr>
            <w:tcW w:w="808" w:type="dxa"/>
            <w:tcBorders>
              <w:top w:val="nil"/>
              <w:left w:val="single" w:sz="12" w:space="0" w:color="000000"/>
              <w:bottom w:val="nil"/>
              <w:right w:val="nil"/>
            </w:tcBorders>
            <w:shd w:val="clear" w:color="auto" w:fill="auto"/>
            <w:vAlign w:val="center"/>
            <w:hideMark/>
          </w:tcPr>
          <w:p w14:paraId="53724591"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2</w:t>
            </w:r>
          </w:p>
        </w:tc>
        <w:tc>
          <w:tcPr>
            <w:tcW w:w="1976" w:type="dxa"/>
            <w:tcBorders>
              <w:top w:val="nil"/>
              <w:left w:val="nil"/>
              <w:bottom w:val="nil"/>
              <w:right w:val="nil"/>
            </w:tcBorders>
            <w:shd w:val="clear" w:color="auto" w:fill="auto"/>
            <w:vAlign w:val="center"/>
            <w:hideMark/>
          </w:tcPr>
          <w:p w14:paraId="61E3AC7B" w14:textId="77777777" w:rsidR="00681411" w:rsidRPr="00BC7981" w:rsidRDefault="00681411" w:rsidP="00C67395">
            <w:pPr>
              <w:rPr>
                <w:rFonts w:eastAsia="Times New Roman" w:cs="Times New Roman"/>
                <w:color w:val="000000"/>
              </w:rPr>
            </w:pPr>
            <w:r w:rsidRPr="00BC7981">
              <w:rPr>
                <w:rFonts w:eastAsia="Times New Roman" w:cs="Times New Roman"/>
                <w:color w:val="000000"/>
              </w:rPr>
              <w:t>Patient selection</w:t>
            </w:r>
          </w:p>
        </w:tc>
        <w:tc>
          <w:tcPr>
            <w:tcW w:w="1591" w:type="dxa"/>
            <w:tcBorders>
              <w:top w:val="nil"/>
              <w:left w:val="nil"/>
              <w:bottom w:val="nil"/>
              <w:right w:val="nil"/>
            </w:tcBorders>
            <w:shd w:val="clear" w:color="auto" w:fill="auto"/>
            <w:vAlign w:val="center"/>
            <w:hideMark/>
          </w:tcPr>
          <w:p w14:paraId="765CDE98" w14:textId="59B7A998" w:rsidR="00681411" w:rsidRPr="00BC7981" w:rsidRDefault="003C456F" w:rsidP="00C67395">
            <w:pPr>
              <w:jc w:val="center"/>
              <w:rPr>
                <w:rFonts w:eastAsia="Times New Roman" w:cs="Microsoft Sans Serif"/>
                <w:color w:val="000000"/>
              </w:rPr>
            </w:pPr>
            <w:r>
              <w:rPr>
                <w:rFonts w:eastAsia="Times New Roman" w:cs="Microsoft Sans Serif"/>
                <w:color w:val="000000"/>
              </w:rPr>
              <w:t>48</w:t>
            </w:r>
          </w:p>
        </w:tc>
        <w:tc>
          <w:tcPr>
            <w:tcW w:w="2117" w:type="dxa"/>
            <w:tcBorders>
              <w:top w:val="nil"/>
              <w:left w:val="nil"/>
              <w:bottom w:val="nil"/>
              <w:right w:val="nil"/>
            </w:tcBorders>
            <w:shd w:val="clear" w:color="auto" w:fill="auto"/>
            <w:vAlign w:val="center"/>
            <w:hideMark/>
          </w:tcPr>
          <w:p w14:paraId="63D46D58"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35</w:t>
            </w:r>
          </w:p>
        </w:tc>
        <w:tc>
          <w:tcPr>
            <w:tcW w:w="1544" w:type="dxa"/>
            <w:tcBorders>
              <w:top w:val="nil"/>
              <w:left w:val="nil"/>
              <w:bottom w:val="nil"/>
              <w:right w:val="nil"/>
            </w:tcBorders>
            <w:shd w:val="clear" w:color="auto" w:fill="auto"/>
            <w:vAlign w:val="center"/>
            <w:hideMark/>
          </w:tcPr>
          <w:p w14:paraId="6773BA2F"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21</w:t>
            </w:r>
          </w:p>
        </w:tc>
        <w:tc>
          <w:tcPr>
            <w:tcW w:w="1544" w:type="dxa"/>
            <w:tcBorders>
              <w:top w:val="nil"/>
              <w:left w:val="nil"/>
              <w:bottom w:val="nil"/>
              <w:right w:val="single" w:sz="12" w:space="0" w:color="000000"/>
            </w:tcBorders>
            <w:shd w:val="clear" w:color="auto" w:fill="auto"/>
            <w:vAlign w:val="center"/>
            <w:hideMark/>
          </w:tcPr>
          <w:p w14:paraId="5DBA8885"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60%</w:t>
            </w:r>
          </w:p>
        </w:tc>
      </w:tr>
      <w:tr w:rsidR="00681411" w:rsidRPr="00BC7981" w14:paraId="42B86860" w14:textId="77777777" w:rsidTr="00C67395">
        <w:trPr>
          <w:trHeight w:val="300"/>
        </w:trPr>
        <w:tc>
          <w:tcPr>
            <w:tcW w:w="808" w:type="dxa"/>
            <w:tcBorders>
              <w:top w:val="nil"/>
              <w:left w:val="single" w:sz="12" w:space="0" w:color="000000"/>
              <w:bottom w:val="nil"/>
              <w:right w:val="nil"/>
            </w:tcBorders>
            <w:shd w:val="clear" w:color="000000" w:fill="D6DCE4"/>
            <w:vAlign w:val="center"/>
            <w:hideMark/>
          </w:tcPr>
          <w:p w14:paraId="1C3FE0E9"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3</w:t>
            </w:r>
          </w:p>
        </w:tc>
        <w:tc>
          <w:tcPr>
            <w:tcW w:w="1976" w:type="dxa"/>
            <w:tcBorders>
              <w:top w:val="nil"/>
              <w:left w:val="nil"/>
              <w:bottom w:val="nil"/>
              <w:right w:val="nil"/>
            </w:tcBorders>
            <w:shd w:val="clear" w:color="000000" w:fill="D6DCE4"/>
            <w:vAlign w:val="center"/>
            <w:hideMark/>
          </w:tcPr>
          <w:p w14:paraId="59A3FDD2" w14:textId="1D35870C" w:rsidR="00681411" w:rsidRPr="00BC7981" w:rsidRDefault="004255E3" w:rsidP="00C67395">
            <w:pPr>
              <w:rPr>
                <w:rFonts w:eastAsia="Times New Roman" w:cs="Microsoft Sans Serif"/>
                <w:color w:val="000000"/>
              </w:rPr>
            </w:pPr>
            <w:r>
              <w:rPr>
                <w:rFonts w:eastAsia="Times New Roman" w:cs="Microsoft Sans Serif"/>
                <w:color w:val="000000"/>
              </w:rPr>
              <w:t>Prophylactic anti</w:t>
            </w:r>
            <w:r w:rsidR="00681411" w:rsidRPr="00BC7981">
              <w:rPr>
                <w:rFonts w:eastAsia="Times New Roman" w:cs="Microsoft Sans Serif"/>
                <w:color w:val="000000"/>
              </w:rPr>
              <w:t>biotics</w:t>
            </w:r>
          </w:p>
        </w:tc>
        <w:tc>
          <w:tcPr>
            <w:tcW w:w="1591" w:type="dxa"/>
            <w:tcBorders>
              <w:top w:val="nil"/>
              <w:left w:val="nil"/>
              <w:bottom w:val="nil"/>
              <w:right w:val="nil"/>
            </w:tcBorders>
            <w:shd w:val="clear" w:color="000000" w:fill="D6DCE4"/>
            <w:vAlign w:val="center"/>
            <w:hideMark/>
          </w:tcPr>
          <w:p w14:paraId="034D3D74"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4</w:t>
            </w:r>
          </w:p>
        </w:tc>
        <w:tc>
          <w:tcPr>
            <w:tcW w:w="2117" w:type="dxa"/>
            <w:tcBorders>
              <w:top w:val="nil"/>
              <w:left w:val="nil"/>
              <w:bottom w:val="nil"/>
              <w:right w:val="nil"/>
            </w:tcBorders>
            <w:shd w:val="clear" w:color="000000" w:fill="D6DCE4"/>
            <w:vAlign w:val="center"/>
            <w:hideMark/>
          </w:tcPr>
          <w:p w14:paraId="453B4EA7"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3</w:t>
            </w:r>
          </w:p>
        </w:tc>
        <w:tc>
          <w:tcPr>
            <w:tcW w:w="1544" w:type="dxa"/>
            <w:tcBorders>
              <w:top w:val="nil"/>
              <w:left w:val="nil"/>
              <w:bottom w:val="nil"/>
              <w:right w:val="nil"/>
            </w:tcBorders>
            <w:shd w:val="clear" w:color="000000" w:fill="D6DCE4"/>
            <w:vAlign w:val="center"/>
            <w:hideMark/>
          </w:tcPr>
          <w:p w14:paraId="0F452966" w14:textId="189D349D" w:rsidR="00681411" w:rsidRPr="00BC7981" w:rsidRDefault="00C11BD8" w:rsidP="00C67395">
            <w:pPr>
              <w:jc w:val="center"/>
              <w:rPr>
                <w:rFonts w:eastAsia="Times New Roman" w:cs="Microsoft Sans Serif"/>
                <w:color w:val="000000"/>
              </w:rPr>
            </w:pPr>
            <w:r>
              <w:rPr>
                <w:rFonts w:eastAsia="Times New Roman" w:cs="Microsoft Sans Serif"/>
                <w:color w:val="000000"/>
              </w:rPr>
              <w:t>2</w:t>
            </w:r>
          </w:p>
        </w:tc>
        <w:tc>
          <w:tcPr>
            <w:tcW w:w="1544" w:type="dxa"/>
            <w:tcBorders>
              <w:top w:val="nil"/>
              <w:left w:val="nil"/>
              <w:bottom w:val="nil"/>
              <w:right w:val="single" w:sz="12" w:space="0" w:color="000000"/>
            </w:tcBorders>
            <w:shd w:val="clear" w:color="000000" w:fill="D6DCE4"/>
            <w:vAlign w:val="center"/>
            <w:hideMark/>
          </w:tcPr>
          <w:p w14:paraId="6B51F888" w14:textId="2B96F496" w:rsidR="00681411" w:rsidRPr="00BC7981" w:rsidRDefault="00C11BD8" w:rsidP="00C67395">
            <w:pPr>
              <w:jc w:val="center"/>
              <w:rPr>
                <w:rFonts w:eastAsia="Times New Roman" w:cs="Microsoft Sans Serif"/>
                <w:color w:val="000000"/>
              </w:rPr>
            </w:pPr>
            <w:r>
              <w:rPr>
                <w:rFonts w:eastAsia="Times New Roman" w:cs="Microsoft Sans Serif"/>
                <w:color w:val="000000"/>
              </w:rPr>
              <w:t>66</w:t>
            </w:r>
            <w:r w:rsidR="00681411" w:rsidRPr="00BC7981">
              <w:rPr>
                <w:rFonts w:eastAsia="Times New Roman" w:cs="Microsoft Sans Serif"/>
                <w:color w:val="000000"/>
              </w:rPr>
              <w:t>%</w:t>
            </w:r>
          </w:p>
        </w:tc>
      </w:tr>
      <w:tr w:rsidR="00681411" w:rsidRPr="00BC7981" w14:paraId="1598C60D" w14:textId="77777777" w:rsidTr="00C67395">
        <w:trPr>
          <w:trHeight w:val="300"/>
        </w:trPr>
        <w:tc>
          <w:tcPr>
            <w:tcW w:w="808" w:type="dxa"/>
            <w:tcBorders>
              <w:top w:val="nil"/>
              <w:left w:val="single" w:sz="12" w:space="0" w:color="000000"/>
              <w:bottom w:val="nil"/>
              <w:right w:val="nil"/>
            </w:tcBorders>
            <w:shd w:val="clear" w:color="000000" w:fill="D6DCE4"/>
            <w:vAlign w:val="center"/>
            <w:hideMark/>
          </w:tcPr>
          <w:p w14:paraId="3789052A"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4</w:t>
            </w:r>
          </w:p>
        </w:tc>
        <w:tc>
          <w:tcPr>
            <w:tcW w:w="1976" w:type="dxa"/>
            <w:tcBorders>
              <w:top w:val="nil"/>
              <w:left w:val="nil"/>
              <w:bottom w:val="nil"/>
              <w:right w:val="nil"/>
            </w:tcBorders>
            <w:shd w:val="clear" w:color="000000" w:fill="D6DCE4"/>
            <w:vAlign w:val="center"/>
            <w:hideMark/>
          </w:tcPr>
          <w:p w14:paraId="1E97F161" w14:textId="77777777" w:rsidR="00681411" w:rsidRPr="00BC7981" w:rsidRDefault="00681411" w:rsidP="00C67395">
            <w:pPr>
              <w:rPr>
                <w:rFonts w:eastAsia="Times New Roman" w:cs="Microsoft Sans Serif"/>
                <w:color w:val="000000"/>
              </w:rPr>
            </w:pPr>
            <w:r w:rsidRPr="00BC7981">
              <w:rPr>
                <w:rFonts w:eastAsia="Times New Roman" w:cs="Microsoft Sans Serif"/>
                <w:color w:val="000000"/>
              </w:rPr>
              <w:t>Tracer technology</w:t>
            </w:r>
          </w:p>
        </w:tc>
        <w:tc>
          <w:tcPr>
            <w:tcW w:w="1591" w:type="dxa"/>
            <w:tcBorders>
              <w:top w:val="nil"/>
              <w:left w:val="nil"/>
              <w:bottom w:val="nil"/>
              <w:right w:val="nil"/>
            </w:tcBorders>
            <w:shd w:val="clear" w:color="000000" w:fill="D6DCE4"/>
            <w:vAlign w:val="center"/>
            <w:hideMark/>
          </w:tcPr>
          <w:p w14:paraId="4613D6E7" w14:textId="1CE8119A" w:rsidR="00681411" w:rsidRPr="00BC7981" w:rsidRDefault="003C456F" w:rsidP="00C67395">
            <w:pPr>
              <w:jc w:val="center"/>
              <w:rPr>
                <w:rFonts w:eastAsia="Times New Roman" w:cs="Microsoft Sans Serif"/>
                <w:color w:val="000000"/>
              </w:rPr>
            </w:pPr>
            <w:r>
              <w:rPr>
                <w:rFonts w:eastAsia="Times New Roman" w:cs="Microsoft Sans Serif"/>
                <w:color w:val="000000"/>
              </w:rPr>
              <w:t>46</w:t>
            </w:r>
          </w:p>
        </w:tc>
        <w:tc>
          <w:tcPr>
            <w:tcW w:w="2117" w:type="dxa"/>
            <w:tcBorders>
              <w:top w:val="nil"/>
              <w:left w:val="nil"/>
              <w:bottom w:val="nil"/>
              <w:right w:val="nil"/>
            </w:tcBorders>
            <w:shd w:val="clear" w:color="000000" w:fill="D6DCE4"/>
            <w:vAlign w:val="center"/>
            <w:hideMark/>
          </w:tcPr>
          <w:p w14:paraId="02282C65"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55</w:t>
            </w:r>
          </w:p>
        </w:tc>
        <w:tc>
          <w:tcPr>
            <w:tcW w:w="1544" w:type="dxa"/>
            <w:tcBorders>
              <w:top w:val="nil"/>
              <w:left w:val="nil"/>
              <w:bottom w:val="nil"/>
              <w:right w:val="nil"/>
            </w:tcBorders>
            <w:shd w:val="clear" w:color="000000" w:fill="D6DCE4"/>
            <w:vAlign w:val="center"/>
            <w:hideMark/>
          </w:tcPr>
          <w:p w14:paraId="5A3BD550"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26</w:t>
            </w:r>
          </w:p>
        </w:tc>
        <w:tc>
          <w:tcPr>
            <w:tcW w:w="1544" w:type="dxa"/>
            <w:tcBorders>
              <w:top w:val="nil"/>
              <w:left w:val="nil"/>
              <w:bottom w:val="nil"/>
              <w:right w:val="single" w:sz="12" w:space="0" w:color="000000"/>
            </w:tcBorders>
            <w:shd w:val="clear" w:color="000000" w:fill="D6DCE4"/>
            <w:vAlign w:val="center"/>
            <w:hideMark/>
          </w:tcPr>
          <w:p w14:paraId="447347DD"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47%</w:t>
            </w:r>
          </w:p>
        </w:tc>
      </w:tr>
      <w:tr w:rsidR="00681411" w:rsidRPr="00BC7981" w14:paraId="3F9F3AD0" w14:textId="77777777" w:rsidTr="00C67395">
        <w:trPr>
          <w:trHeight w:val="300"/>
        </w:trPr>
        <w:tc>
          <w:tcPr>
            <w:tcW w:w="808" w:type="dxa"/>
            <w:tcBorders>
              <w:top w:val="nil"/>
              <w:left w:val="single" w:sz="12" w:space="0" w:color="000000"/>
              <w:bottom w:val="nil"/>
              <w:right w:val="nil"/>
            </w:tcBorders>
            <w:shd w:val="clear" w:color="auto" w:fill="auto"/>
            <w:vAlign w:val="center"/>
            <w:hideMark/>
          </w:tcPr>
          <w:p w14:paraId="20F28F41"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5</w:t>
            </w:r>
          </w:p>
        </w:tc>
        <w:tc>
          <w:tcPr>
            <w:tcW w:w="1976" w:type="dxa"/>
            <w:tcBorders>
              <w:top w:val="nil"/>
              <w:left w:val="nil"/>
              <w:bottom w:val="nil"/>
              <w:right w:val="nil"/>
            </w:tcBorders>
            <w:shd w:val="clear" w:color="auto" w:fill="auto"/>
            <w:vAlign w:val="center"/>
            <w:hideMark/>
          </w:tcPr>
          <w:p w14:paraId="146E82BD" w14:textId="77777777" w:rsidR="00681411" w:rsidRPr="00BC7981" w:rsidRDefault="00681411" w:rsidP="00C67395">
            <w:pPr>
              <w:rPr>
                <w:rFonts w:eastAsia="Times New Roman" w:cs="Microsoft Sans Serif"/>
                <w:color w:val="000000"/>
              </w:rPr>
            </w:pPr>
            <w:r w:rsidRPr="00BC7981">
              <w:rPr>
                <w:rFonts w:eastAsia="Times New Roman" w:cs="Microsoft Sans Serif"/>
                <w:color w:val="000000"/>
              </w:rPr>
              <w:t>Surgical intervention</w:t>
            </w:r>
          </w:p>
        </w:tc>
        <w:tc>
          <w:tcPr>
            <w:tcW w:w="1591" w:type="dxa"/>
            <w:tcBorders>
              <w:top w:val="nil"/>
              <w:left w:val="nil"/>
              <w:bottom w:val="nil"/>
              <w:right w:val="nil"/>
            </w:tcBorders>
            <w:shd w:val="clear" w:color="auto" w:fill="auto"/>
            <w:vAlign w:val="center"/>
            <w:hideMark/>
          </w:tcPr>
          <w:p w14:paraId="6E9A4321" w14:textId="77777777" w:rsidR="00681411" w:rsidRPr="00BC7981" w:rsidRDefault="00681411" w:rsidP="00C67395">
            <w:pPr>
              <w:jc w:val="center"/>
              <w:rPr>
                <w:rFonts w:eastAsia="Times New Roman" w:cs="Times New Roman"/>
                <w:color w:val="000000"/>
              </w:rPr>
            </w:pPr>
            <w:r w:rsidRPr="00BC7981">
              <w:rPr>
                <w:rFonts w:eastAsia="Times New Roman" w:cs="Times New Roman"/>
                <w:color w:val="000000"/>
              </w:rPr>
              <w:t>29</w:t>
            </w:r>
          </w:p>
        </w:tc>
        <w:tc>
          <w:tcPr>
            <w:tcW w:w="2117" w:type="dxa"/>
            <w:tcBorders>
              <w:top w:val="nil"/>
              <w:left w:val="nil"/>
              <w:bottom w:val="nil"/>
              <w:right w:val="nil"/>
            </w:tcBorders>
            <w:shd w:val="clear" w:color="auto" w:fill="auto"/>
            <w:vAlign w:val="center"/>
            <w:hideMark/>
          </w:tcPr>
          <w:p w14:paraId="2F0E4B37" w14:textId="77777777" w:rsidR="00681411" w:rsidRPr="00BC7981" w:rsidRDefault="00681411" w:rsidP="00C67395">
            <w:pPr>
              <w:jc w:val="center"/>
              <w:rPr>
                <w:rFonts w:eastAsia="Times New Roman" w:cs="Times New Roman"/>
                <w:color w:val="000000"/>
              </w:rPr>
            </w:pPr>
            <w:r w:rsidRPr="00BC7981">
              <w:rPr>
                <w:rFonts w:eastAsia="Times New Roman" w:cs="Times New Roman"/>
                <w:color w:val="000000"/>
              </w:rPr>
              <w:t>25</w:t>
            </w:r>
          </w:p>
        </w:tc>
        <w:tc>
          <w:tcPr>
            <w:tcW w:w="1544" w:type="dxa"/>
            <w:tcBorders>
              <w:top w:val="nil"/>
              <w:left w:val="nil"/>
              <w:bottom w:val="nil"/>
              <w:right w:val="nil"/>
            </w:tcBorders>
            <w:shd w:val="clear" w:color="auto" w:fill="auto"/>
            <w:vAlign w:val="center"/>
            <w:hideMark/>
          </w:tcPr>
          <w:p w14:paraId="52684B21" w14:textId="77777777" w:rsidR="00681411" w:rsidRPr="00BC7981" w:rsidRDefault="00681411" w:rsidP="00C67395">
            <w:pPr>
              <w:jc w:val="center"/>
              <w:rPr>
                <w:rFonts w:eastAsia="Times New Roman" w:cs="Times New Roman"/>
                <w:color w:val="000000"/>
              </w:rPr>
            </w:pPr>
            <w:r w:rsidRPr="00BC7981">
              <w:rPr>
                <w:rFonts w:eastAsia="Times New Roman" w:cs="Times New Roman"/>
                <w:color w:val="000000"/>
              </w:rPr>
              <w:t>17</w:t>
            </w:r>
          </w:p>
        </w:tc>
        <w:tc>
          <w:tcPr>
            <w:tcW w:w="1544" w:type="dxa"/>
            <w:tcBorders>
              <w:top w:val="nil"/>
              <w:left w:val="nil"/>
              <w:bottom w:val="nil"/>
              <w:right w:val="single" w:sz="12" w:space="0" w:color="000000"/>
            </w:tcBorders>
            <w:shd w:val="clear" w:color="auto" w:fill="auto"/>
            <w:vAlign w:val="center"/>
            <w:hideMark/>
          </w:tcPr>
          <w:p w14:paraId="06171C24"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68%</w:t>
            </w:r>
          </w:p>
        </w:tc>
      </w:tr>
      <w:tr w:rsidR="00681411" w:rsidRPr="00BC7981" w14:paraId="0D7C18D1" w14:textId="77777777" w:rsidTr="00C67395">
        <w:trPr>
          <w:trHeight w:val="300"/>
        </w:trPr>
        <w:tc>
          <w:tcPr>
            <w:tcW w:w="808" w:type="dxa"/>
            <w:tcBorders>
              <w:top w:val="nil"/>
              <w:left w:val="single" w:sz="12" w:space="0" w:color="000000"/>
              <w:bottom w:val="nil"/>
              <w:right w:val="nil"/>
            </w:tcBorders>
            <w:shd w:val="clear" w:color="000000" w:fill="D6DCE4"/>
            <w:vAlign w:val="center"/>
            <w:hideMark/>
          </w:tcPr>
          <w:p w14:paraId="5AA01E12"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6</w:t>
            </w:r>
          </w:p>
        </w:tc>
        <w:tc>
          <w:tcPr>
            <w:tcW w:w="1976" w:type="dxa"/>
            <w:tcBorders>
              <w:top w:val="nil"/>
              <w:left w:val="nil"/>
              <w:bottom w:val="nil"/>
              <w:right w:val="nil"/>
            </w:tcBorders>
            <w:shd w:val="clear" w:color="000000" w:fill="D6DCE4"/>
            <w:vAlign w:val="center"/>
            <w:hideMark/>
          </w:tcPr>
          <w:p w14:paraId="4BAE7094" w14:textId="77777777" w:rsidR="00681411" w:rsidRPr="00BC7981" w:rsidRDefault="00681411" w:rsidP="00C67395">
            <w:pPr>
              <w:rPr>
                <w:rFonts w:eastAsia="Times New Roman" w:cs="Microsoft Sans Serif"/>
                <w:color w:val="000000"/>
              </w:rPr>
            </w:pPr>
            <w:r w:rsidRPr="00BC7981">
              <w:rPr>
                <w:rFonts w:eastAsia="Times New Roman" w:cs="Microsoft Sans Serif"/>
                <w:color w:val="000000"/>
              </w:rPr>
              <w:t>Histology</w:t>
            </w:r>
          </w:p>
        </w:tc>
        <w:tc>
          <w:tcPr>
            <w:tcW w:w="1591" w:type="dxa"/>
            <w:tcBorders>
              <w:top w:val="nil"/>
              <w:left w:val="nil"/>
              <w:bottom w:val="nil"/>
              <w:right w:val="nil"/>
            </w:tcBorders>
            <w:shd w:val="clear" w:color="000000" w:fill="D6DCE4"/>
            <w:vAlign w:val="center"/>
            <w:hideMark/>
          </w:tcPr>
          <w:p w14:paraId="7E21C803"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2</w:t>
            </w:r>
          </w:p>
        </w:tc>
        <w:tc>
          <w:tcPr>
            <w:tcW w:w="2117" w:type="dxa"/>
            <w:tcBorders>
              <w:top w:val="nil"/>
              <w:left w:val="nil"/>
              <w:bottom w:val="nil"/>
              <w:right w:val="nil"/>
            </w:tcBorders>
            <w:shd w:val="clear" w:color="000000" w:fill="D6DCE4"/>
            <w:vAlign w:val="center"/>
            <w:hideMark/>
          </w:tcPr>
          <w:p w14:paraId="71030AA8"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w:t>
            </w:r>
          </w:p>
        </w:tc>
        <w:tc>
          <w:tcPr>
            <w:tcW w:w="1544" w:type="dxa"/>
            <w:tcBorders>
              <w:top w:val="nil"/>
              <w:left w:val="nil"/>
              <w:bottom w:val="nil"/>
              <w:right w:val="nil"/>
            </w:tcBorders>
            <w:shd w:val="clear" w:color="000000" w:fill="D6DCE4"/>
            <w:vAlign w:val="center"/>
            <w:hideMark/>
          </w:tcPr>
          <w:p w14:paraId="1CBCBAB5"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w:t>
            </w:r>
          </w:p>
        </w:tc>
        <w:tc>
          <w:tcPr>
            <w:tcW w:w="1544" w:type="dxa"/>
            <w:tcBorders>
              <w:top w:val="nil"/>
              <w:left w:val="nil"/>
              <w:bottom w:val="nil"/>
              <w:right w:val="single" w:sz="12" w:space="0" w:color="000000"/>
            </w:tcBorders>
            <w:shd w:val="clear" w:color="000000" w:fill="D6DCE4"/>
            <w:vAlign w:val="center"/>
            <w:hideMark/>
          </w:tcPr>
          <w:p w14:paraId="0F5365FB"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w:t>
            </w:r>
          </w:p>
        </w:tc>
      </w:tr>
      <w:tr w:rsidR="00681411" w:rsidRPr="00BC7981" w14:paraId="464CDF3F" w14:textId="77777777" w:rsidTr="00C67395">
        <w:trPr>
          <w:trHeight w:val="300"/>
        </w:trPr>
        <w:tc>
          <w:tcPr>
            <w:tcW w:w="808" w:type="dxa"/>
            <w:tcBorders>
              <w:top w:val="nil"/>
              <w:left w:val="single" w:sz="12" w:space="0" w:color="000000"/>
              <w:bottom w:val="nil"/>
              <w:right w:val="nil"/>
            </w:tcBorders>
            <w:shd w:val="clear" w:color="auto" w:fill="auto"/>
            <w:vAlign w:val="center"/>
            <w:hideMark/>
          </w:tcPr>
          <w:p w14:paraId="6CD0BA1A"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7</w:t>
            </w:r>
          </w:p>
        </w:tc>
        <w:tc>
          <w:tcPr>
            <w:tcW w:w="1976" w:type="dxa"/>
            <w:tcBorders>
              <w:top w:val="nil"/>
              <w:left w:val="nil"/>
              <w:bottom w:val="nil"/>
              <w:right w:val="nil"/>
            </w:tcBorders>
            <w:shd w:val="clear" w:color="auto" w:fill="auto"/>
            <w:vAlign w:val="center"/>
            <w:hideMark/>
          </w:tcPr>
          <w:p w14:paraId="1E806FC8" w14:textId="77777777" w:rsidR="00681411" w:rsidRPr="00BC7981" w:rsidRDefault="00681411" w:rsidP="00C67395">
            <w:pPr>
              <w:rPr>
                <w:rFonts w:eastAsia="Times New Roman" w:cs="Microsoft Sans Serif"/>
                <w:color w:val="000000"/>
              </w:rPr>
            </w:pPr>
            <w:r w:rsidRPr="00BC7981">
              <w:rPr>
                <w:rFonts w:eastAsia="Times New Roman" w:cs="Microsoft Sans Serif"/>
                <w:color w:val="000000"/>
              </w:rPr>
              <w:t>Reporting</w:t>
            </w:r>
          </w:p>
        </w:tc>
        <w:tc>
          <w:tcPr>
            <w:tcW w:w="1591" w:type="dxa"/>
            <w:tcBorders>
              <w:top w:val="nil"/>
              <w:left w:val="nil"/>
              <w:bottom w:val="nil"/>
              <w:right w:val="nil"/>
            </w:tcBorders>
            <w:shd w:val="clear" w:color="auto" w:fill="auto"/>
            <w:vAlign w:val="center"/>
            <w:hideMark/>
          </w:tcPr>
          <w:p w14:paraId="404D1AB5"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1</w:t>
            </w:r>
          </w:p>
        </w:tc>
        <w:tc>
          <w:tcPr>
            <w:tcW w:w="2117" w:type="dxa"/>
            <w:tcBorders>
              <w:top w:val="nil"/>
              <w:left w:val="nil"/>
              <w:bottom w:val="nil"/>
              <w:right w:val="nil"/>
            </w:tcBorders>
            <w:shd w:val="clear" w:color="auto" w:fill="auto"/>
            <w:vAlign w:val="center"/>
            <w:hideMark/>
          </w:tcPr>
          <w:p w14:paraId="69065D6E"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w:t>
            </w:r>
          </w:p>
        </w:tc>
        <w:tc>
          <w:tcPr>
            <w:tcW w:w="1544" w:type="dxa"/>
            <w:tcBorders>
              <w:top w:val="nil"/>
              <w:left w:val="nil"/>
              <w:bottom w:val="nil"/>
              <w:right w:val="nil"/>
            </w:tcBorders>
            <w:shd w:val="clear" w:color="auto" w:fill="auto"/>
            <w:vAlign w:val="center"/>
            <w:hideMark/>
          </w:tcPr>
          <w:p w14:paraId="343B3056"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w:t>
            </w:r>
          </w:p>
        </w:tc>
        <w:tc>
          <w:tcPr>
            <w:tcW w:w="1544" w:type="dxa"/>
            <w:tcBorders>
              <w:top w:val="nil"/>
              <w:left w:val="nil"/>
              <w:bottom w:val="nil"/>
              <w:right w:val="single" w:sz="12" w:space="0" w:color="000000"/>
            </w:tcBorders>
            <w:shd w:val="clear" w:color="auto" w:fill="auto"/>
            <w:vAlign w:val="center"/>
            <w:hideMark/>
          </w:tcPr>
          <w:p w14:paraId="5DBA11E1"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w:t>
            </w:r>
          </w:p>
        </w:tc>
      </w:tr>
      <w:tr w:rsidR="00681411" w:rsidRPr="00BC7981" w14:paraId="21BDFE06" w14:textId="77777777" w:rsidTr="00C67395">
        <w:trPr>
          <w:trHeight w:val="300"/>
        </w:trPr>
        <w:tc>
          <w:tcPr>
            <w:tcW w:w="808" w:type="dxa"/>
            <w:tcBorders>
              <w:top w:val="nil"/>
              <w:left w:val="single" w:sz="12" w:space="0" w:color="000000"/>
              <w:bottom w:val="nil"/>
              <w:right w:val="nil"/>
            </w:tcBorders>
            <w:shd w:val="clear" w:color="000000" w:fill="D6DCE4"/>
            <w:vAlign w:val="center"/>
            <w:hideMark/>
          </w:tcPr>
          <w:p w14:paraId="0E1D4D0E"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8</w:t>
            </w:r>
          </w:p>
        </w:tc>
        <w:tc>
          <w:tcPr>
            <w:tcW w:w="1976" w:type="dxa"/>
            <w:tcBorders>
              <w:top w:val="nil"/>
              <w:left w:val="nil"/>
              <w:bottom w:val="nil"/>
              <w:right w:val="nil"/>
            </w:tcBorders>
            <w:shd w:val="clear" w:color="000000" w:fill="D6DCE4"/>
            <w:vAlign w:val="center"/>
            <w:hideMark/>
          </w:tcPr>
          <w:p w14:paraId="1521CB69" w14:textId="77777777" w:rsidR="00681411" w:rsidRPr="00BC7981" w:rsidRDefault="00681411" w:rsidP="00C67395">
            <w:pPr>
              <w:rPr>
                <w:rFonts w:eastAsia="Times New Roman" w:cs="Times New Roman"/>
                <w:color w:val="000000"/>
              </w:rPr>
            </w:pPr>
            <w:r w:rsidRPr="00BC7981">
              <w:rPr>
                <w:rFonts w:eastAsia="Times New Roman" w:cs="Times New Roman"/>
                <w:color w:val="000000"/>
              </w:rPr>
              <w:t>Diagnostic accuracy</w:t>
            </w:r>
          </w:p>
        </w:tc>
        <w:tc>
          <w:tcPr>
            <w:tcW w:w="1591" w:type="dxa"/>
            <w:tcBorders>
              <w:top w:val="nil"/>
              <w:left w:val="nil"/>
              <w:bottom w:val="nil"/>
              <w:right w:val="nil"/>
            </w:tcBorders>
            <w:shd w:val="clear" w:color="000000" w:fill="D6DCE4"/>
            <w:vAlign w:val="center"/>
            <w:hideMark/>
          </w:tcPr>
          <w:p w14:paraId="4C852CE5" w14:textId="1BE07F70" w:rsidR="00681411" w:rsidRPr="00BC7981" w:rsidRDefault="003C456F" w:rsidP="00C67395">
            <w:pPr>
              <w:jc w:val="center"/>
              <w:rPr>
                <w:rFonts w:eastAsia="Times New Roman" w:cs="Microsoft Sans Serif"/>
                <w:color w:val="000000"/>
              </w:rPr>
            </w:pPr>
            <w:r>
              <w:rPr>
                <w:rFonts w:eastAsia="Times New Roman" w:cs="Microsoft Sans Serif"/>
                <w:color w:val="000000"/>
              </w:rPr>
              <w:t>4</w:t>
            </w:r>
          </w:p>
        </w:tc>
        <w:tc>
          <w:tcPr>
            <w:tcW w:w="2117" w:type="dxa"/>
            <w:tcBorders>
              <w:top w:val="nil"/>
              <w:left w:val="nil"/>
              <w:bottom w:val="nil"/>
              <w:right w:val="nil"/>
            </w:tcBorders>
            <w:shd w:val="clear" w:color="000000" w:fill="D6DCE4"/>
            <w:vAlign w:val="center"/>
            <w:hideMark/>
          </w:tcPr>
          <w:p w14:paraId="2C183E69" w14:textId="77777777" w:rsidR="00681411" w:rsidRPr="00BC7981" w:rsidRDefault="00681411" w:rsidP="00C67395">
            <w:pPr>
              <w:jc w:val="center"/>
              <w:rPr>
                <w:rFonts w:eastAsia="Times New Roman" w:cs="Microsoft Sans Serif"/>
                <w:color w:val="000000"/>
              </w:rPr>
            </w:pPr>
            <w:r>
              <w:rPr>
                <w:rFonts w:eastAsia="Times New Roman" w:cs="Microsoft Sans Serif"/>
                <w:color w:val="000000"/>
              </w:rPr>
              <w:t>4</w:t>
            </w:r>
          </w:p>
        </w:tc>
        <w:tc>
          <w:tcPr>
            <w:tcW w:w="1544" w:type="dxa"/>
            <w:tcBorders>
              <w:top w:val="nil"/>
              <w:left w:val="nil"/>
              <w:bottom w:val="nil"/>
              <w:right w:val="nil"/>
            </w:tcBorders>
            <w:shd w:val="clear" w:color="000000" w:fill="D6DCE4"/>
            <w:vAlign w:val="center"/>
            <w:hideMark/>
          </w:tcPr>
          <w:p w14:paraId="391F073B" w14:textId="77777777" w:rsidR="00681411" w:rsidRPr="00BC7981" w:rsidRDefault="00681411" w:rsidP="00C67395">
            <w:pPr>
              <w:jc w:val="center"/>
              <w:rPr>
                <w:rFonts w:eastAsia="Times New Roman" w:cs="Microsoft Sans Serif"/>
                <w:color w:val="000000"/>
              </w:rPr>
            </w:pPr>
            <w:r>
              <w:rPr>
                <w:rFonts w:eastAsia="Times New Roman" w:cs="Microsoft Sans Serif"/>
                <w:color w:val="000000"/>
              </w:rPr>
              <w:t>3</w:t>
            </w:r>
          </w:p>
        </w:tc>
        <w:tc>
          <w:tcPr>
            <w:tcW w:w="1544" w:type="dxa"/>
            <w:tcBorders>
              <w:top w:val="nil"/>
              <w:left w:val="nil"/>
              <w:bottom w:val="nil"/>
              <w:right w:val="single" w:sz="12" w:space="0" w:color="000000"/>
            </w:tcBorders>
            <w:shd w:val="clear" w:color="000000" w:fill="D6DCE4"/>
            <w:vAlign w:val="center"/>
            <w:hideMark/>
          </w:tcPr>
          <w:p w14:paraId="7665280A" w14:textId="77777777" w:rsidR="00681411" w:rsidRPr="00BC7981" w:rsidRDefault="00681411" w:rsidP="00C67395">
            <w:pPr>
              <w:jc w:val="center"/>
              <w:rPr>
                <w:rFonts w:eastAsia="Times New Roman" w:cs="Microsoft Sans Serif"/>
                <w:color w:val="000000"/>
              </w:rPr>
            </w:pPr>
            <w:r>
              <w:rPr>
                <w:rFonts w:eastAsia="Times New Roman" w:cs="Microsoft Sans Serif"/>
                <w:color w:val="000000"/>
              </w:rPr>
              <w:t>75%</w:t>
            </w:r>
          </w:p>
        </w:tc>
      </w:tr>
      <w:tr w:rsidR="00681411" w:rsidRPr="00BC7981" w14:paraId="0AEC5F0A" w14:textId="77777777" w:rsidTr="00C67395">
        <w:trPr>
          <w:trHeight w:val="300"/>
        </w:trPr>
        <w:tc>
          <w:tcPr>
            <w:tcW w:w="808" w:type="dxa"/>
            <w:tcBorders>
              <w:top w:val="nil"/>
              <w:left w:val="single" w:sz="12" w:space="0" w:color="000000"/>
              <w:bottom w:val="nil"/>
              <w:right w:val="nil"/>
            </w:tcBorders>
            <w:shd w:val="clear" w:color="000000" w:fill="D6DCE4"/>
            <w:vAlign w:val="center"/>
            <w:hideMark/>
          </w:tcPr>
          <w:p w14:paraId="10C6DF5C"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9</w:t>
            </w:r>
          </w:p>
        </w:tc>
        <w:tc>
          <w:tcPr>
            <w:tcW w:w="1976" w:type="dxa"/>
            <w:tcBorders>
              <w:top w:val="nil"/>
              <w:left w:val="nil"/>
              <w:bottom w:val="nil"/>
              <w:right w:val="nil"/>
            </w:tcBorders>
            <w:shd w:val="clear" w:color="000000" w:fill="D6DCE4"/>
            <w:vAlign w:val="center"/>
            <w:hideMark/>
          </w:tcPr>
          <w:p w14:paraId="38738239" w14:textId="77777777" w:rsidR="00681411" w:rsidRPr="00BC7981" w:rsidRDefault="00681411" w:rsidP="00C67395">
            <w:pPr>
              <w:rPr>
                <w:rFonts w:eastAsia="Times New Roman" w:cs="Microsoft Sans Serif"/>
                <w:color w:val="000000"/>
              </w:rPr>
            </w:pPr>
            <w:r w:rsidRPr="00BC7981">
              <w:rPr>
                <w:rFonts w:eastAsia="Times New Roman" w:cs="Microsoft Sans Serif"/>
                <w:color w:val="000000"/>
              </w:rPr>
              <w:t>Outcome</w:t>
            </w:r>
          </w:p>
        </w:tc>
        <w:tc>
          <w:tcPr>
            <w:tcW w:w="1591" w:type="dxa"/>
            <w:tcBorders>
              <w:top w:val="nil"/>
              <w:left w:val="nil"/>
              <w:bottom w:val="nil"/>
              <w:right w:val="nil"/>
            </w:tcBorders>
            <w:shd w:val="clear" w:color="000000" w:fill="D6DCE4"/>
            <w:vAlign w:val="center"/>
            <w:hideMark/>
          </w:tcPr>
          <w:p w14:paraId="42578838" w14:textId="77777777" w:rsidR="00681411" w:rsidRPr="00BC7981" w:rsidRDefault="00681411" w:rsidP="00C67395">
            <w:pPr>
              <w:jc w:val="center"/>
              <w:rPr>
                <w:rFonts w:eastAsia="Times New Roman" w:cs="Microsoft Sans Serif"/>
                <w:color w:val="000000"/>
              </w:rPr>
            </w:pPr>
            <w:r w:rsidRPr="00BC7981">
              <w:rPr>
                <w:rFonts w:eastAsia="Times New Roman" w:cs="Microsoft Sans Serif"/>
                <w:color w:val="000000"/>
              </w:rPr>
              <w:t>19</w:t>
            </w:r>
          </w:p>
        </w:tc>
        <w:tc>
          <w:tcPr>
            <w:tcW w:w="2117" w:type="dxa"/>
            <w:tcBorders>
              <w:top w:val="nil"/>
              <w:left w:val="nil"/>
              <w:bottom w:val="nil"/>
              <w:right w:val="nil"/>
            </w:tcBorders>
            <w:shd w:val="clear" w:color="000000" w:fill="D6DCE4"/>
            <w:vAlign w:val="center"/>
            <w:hideMark/>
          </w:tcPr>
          <w:p w14:paraId="33119912" w14:textId="77777777" w:rsidR="00681411" w:rsidRPr="00BC7981" w:rsidRDefault="00681411" w:rsidP="00C67395">
            <w:pPr>
              <w:jc w:val="center"/>
              <w:rPr>
                <w:rFonts w:eastAsia="Times New Roman" w:cs="Microsoft Sans Serif"/>
                <w:color w:val="000000"/>
              </w:rPr>
            </w:pPr>
            <w:r>
              <w:rPr>
                <w:rFonts w:eastAsia="Times New Roman" w:cs="Microsoft Sans Serif"/>
                <w:color w:val="000000"/>
              </w:rPr>
              <w:t>18</w:t>
            </w:r>
          </w:p>
        </w:tc>
        <w:tc>
          <w:tcPr>
            <w:tcW w:w="1544" w:type="dxa"/>
            <w:tcBorders>
              <w:top w:val="nil"/>
              <w:left w:val="nil"/>
              <w:bottom w:val="nil"/>
              <w:right w:val="nil"/>
            </w:tcBorders>
            <w:shd w:val="clear" w:color="000000" w:fill="D6DCE4"/>
            <w:vAlign w:val="center"/>
            <w:hideMark/>
          </w:tcPr>
          <w:p w14:paraId="452A2161" w14:textId="77777777" w:rsidR="00681411" w:rsidRPr="00BC7981" w:rsidRDefault="00681411" w:rsidP="00C67395">
            <w:pPr>
              <w:jc w:val="center"/>
              <w:rPr>
                <w:rFonts w:eastAsia="Times New Roman" w:cs="Microsoft Sans Serif"/>
                <w:color w:val="000000"/>
              </w:rPr>
            </w:pPr>
            <w:r>
              <w:rPr>
                <w:rFonts w:eastAsia="Times New Roman" w:cs="Microsoft Sans Serif"/>
                <w:color w:val="000000"/>
              </w:rPr>
              <w:t>16</w:t>
            </w:r>
          </w:p>
        </w:tc>
        <w:tc>
          <w:tcPr>
            <w:tcW w:w="1544" w:type="dxa"/>
            <w:tcBorders>
              <w:top w:val="nil"/>
              <w:left w:val="nil"/>
              <w:bottom w:val="nil"/>
              <w:right w:val="single" w:sz="12" w:space="0" w:color="000000"/>
            </w:tcBorders>
            <w:shd w:val="clear" w:color="000000" w:fill="D6DCE4"/>
            <w:vAlign w:val="center"/>
            <w:hideMark/>
          </w:tcPr>
          <w:p w14:paraId="7C4F57E8" w14:textId="77777777" w:rsidR="00681411" w:rsidRPr="00BC7981" w:rsidRDefault="00681411" w:rsidP="00C67395">
            <w:pPr>
              <w:jc w:val="center"/>
              <w:rPr>
                <w:rFonts w:eastAsia="Times New Roman" w:cs="Microsoft Sans Serif"/>
                <w:color w:val="000000"/>
              </w:rPr>
            </w:pPr>
            <w:r>
              <w:rPr>
                <w:rFonts w:eastAsia="Times New Roman" w:cs="Microsoft Sans Serif"/>
                <w:color w:val="000000"/>
              </w:rPr>
              <w:t>89</w:t>
            </w:r>
            <w:r w:rsidRPr="00BC7981">
              <w:rPr>
                <w:rFonts w:eastAsia="Times New Roman" w:cs="Microsoft Sans Serif"/>
                <w:color w:val="000000"/>
              </w:rPr>
              <w:t>%</w:t>
            </w:r>
          </w:p>
        </w:tc>
      </w:tr>
      <w:tr w:rsidR="00681411" w:rsidRPr="00BC7981" w14:paraId="06CE4966" w14:textId="77777777" w:rsidTr="00C67395">
        <w:trPr>
          <w:trHeight w:val="320"/>
        </w:trPr>
        <w:tc>
          <w:tcPr>
            <w:tcW w:w="808" w:type="dxa"/>
            <w:tcBorders>
              <w:top w:val="nil"/>
              <w:left w:val="single" w:sz="12" w:space="0" w:color="000000"/>
              <w:bottom w:val="single" w:sz="12" w:space="0" w:color="000000"/>
              <w:right w:val="nil"/>
            </w:tcBorders>
            <w:shd w:val="clear" w:color="auto" w:fill="auto"/>
            <w:vAlign w:val="bottom"/>
            <w:hideMark/>
          </w:tcPr>
          <w:p w14:paraId="2906AA92" w14:textId="77777777" w:rsidR="00681411" w:rsidRPr="00BC7981" w:rsidRDefault="00681411" w:rsidP="00C67395">
            <w:pPr>
              <w:rPr>
                <w:rFonts w:eastAsia="Times New Roman" w:cs="Microsoft Sans Serif"/>
                <w:color w:val="000000"/>
              </w:rPr>
            </w:pPr>
            <w:r w:rsidRPr="00BC7981">
              <w:rPr>
                <w:rFonts w:eastAsia="Times New Roman" w:cs="Microsoft Sans Serif"/>
                <w:color w:val="000000"/>
              </w:rPr>
              <w:t> </w:t>
            </w:r>
          </w:p>
        </w:tc>
        <w:tc>
          <w:tcPr>
            <w:tcW w:w="1976" w:type="dxa"/>
            <w:tcBorders>
              <w:top w:val="nil"/>
              <w:left w:val="nil"/>
              <w:bottom w:val="single" w:sz="12" w:space="0" w:color="000000"/>
              <w:right w:val="nil"/>
            </w:tcBorders>
            <w:shd w:val="clear" w:color="auto" w:fill="auto"/>
            <w:vAlign w:val="bottom"/>
            <w:hideMark/>
          </w:tcPr>
          <w:p w14:paraId="7FCA75C2" w14:textId="77777777" w:rsidR="00681411" w:rsidRPr="00BC7981" w:rsidRDefault="00681411" w:rsidP="00C67395">
            <w:pPr>
              <w:rPr>
                <w:rFonts w:eastAsia="Times New Roman" w:cs="Microsoft Sans Serif"/>
                <w:color w:val="000000"/>
              </w:rPr>
            </w:pPr>
            <w:r w:rsidRPr="00BC7981">
              <w:rPr>
                <w:rFonts w:eastAsia="Times New Roman" w:cs="Microsoft Sans Serif"/>
                <w:color w:val="000000"/>
              </w:rPr>
              <w:t> </w:t>
            </w:r>
          </w:p>
        </w:tc>
        <w:tc>
          <w:tcPr>
            <w:tcW w:w="1591" w:type="dxa"/>
            <w:tcBorders>
              <w:top w:val="nil"/>
              <w:left w:val="nil"/>
              <w:bottom w:val="single" w:sz="12" w:space="0" w:color="000000"/>
              <w:right w:val="nil"/>
            </w:tcBorders>
            <w:shd w:val="clear" w:color="auto" w:fill="auto"/>
            <w:vAlign w:val="bottom"/>
            <w:hideMark/>
          </w:tcPr>
          <w:p w14:paraId="151481B3" w14:textId="43CAE38C" w:rsidR="00681411" w:rsidRPr="00BC7981" w:rsidRDefault="003C456F" w:rsidP="00C67395">
            <w:pPr>
              <w:jc w:val="center"/>
              <w:rPr>
                <w:rFonts w:eastAsia="Times New Roman" w:cs="Microsoft Sans Serif"/>
                <w:b/>
                <w:bCs/>
                <w:color w:val="000000"/>
              </w:rPr>
            </w:pPr>
            <w:r>
              <w:rPr>
                <w:rFonts w:eastAsia="Times New Roman" w:cs="Microsoft Sans Serif"/>
                <w:b/>
                <w:bCs/>
                <w:color w:val="000000"/>
              </w:rPr>
              <w:t>167</w:t>
            </w:r>
          </w:p>
        </w:tc>
        <w:tc>
          <w:tcPr>
            <w:tcW w:w="2117" w:type="dxa"/>
            <w:tcBorders>
              <w:top w:val="nil"/>
              <w:left w:val="nil"/>
              <w:bottom w:val="single" w:sz="12" w:space="0" w:color="000000"/>
              <w:right w:val="nil"/>
            </w:tcBorders>
            <w:shd w:val="clear" w:color="auto" w:fill="auto"/>
            <w:vAlign w:val="bottom"/>
            <w:hideMark/>
          </w:tcPr>
          <w:p w14:paraId="4EC06AFF" w14:textId="77777777" w:rsidR="00681411" w:rsidRPr="00BC7981" w:rsidRDefault="00681411" w:rsidP="00C67395">
            <w:pPr>
              <w:jc w:val="center"/>
              <w:rPr>
                <w:rFonts w:eastAsia="Times New Roman" w:cs="Microsoft Sans Serif"/>
                <w:b/>
                <w:bCs/>
                <w:color w:val="000000"/>
              </w:rPr>
            </w:pPr>
            <w:r w:rsidRPr="00BC7981">
              <w:rPr>
                <w:rFonts w:eastAsia="Times New Roman" w:cs="Microsoft Sans Serif"/>
                <w:b/>
                <w:bCs/>
                <w:color w:val="000000"/>
              </w:rPr>
              <w:t>150</w:t>
            </w:r>
          </w:p>
        </w:tc>
        <w:tc>
          <w:tcPr>
            <w:tcW w:w="1544" w:type="dxa"/>
            <w:tcBorders>
              <w:top w:val="nil"/>
              <w:left w:val="nil"/>
              <w:bottom w:val="single" w:sz="12" w:space="0" w:color="000000"/>
              <w:right w:val="nil"/>
            </w:tcBorders>
            <w:shd w:val="clear" w:color="auto" w:fill="auto"/>
            <w:vAlign w:val="bottom"/>
            <w:hideMark/>
          </w:tcPr>
          <w:p w14:paraId="46D5909A" w14:textId="692EBFEF" w:rsidR="00681411" w:rsidRPr="00BC7981" w:rsidRDefault="00C11BD8" w:rsidP="00C67395">
            <w:pPr>
              <w:jc w:val="center"/>
              <w:rPr>
                <w:rFonts w:eastAsia="Times New Roman" w:cs="Microsoft Sans Serif"/>
                <w:b/>
                <w:bCs/>
                <w:color w:val="000000"/>
              </w:rPr>
            </w:pPr>
            <w:r>
              <w:rPr>
                <w:rFonts w:eastAsia="Times New Roman" w:cs="Microsoft Sans Serif"/>
                <w:b/>
                <w:bCs/>
                <w:color w:val="000000"/>
              </w:rPr>
              <w:t>91</w:t>
            </w:r>
          </w:p>
        </w:tc>
        <w:tc>
          <w:tcPr>
            <w:tcW w:w="1544" w:type="dxa"/>
            <w:tcBorders>
              <w:top w:val="nil"/>
              <w:left w:val="nil"/>
              <w:bottom w:val="single" w:sz="12" w:space="0" w:color="000000"/>
              <w:right w:val="single" w:sz="12" w:space="0" w:color="000000"/>
            </w:tcBorders>
            <w:shd w:val="clear" w:color="auto" w:fill="auto"/>
            <w:vAlign w:val="center"/>
            <w:hideMark/>
          </w:tcPr>
          <w:p w14:paraId="0A19473B" w14:textId="1EB2C788" w:rsidR="00681411" w:rsidRPr="00BC7981" w:rsidRDefault="00C11BD8" w:rsidP="00C67395">
            <w:pPr>
              <w:jc w:val="center"/>
              <w:rPr>
                <w:rFonts w:eastAsia="Times New Roman" w:cs="Microsoft Sans Serif"/>
                <w:b/>
                <w:color w:val="000000"/>
              </w:rPr>
            </w:pPr>
            <w:r>
              <w:rPr>
                <w:rFonts w:eastAsia="Times New Roman" w:cs="Microsoft Sans Serif"/>
                <w:b/>
                <w:color w:val="000000"/>
              </w:rPr>
              <w:t>61</w:t>
            </w:r>
            <w:r w:rsidR="00681411" w:rsidRPr="00BC7981">
              <w:rPr>
                <w:rFonts w:eastAsia="Times New Roman" w:cs="Microsoft Sans Serif"/>
                <w:b/>
                <w:color w:val="000000"/>
              </w:rPr>
              <w:t>%</w:t>
            </w:r>
          </w:p>
        </w:tc>
      </w:tr>
    </w:tbl>
    <w:p w14:paraId="5BA10BE3" w14:textId="15F60C9E" w:rsidR="00681411" w:rsidRPr="00826E69" w:rsidRDefault="00681411" w:rsidP="00826E69">
      <w:pPr>
        <w:widowControl w:val="0"/>
        <w:autoSpaceDE w:val="0"/>
        <w:autoSpaceDN w:val="0"/>
        <w:adjustRightInd w:val="0"/>
        <w:rPr>
          <w:rFonts w:cs="Times New Roman"/>
          <w:i/>
        </w:rPr>
      </w:pPr>
      <w:r w:rsidRPr="00BC7981">
        <w:rPr>
          <w:rFonts w:cs="Times New Roman"/>
          <w:i/>
        </w:rPr>
        <w:t>SN=sentinel node</w:t>
      </w:r>
    </w:p>
    <w:p w14:paraId="34C0BFD2" w14:textId="55C41D96" w:rsidR="00635AF6" w:rsidRPr="000F363D" w:rsidRDefault="00133893">
      <w:pPr>
        <w:rPr>
          <w:rFonts w:cs="Times New Roman"/>
        </w:rPr>
      </w:pPr>
      <w:r>
        <w:rPr>
          <w:rFonts w:cs="Times New Roman"/>
        </w:rPr>
        <w:br w:type="page"/>
      </w:r>
    </w:p>
    <w:p w14:paraId="6A64199F" w14:textId="36500ED3" w:rsidR="00F37474" w:rsidRPr="000F363D" w:rsidRDefault="00F37474">
      <w:pPr>
        <w:rPr>
          <w:rFonts w:cs="Times New Roman"/>
        </w:rPr>
      </w:pPr>
      <w:r w:rsidRPr="00B550DB">
        <w:rPr>
          <w:rFonts w:cs="Times New Roman"/>
          <w:b/>
        </w:rPr>
        <w:lastRenderedPageBreak/>
        <w:t>Table 3.</w:t>
      </w:r>
      <w:r w:rsidR="00B550DB" w:rsidRPr="00B550DB">
        <w:rPr>
          <w:rFonts w:cs="Times New Roman"/>
          <w:b/>
        </w:rPr>
        <w:t xml:space="preserve"> </w:t>
      </w:r>
      <w:r w:rsidR="00B550DB" w:rsidRPr="000F363D">
        <w:rPr>
          <w:rFonts w:cs="Times New Roman"/>
        </w:rPr>
        <w:t>Statements consensus was obtained</w:t>
      </w:r>
      <w:r w:rsidR="00927F39" w:rsidRPr="000F363D">
        <w:rPr>
          <w:rFonts w:cs="Times New Roman"/>
        </w:rPr>
        <w:t xml:space="preserve"> among experts</w:t>
      </w:r>
      <w:r w:rsidR="00B550DB" w:rsidRPr="000F363D">
        <w:rPr>
          <w:rFonts w:cs="Times New Roman"/>
        </w:rPr>
        <w:t>. For each statement disagreement or agreement is reported.</w:t>
      </w:r>
    </w:p>
    <w:p w14:paraId="590A34C8" w14:textId="77777777" w:rsidR="000F363D" w:rsidRDefault="000F363D" w:rsidP="000F363D"/>
    <w:tbl>
      <w:tblPr>
        <w:tblW w:w="9371" w:type="dxa"/>
        <w:tblInd w:w="93" w:type="dxa"/>
        <w:tblLayout w:type="fixed"/>
        <w:tblLook w:val="04A0" w:firstRow="1" w:lastRow="0" w:firstColumn="1" w:lastColumn="0" w:noHBand="0" w:noVBand="1"/>
      </w:tblPr>
      <w:tblGrid>
        <w:gridCol w:w="7670"/>
        <w:gridCol w:w="1701"/>
        <w:tblGridChange w:id="32">
          <w:tblGrid>
            <w:gridCol w:w="7670"/>
            <w:gridCol w:w="1701"/>
          </w:tblGrid>
        </w:tblGridChange>
      </w:tblGrid>
      <w:tr w:rsidR="000F363D" w:rsidRPr="00092767" w14:paraId="18A25D3D" w14:textId="77777777" w:rsidTr="00462CD5">
        <w:trPr>
          <w:trHeight w:val="320"/>
        </w:trPr>
        <w:tc>
          <w:tcPr>
            <w:tcW w:w="767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797B418" w14:textId="17062D5C" w:rsidR="000F363D" w:rsidRPr="00092767" w:rsidRDefault="00FC1B89" w:rsidP="00462CD5">
            <w:pPr>
              <w:rPr>
                <w:rFonts w:ascii="Calibri" w:eastAsia="Times New Roman" w:hAnsi="Calibri" w:cs="Times New Roman"/>
                <w:b/>
                <w:bCs/>
                <w:color w:val="000000"/>
              </w:rPr>
            </w:pPr>
            <w:ins w:id="33" w:author="hvdp" w:date="2016-09-17T14:08:00Z">
              <w:r>
                <w:rPr>
                  <w:rFonts w:ascii="Calibri" w:eastAsia="Times New Roman" w:hAnsi="Calibri" w:cs="Times New Roman"/>
                  <w:b/>
                  <w:bCs/>
                  <w:color w:val="000000"/>
                </w:rPr>
                <w:t xml:space="preserve">1. </w:t>
              </w:r>
            </w:ins>
            <w:r w:rsidR="000F363D" w:rsidRPr="00092767">
              <w:rPr>
                <w:rFonts w:ascii="Calibri" w:eastAsia="Times New Roman" w:hAnsi="Calibri" w:cs="Times New Roman"/>
                <w:b/>
                <w:bCs/>
                <w:color w:val="000000"/>
              </w:rPr>
              <w:t>Definitions of sentinel node</w:t>
            </w:r>
          </w:p>
        </w:tc>
        <w:tc>
          <w:tcPr>
            <w:tcW w:w="1701" w:type="dxa"/>
            <w:tcBorders>
              <w:top w:val="single" w:sz="12" w:space="0" w:color="auto"/>
              <w:left w:val="nil"/>
              <w:bottom w:val="single" w:sz="4" w:space="0" w:color="auto"/>
              <w:right w:val="single" w:sz="12" w:space="0" w:color="auto"/>
            </w:tcBorders>
            <w:shd w:val="clear" w:color="auto" w:fill="auto"/>
            <w:noWrap/>
            <w:vAlign w:val="center"/>
            <w:hideMark/>
          </w:tcPr>
          <w:p w14:paraId="11E4FBF3" w14:textId="77777777" w:rsidR="000F363D" w:rsidRPr="00092767" w:rsidRDefault="000F363D" w:rsidP="00462CD5">
            <w:pPr>
              <w:jc w:val="center"/>
              <w:rPr>
                <w:rFonts w:ascii="Calibri" w:eastAsia="Times New Roman" w:hAnsi="Calibri" w:cs="Times New Roman"/>
                <w:b/>
                <w:bCs/>
                <w:color w:val="000000"/>
              </w:rPr>
            </w:pPr>
            <w:r w:rsidRPr="00092767">
              <w:rPr>
                <w:rFonts w:ascii="Calibri" w:eastAsia="Times New Roman" w:hAnsi="Calibri" w:cs="Times New Roman"/>
                <w:b/>
                <w:bCs/>
                <w:color w:val="000000"/>
              </w:rPr>
              <w:t> </w:t>
            </w:r>
          </w:p>
        </w:tc>
      </w:tr>
      <w:tr w:rsidR="000F363D" w:rsidRPr="00092767" w14:paraId="41F76FFA" w14:textId="77777777" w:rsidTr="00462CD5">
        <w:trPr>
          <w:trHeight w:val="9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27DFBD56" w14:textId="77777777" w:rsidR="000F363D" w:rsidRPr="000F363D" w:rsidRDefault="000F363D" w:rsidP="00462CD5">
            <w:pPr>
              <w:rPr>
                <w:rFonts w:ascii="Calibri" w:eastAsia="Times New Roman" w:hAnsi="Calibri" w:cs="Times New Roman"/>
                <w:color w:val="000000"/>
              </w:rPr>
            </w:pPr>
            <w:r w:rsidRPr="000F363D">
              <w:rPr>
                <w:rFonts w:ascii="Calibri" w:eastAsia="Times New Roman" w:hAnsi="Calibri" w:cs="Times New Roman"/>
                <w:color w:val="000000"/>
              </w:rPr>
              <w:t xml:space="preserve">The most appropriate definition of a sentinel node from the prostate is "All nodes that appear first in each drainage basin as seen on early (15 min) </w:t>
            </w:r>
            <w:proofErr w:type="spellStart"/>
            <w:r w:rsidRPr="000F363D">
              <w:rPr>
                <w:rFonts w:ascii="Calibri" w:eastAsia="Times New Roman" w:hAnsi="Calibri" w:cs="Times New Roman"/>
                <w:color w:val="000000"/>
              </w:rPr>
              <w:t>lymphoscintigrams</w:t>
            </w:r>
            <w:proofErr w:type="spellEnd"/>
            <w:r w:rsidRPr="000F363D">
              <w:rPr>
                <w:rFonts w:ascii="Calibri" w:eastAsia="Times New Roman" w:hAnsi="Calibri" w:cs="Times New Roman"/>
                <w:color w:val="000000"/>
              </w:rPr>
              <w:t xml:space="preserve"> and/or late </w:t>
            </w:r>
            <w:proofErr w:type="spellStart"/>
            <w:r w:rsidRPr="000F363D">
              <w:rPr>
                <w:rFonts w:ascii="Calibri" w:eastAsia="Times New Roman" w:hAnsi="Calibri" w:cs="Times New Roman"/>
                <w:color w:val="000000"/>
              </w:rPr>
              <w:t>lymphoscintigrams</w:t>
            </w:r>
            <w:proofErr w:type="spellEnd"/>
            <w:r w:rsidRPr="000F363D">
              <w:rPr>
                <w:rFonts w:ascii="Calibri" w:eastAsia="Times New Roman" w:hAnsi="Calibri" w:cs="Times New Roman"/>
                <w:color w:val="000000"/>
              </w:rPr>
              <w:t xml:space="preserve"> (and/or SPECT-CT imaging) in new basins that were not yet seen on the early images"</w:t>
            </w:r>
          </w:p>
        </w:tc>
        <w:tc>
          <w:tcPr>
            <w:tcW w:w="1701" w:type="dxa"/>
            <w:tcBorders>
              <w:top w:val="nil"/>
              <w:left w:val="nil"/>
              <w:bottom w:val="single" w:sz="4" w:space="0" w:color="auto"/>
              <w:right w:val="single" w:sz="12" w:space="0" w:color="auto"/>
            </w:tcBorders>
            <w:shd w:val="clear" w:color="auto" w:fill="auto"/>
            <w:noWrap/>
            <w:vAlign w:val="center"/>
            <w:hideMark/>
          </w:tcPr>
          <w:p w14:paraId="4D6F4D5B" w14:textId="77777777" w:rsidR="000F363D" w:rsidRPr="00092767" w:rsidRDefault="000F363D" w:rsidP="00462CD5">
            <w:pPr>
              <w:jc w:val="center"/>
              <w:rPr>
                <w:rFonts w:ascii="Calibri" w:eastAsia="Times New Roman" w:hAnsi="Calibri" w:cs="Times New Roman"/>
                <w:color w:val="000000"/>
              </w:rPr>
            </w:pPr>
            <w:proofErr w:type="gramStart"/>
            <w:r w:rsidRPr="000F363D">
              <w:rPr>
                <w:rFonts w:ascii="Calibri" w:eastAsia="Times New Roman" w:hAnsi="Calibri" w:cs="Times New Roman"/>
                <w:color w:val="000000"/>
              </w:rPr>
              <w:t>agreement</w:t>
            </w:r>
            <w:proofErr w:type="gramEnd"/>
          </w:p>
        </w:tc>
      </w:tr>
      <w:tr w:rsidR="000F363D" w:rsidRPr="00092767" w:rsidDel="006B1A9C" w14:paraId="64237912" w14:textId="3E382202" w:rsidTr="00AE5EE0">
        <w:tblPrEx>
          <w:tblW w:w="9371" w:type="dxa"/>
          <w:tblInd w:w="93" w:type="dxa"/>
          <w:tblLayout w:type="fixed"/>
          <w:tblPrExChange w:id="34" w:author="hvdp" w:date="2016-09-17T13:58:00Z">
            <w:tblPrEx>
              <w:tblW w:w="9371" w:type="dxa"/>
              <w:tblInd w:w="93" w:type="dxa"/>
              <w:tblLayout w:type="fixed"/>
            </w:tblPrEx>
          </w:tblPrExChange>
        </w:tblPrEx>
        <w:trPr>
          <w:trHeight w:val="300"/>
          <w:trPrChange w:id="35"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36"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4C8FB471" w14:textId="6B3FC8FC" w:rsidR="000F363D" w:rsidRPr="00AE5EE0" w:rsidDel="006B1A9C" w:rsidRDefault="000F363D" w:rsidP="00462CD5">
            <w:pPr>
              <w:rPr>
                <w:rFonts w:ascii="Calibri" w:eastAsia="Times New Roman" w:hAnsi="Calibri" w:cs="Times New Roman"/>
                <w:color w:val="000000"/>
                <w:highlight w:val="yellow"/>
                <w:rPrChange w:id="37" w:author="hvdp" w:date="2016-09-17T13:57:00Z">
                  <w:rPr>
                    <w:rFonts w:ascii="Calibri" w:eastAsia="Times New Roman" w:hAnsi="Calibri" w:cs="Times New Roman"/>
                    <w:color w:val="000000"/>
                  </w:rPr>
                </w:rPrChange>
              </w:rPr>
            </w:pPr>
            <w:moveFromRangeStart w:id="38" w:author="hvdp" w:date="2016-09-17T14:03:00Z" w:name="move335740325"/>
            <w:moveFrom w:id="39" w:author="hvdp" w:date="2016-09-17T14:03:00Z">
              <w:r w:rsidRPr="00AE5EE0" w:rsidDel="006B1A9C">
                <w:rPr>
                  <w:rFonts w:ascii="Calibri" w:eastAsia="Times New Roman" w:hAnsi="Calibri" w:cs="Times New Roman"/>
                  <w:color w:val="000000"/>
                  <w:highlight w:val="yellow"/>
                  <w:rPrChange w:id="40" w:author="hvdp" w:date="2016-09-17T13:57:00Z">
                    <w:rPr>
                      <w:rFonts w:ascii="Calibri" w:eastAsia="Times New Roman" w:hAnsi="Calibri" w:cs="Times New Roman"/>
                      <w:color w:val="000000"/>
                    </w:rPr>
                  </w:rPrChange>
                </w:rPr>
                <w:t>The most appropriate definition of a sentinel node from the prostate is "All fluorescent nodes"</w:t>
              </w:r>
            </w:moveFrom>
          </w:p>
        </w:tc>
        <w:tc>
          <w:tcPr>
            <w:tcW w:w="1701" w:type="dxa"/>
            <w:tcBorders>
              <w:top w:val="nil"/>
              <w:left w:val="nil"/>
              <w:bottom w:val="single" w:sz="4" w:space="0" w:color="auto"/>
              <w:right w:val="single" w:sz="12" w:space="0" w:color="auto"/>
            </w:tcBorders>
            <w:shd w:val="clear" w:color="auto" w:fill="FFFF00"/>
            <w:noWrap/>
            <w:vAlign w:val="center"/>
            <w:hideMark/>
            <w:tcPrChange w:id="41"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400A3F19" w14:textId="077F6AFD" w:rsidR="000F363D" w:rsidRPr="00092767" w:rsidDel="006B1A9C" w:rsidRDefault="000F363D" w:rsidP="00462CD5">
            <w:pPr>
              <w:jc w:val="center"/>
              <w:rPr>
                <w:rFonts w:ascii="Calibri" w:eastAsia="Times New Roman" w:hAnsi="Calibri" w:cs="Times New Roman"/>
                <w:color w:val="000000"/>
              </w:rPr>
            </w:pPr>
            <w:moveFrom w:id="42" w:author="hvdp" w:date="2016-09-17T14:03:00Z">
              <w:r w:rsidRPr="00AE5EE0" w:rsidDel="006B1A9C">
                <w:rPr>
                  <w:rFonts w:ascii="Calibri" w:eastAsia="Times New Roman" w:hAnsi="Calibri" w:cs="Times New Roman"/>
                  <w:color w:val="000000"/>
                  <w:highlight w:val="yellow"/>
                  <w:rPrChange w:id="43" w:author="hvdp" w:date="2016-09-17T13:57:00Z">
                    <w:rPr>
                      <w:rFonts w:ascii="Calibri" w:eastAsia="Times New Roman" w:hAnsi="Calibri" w:cs="Times New Roman"/>
                      <w:color w:val="000000"/>
                    </w:rPr>
                  </w:rPrChange>
                </w:rPr>
                <w:t>disagreement</w:t>
              </w:r>
            </w:moveFrom>
          </w:p>
        </w:tc>
      </w:tr>
      <w:moveFromRangeEnd w:id="38"/>
      <w:tr w:rsidR="000F363D" w:rsidRPr="00092767" w14:paraId="39DF1F81"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3FE8A352"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most appropriate definition of a sentinel node from the prostate is "Hypothetical first lymph node or group of nodes draining a cancer"</w:t>
            </w:r>
          </w:p>
        </w:tc>
        <w:tc>
          <w:tcPr>
            <w:tcW w:w="1701" w:type="dxa"/>
            <w:tcBorders>
              <w:top w:val="nil"/>
              <w:left w:val="nil"/>
              <w:bottom w:val="single" w:sz="4" w:space="0" w:color="auto"/>
              <w:right w:val="single" w:sz="12" w:space="0" w:color="auto"/>
            </w:tcBorders>
            <w:shd w:val="clear" w:color="auto" w:fill="auto"/>
            <w:noWrap/>
            <w:vAlign w:val="center"/>
            <w:hideMark/>
          </w:tcPr>
          <w:p w14:paraId="5ACE5D53"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74815C6C"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3FC87659"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most appropriate definition of a sentinel node from the prostate is "Primary landing site(s)"</w:t>
            </w:r>
          </w:p>
        </w:tc>
        <w:tc>
          <w:tcPr>
            <w:tcW w:w="1701" w:type="dxa"/>
            <w:tcBorders>
              <w:top w:val="nil"/>
              <w:left w:val="nil"/>
              <w:bottom w:val="single" w:sz="4" w:space="0" w:color="auto"/>
              <w:right w:val="single" w:sz="12" w:space="0" w:color="auto"/>
            </w:tcBorders>
            <w:shd w:val="clear" w:color="auto" w:fill="auto"/>
            <w:noWrap/>
            <w:vAlign w:val="center"/>
            <w:hideMark/>
          </w:tcPr>
          <w:p w14:paraId="0871100C"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228F5C97"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21C380B1"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 xml:space="preserve">The most appropriate definition of a sentinel node from the prostate is "All nodes that appear first in each drainage basin as seen on early and/or late </w:t>
            </w:r>
            <w:proofErr w:type="spellStart"/>
            <w:r w:rsidRPr="00092767">
              <w:rPr>
                <w:rFonts w:ascii="Calibri" w:eastAsia="Times New Roman" w:hAnsi="Calibri" w:cs="Times New Roman"/>
                <w:color w:val="000000"/>
              </w:rPr>
              <w:t>lymphoscintigrams</w:t>
            </w:r>
            <w:proofErr w:type="spellEnd"/>
            <w:r w:rsidRPr="00092767">
              <w:rPr>
                <w:rFonts w:ascii="Calibri" w:eastAsia="Times New Roman" w:hAnsi="Calibri" w:cs="Times New Roman"/>
                <w:color w:val="000000"/>
              </w:rPr>
              <w:t xml:space="preserve"> including SPECT-CT"</w:t>
            </w:r>
          </w:p>
        </w:tc>
        <w:tc>
          <w:tcPr>
            <w:tcW w:w="1701" w:type="dxa"/>
            <w:tcBorders>
              <w:top w:val="nil"/>
              <w:left w:val="nil"/>
              <w:bottom w:val="single" w:sz="4" w:space="0" w:color="auto"/>
              <w:right w:val="single" w:sz="12" w:space="0" w:color="auto"/>
            </w:tcBorders>
            <w:shd w:val="clear" w:color="auto" w:fill="auto"/>
            <w:noWrap/>
            <w:vAlign w:val="center"/>
            <w:hideMark/>
          </w:tcPr>
          <w:p w14:paraId="642CB7AD"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725F7CD4" w14:textId="77777777" w:rsidTr="00AE5EE0">
        <w:tblPrEx>
          <w:tblW w:w="9371" w:type="dxa"/>
          <w:tblInd w:w="93" w:type="dxa"/>
          <w:tblLayout w:type="fixed"/>
          <w:tblPrExChange w:id="44" w:author="hvdp" w:date="2016-09-17T14:01:00Z">
            <w:tblPrEx>
              <w:tblW w:w="9371" w:type="dxa"/>
              <w:tblInd w:w="93" w:type="dxa"/>
              <w:tblLayout w:type="fixed"/>
            </w:tblPrEx>
          </w:tblPrExChange>
        </w:tblPrEx>
        <w:trPr>
          <w:trHeight w:val="600"/>
          <w:trPrChange w:id="45" w:author="hvdp" w:date="2016-09-17T14:01:00Z">
            <w:trPr>
              <w:trHeight w:val="600"/>
            </w:trPr>
          </w:trPrChange>
        </w:trPr>
        <w:tc>
          <w:tcPr>
            <w:tcW w:w="7670" w:type="dxa"/>
            <w:tcBorders>
              <w:top w:val="nil"/>
              <w:left w:val="single" w:sz="12" w:space="0" w:color="auto"/>
              <w:bottom w:val="single" w:sz="4" w:space="0" w:color="auto"/>
              <w:right w:val="single" w:sz="4" w:space="0" w:color="auto"/>
            </w:tcBorders>
            <w:shd w:val="clear" w:color="auto" w:fill="auto"/>
            <w:vAlign w:val="center"/>
            <w:hideMark/>
            <w:tcPrChange w:id="46" w:author="hvdp" w:date="2016-09-17T14:01: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70DFC02E"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 xml:space="preserve">The most appropriate definition of a sentinel node from the prostate is "A lymph node that receives direct drainage from the primary </w:t>
            </w:r>
            <w:proofErr w:type="spellStart"/>
            <w:r w:rsidRPr="00092767">
              <w:rPr>
                <w:rFonts w:ascii="Calibri" w:eastAsia="Times New Roman" w:hAnsi="Calibri" w:cs="Times New Roman"/>
                <w:color w:val="000000"/>
              </w:rPr>
              <w:t>tumour</w:t>
            </w:r>
            <w:proofErr w:type="spellEnd"/>
            <w:r w:rsidRPr="00092767">
              <w:rPr>
                <w:rFonts w:ascii="Calibri" w:eastAsia="Times New Roman" w:hAnsi="Calibri" w:cs="Times New Roman"/>
                <w:color w:val="000000"/>
              </w:rPr>
              <w:t>, and each basin can have its own sentinel node"</w:t>
            </w:r>
          </w:p>
        </w:tc>
        <w:tc>
          <w:tcPr>
            <w:tcW w:w="1701" w:type="dxa"/>
            <w:tcBorders>
              <w:top w:val="nil"/>
              <w:left w:val="nil"/>
              <w:bottom w:val="single" w:sz="4" w:space="0" w:color="auto"/>
              <w:right w:val="single" w:sz="12" w:space="0" w:color="auto"/>
            </w:tcBorders>
            <w:shd w:val="clear" w:color="auto" w:fill="auto"/>
            <w:noWrap/>
            <w:vAlign w:val="center"/>
            <w:hideMark/>
            <w:tcPrChange w:id="47" w:author="hvdp" w:date="2016-09-17T14:01:00Z">
              <w:tcPr>
                <w:tcW w:w="1701" w:type="dxa"/>
                <w:tcBorders>
                  <w:top w:val="nil"/>
                  <w:left w:val="nil"/>
                  <w:bottom w:val="single" w:sz="4" w:space="0" w:color="auto"/>
                  <w:right w:val="single" w:sz="12" w:space="0" w:color="auto"/>
                </w:tcBorders>
                <w:shd w:val="clear" w:color="auto" w:fill="auto"/>
                <w:noWrap/>
                <w:vAlign w:val="center"/>
                <w:hideMark/>
              </w:tcPr>
            </w:tcPrChange>
          </w:tcPr>
          <w:p w14:paraId="52DC8ECF"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6B1A9C" w:rsidRPr="00092767" w14:paraId="5BD327A1" w14:textId="77777777" w:rsidTr="007F1440">
        <w:trPr>
          <w:trHeight w:val="3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0A7D861D" w14:textId="77777777" w:rsidR="006B1A9C" w:rsidRPr="00942C11" w:rsidRDefault="006B1A9C" w:rsidP="007F1440">
            <w:pPr>
              <w:rPr>
                <w:rFonts w:ascii="Calibri" w:eastAsia="Times New Roman" w:hAnsi="Calibri" w:cs="Times New Roman"/>
                <w:color w:val="000000"/>
                <w:highlight w:val="yellow"/>
              </w:rPr>
            </w:pPr>
            <w:moveToRangeStart w:id="48" w:author="hvdp" w:date="2016-09-17T14:03:00Z" w:name="move335740325"/>
            <w:moveTo w:id="49" w:author="hvdp" w:date="2016-09-17T14:03:00Z">
              <w:r w:rsidRPr="00942C11">
                <w:rPr>
                  <w:rFonts w:ascii="Calibri" w:eastAsia="Times New Roman" w:hAnsi="Calibri" w:cs="Times New Roman"/>
                  <w:color w:val="000000"/>
                  <w:highlight w:val="yellow"/>
                </w:rPr>
                <w:t>The most appropriate definition of a sentinel node from the prostate is "All fluorescent nodes"</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0C8EC2C8" w14:textId="77777777" w:rsidR="006B1A9C" w:rsidRPr="00092767" w:rsidRDefault="006B1A9C" w:rsidP="007F1440">
            <w:pPr>
              <w:jc w:val="center"/>
              <w:rPr>
                <w:rFonts w:ascii="Calibri" w:eastAsia="Times New Roman" w:hAnsi="Calibri" w:cs="Times New Roman"/>
                <w:color w:val="000000"/>
              </w:rPr>
            </w:pPr>
            <w:proofErr w:type="gramStart"/>
            <w:moveTo w:id="50" w:author="hvdp" w:date="2016-09-17T14:03:00Z">
              <w:r w:rsidRPr="00942C11">
                <w:rPr>
                  <w:rFonts w:ascii="Calibri" w:eastAsia="Times New Roman" w:hAnsi="Calibri" w:cs="Times New Roman"/>
                  <w:color w:val="000000"/>
                  <w:highlight w:val="yellow"/>
                </w:rPr>
                <w:t>disagreement</w:t>
              </w:r>
              <w:proofErr w:type="gramEnd"/>
            </w:moveTo>
          </w:p>
        </w:tc>
      </w:tr>
      <w:moveToRangeEnd w:id="48"/>
      <w:tr w:rsidR="00AE5EE0" w:rsidRPr="00092767" w14:paraId="0970CFBB" w14:textId="77777777" w:rsidTr="00AE5EE0">
        <w:tblPrEx>
          <w:tblW w:w="9371" w:type="dxa"/>
          <w:tblInd w:w="93" w:type="dxa"/>
          <w:tblLayout w:type="fixed"/>
          <w:tblPrExChange w:id="51" w:author="hvdp" w:date="2016-09-17T14:01:00Z">
            <w:tblPrEx>
              <w:tblW w:w="9371" w:type="dxa"/>
              <w:tblInd w:w="93" w:type="dxa"/>
              <w:tblLayout w:type="fixed"/>
            </w:tblPrEx>
          </w:tblPrExChange>
        </w:tblPrEx>
        <w:trPr>
          <w:trHeight w:val="300"/>
          <w:ins w:id="52" w:author="hvdp" w:date="2016-09-17T14:00:00Z"/>
          <w:trPrChange w:id="53" w:author="hvdp" w:date="2016-09-17T14:01:00Z">
            <w:trPr>
              <w:trHeight w:val="300"/>
            </w:trPr>
          </w:trPrChange>
        </w:trPr>
        <w:tc>
          <w:tcPr>
            <w:tcW w:w="7670" w:type="dxa"/>
            <w:tcBorders>
              <w:top w:val="single" w:sz="4" w:space="0" w:color="auto"/>
              <w:left w:val="single" w:sz="4" w:space="0" w:color="auto"/>
              <w:bottom w:val="single" w:sz="4" w:space="0" w:color="auto"/>
            </w:tcBorders>
            <w:shd w:val="clear" w:color="auto" w:fill="auto"/>
            <w:vAlign w:val="center"/>
            <w:tcPrChange w:id="54" w:author="hvdp" w:date="2016-09-17T14:01:00Z">
              <w:tcPr>
                <w:tcW w:w="7670" w:type="dxa"/>
                <w:tcBorders>
                  <w:top w:val="nil"/>
                  <w:left w:val="single" w:sz="12" w:space="0" w:color="auto"/>
                  <w:bottom w:val="single" w:sz="4" w:space="0" w:color="auto"/>
                  <w:right w:val="single" w:sz="4" w:space="0" w:color="auto"/>
                </w:tcBorders>
                <w:shd w:val="clear" w:color="auto" w:fill="auto"/>
                <w:vAlign w:val="center"/>
              </w:tcPr>
            </w:tcPrChange>
          </w:tcPr>
          <w:p w14:paraId="44CB471C" w14:textId="77777777" w:rsidR="00AE5EE0" w:rsidRPr="00092767" w:rsidRDefault="00AE5EE0" w:rsidP="00AE5EE0">
            <w:pPr>
              <w:rPr>
                <w:ins w:id="55" w:author="hvdp" w:date="2016-09-17T14:00:00Z"/>
                <w:rFonts w:ascii="Calibri" w:eastAsia="Times New Roman" w:hAnsi="Calibri" w:cs="Times New Roman"/>
                <w:b/>
                <w:bCs/>
                <w:color w:val="000000"/>
              </w:rPr>
            </w:pPr>
          </w:p>
        </w:tc>
        <w:tc>
          <w:tcPr>
            <w:tcW w:w="1701" w:type="dxa"/>
            <w:tcBorders>
              <w:top w:val="single" w:sz="4" w:space="0" w:color="auto"/>
              <w:bottom w:val="single" w:sz="4" w:space="0" w:color="auto"/>
              <w:right w:val="single" w:sz="4" w:space="0" w:color="auto"/>
            </w:tcBorders>
            <w:shd w:val="clear" w:color="auto" w:fill="auto"/>
            <w:noWrap/>
            <w:vAlign w:val="center"/>
            <w:tcPrChange w:id="56" w:author="hvdp" w:date="2016-09-17T14:01:00Z">
              <w:tcPr>
                <w:tcW w:w="1701" w:type="dxa"/>
                <w:tcBorders>
                  <w:top w:val="nil"/>
                  <w:left w:val="nil"/>
                  <w:bottom w:val="single" w:sz="4" w:space="0" w:color="auto"/>
                  <w:right w:val="single" w:sz="12" w:space="0" w:color="auto"/>
                </w:tcBorders>
                <w:shd w:val="clear" w:color="auto" w:fill="auto"/>
                <w:noWrap/>
                <w:vAlign w:val="center"/>
              </w:tcPr>
            </w:tcPrChange>
          </w:tcPr>
          <w:p w14:paraId="4573E04D" w14:textId="77777777" w:rsidR="00AE5EE0" w:rsidRPr="00092767" w:rsidRDefault="00AE5EE0" w:rsidP="00AE5EE0">
            <w:pPr>
              <w:jc w:val="center"/>
              <w:rPr>
                <w:ins w:id="57" w:author="hvdp" w:date="2016-09-17T14:00:00Z"/>
                <w:rFonts w:ascii="Calibri" w:eastAsia="Times New Roman" w:hAnsi="Calibri" w:cs="Times New Roman"/>
                <w:b/>
                <w:bCs/>
                <w:color w:val="000000"/>
              </w:rPr>
            </w:pPr>
          </w:p>
        </w:tc>
      </w:tr>
      <w:tr w:rsidR="000F363D" w:rsidRPr="00092767" w14:paraId="6BBEA99F"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5444C4DB" w14:textId="7E7367E8" w:rsidR="000F363D" w:rsidRPr="00092767" w:rsidRDefault="00FC1B89" w:rsidP="00462CD5">
            <w:pPr>
              <w:rPr>
                <w:rFonts w:ascii="Calibri" w:eastAsia="Times New Roman" w:hAnsi="Calibri" w:cs="Times New Roman"/>
                <w:b/>
                <w:bCs/>
                <w:color w:val="000000"/>
              </w:rPr>
            </w:pPr>
            <w:ins w:id="58" w:author="hvdp" w:date="2016-09-17T14:08:00Z">
              <w:r>
                <w:rPr>
                  <w:rFonts w:ascii="Calibri" w:eastAsia="Times New Roman" w:hAnsi="Calibri" w:cs="Times New Roman"/>
                  <w:b/>
                  <w:bCs/>
                  <w:color w:val="000000"/>
                </w:rPr>
                <w:t xml:space="preserve">2. </w:t>
              </w:r>
            </w:ins>
            <w:r w:rsidR="000F363D" w:rsidRPr="00092767">
              <w:rPr>
                <w:rFonts w:ascii="Calibri" w:eastAsia="Times New Roman" w:hAnsi="Calibri" w:cs="Times New Roman"/>
                <w:b/>
                <w:bCs/>
                <w:color w:val="000000"/>
              </w:rPr>
              <w:t>Patient selection</w:t>
            </w:r>
          </w:p>
        </w:tc>
        <w:tc>
          <w:tcPr>
            <w:tcW w:w="1701" w:type="dxa"/>
            <w:tcBorders>
              <w:top w:val="nil"/>
              <w:left w:val="nil"/>
              <w:bottom w:val="single" w:sz="4" w:space="0" w:color="auto"/>
              <w:right w:val="single" w:sz="12" w:space="0" w:color="auto"/>
            </w:tcBorders>
            <w:shd w:val="clear" w:color="auto" w:fill="auto"/>
            <w:noWrap/>
            <w:vAlign w:val="center"/>
            <w:hideMark/>
          </w:tcPr>
          <w:p w14:paraId="6D40D880" w14:textId="77777777" w:rsidR="000F363D" w:rsidRPr="00092767" w:rsidRDefault="000F363D" w:rsidP="00462CD5">
            <w:pPr>
              <w:jc w:val="center"/>
              <w:rPr>
                <w:rFonts w:ascii="Calibri" w:eastAsia="Times New Roman" w:hAnsi="Calibri" w:cs="Times New Roman"/>
                <w:b/>
                <w:bCs/>
                <w:color w:val="000000"/>
              </w:rPr>
            </w:pPr>
            <w:r w:rsidRPr="00092767">
              <w:rPr>
                <w:rFonts w:ascii="Calibri" w:eastAsia="Times New Roman" w:hAnsi="Calibri" w:cs="Times New Roman"/>
                <w:b/>
                <w:bCs/>
                <w:color w:val="000000"/>
              </w:rPr>
              <w:t> </w:t>
            </w:r>
          </w:p>
        </w:tc>
      </w:tr>
      <w:tr w:rsidR="000F363D" w:rsidRPr="00092767" w14:paraId="16AF08AE"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0C7E342C"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terms of suitability for a sentinel node procedure, intermediate risk group is suitable</w:t>
            </w:r>
          </w:p>
        </w:tc>
        <w:tc>
          <w:tcPr>
            <w:tcW w:w="1701" w:type="dxa"/>
            <w:tcBorders>
              <w:top w:val="nil"/>
              <w:left w:val="nil"/>
              <w:bottom w:val="single" w:sz="4" w:space="0" w:color="auto"/>
              <w:right w:val="single" w:sz="12" w:space="0" w:color="auto"/>
            </w:tcBorders>
            <w:shd w:val="clear" w:color="auto" w:fill="auto"/>
            <w:noWrap/>
            <w:vAlign w:val="center"/>
            <w:hideMark/>
          </w:tcPr>
          <w:p w14:paraId="60A435C1"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7BFE3307"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53ECAD56"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terms of suitability for a sentinel node procedure, cT1-2 are suitable</w:t>
            </w:r>
          </w:p>
        </w:tc>
        <w:tc>
          <w:tcPr>
            <w:tcW w:w="1701" w:type="dxa"/>
            <w:tcBorders>
              <w:top w:val="nil"/>
              <w:left w:val="nil"/>
              <w:bottom w:val="single" w:sz="4" w:space="0" w:color="auto"/>
              <w:right w:val="single" w:sz="12" w:space="0" w:color="auto"/>
            </w:tcBorders>
            <w:shd w:val="clear" w:color="auto" w:fill="auto"/>
            <w:noWrap/>
            <w:vAlign w:val="center"/>
            <w:hideMark/>
          </w:tcPr>
          <w:p w14:paraId="39C2A9F0"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3437F95E"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61F88163"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terms of suitability for a sentinel node procedure, cT3-4 are suitable</w:t>
            </w:r>
          </w:p>
        </w:tc>
        <w:tc>
          <w:tcPr>
            <w:tcW w:w="1701" w:type="dxa"/>
            <w:tcBorders>
              <w:top w:val="nil"/>
              <w:left w:val="nil"/>
              <w:bottom w:val="single" w:sz="4" w:space="0" w:color="auto"/>
              <w:right w:val="single" w:sz="12" w:space="0" w:color="auto"/>
            </w:tcBorders>
            <w:shd w:val="clear" w:color="auto" w:fill="auto"/>
            <w:noWrap/>
            <w:vAlign w:val="center"/>
            <w:hideMark/>
          </w:tcPr>
          <w:p w14:paraId="158897E5"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4B32A77D"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6266686F"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terms of suitability for a sentinel node procedure, cN0 are suitable</w:t>
            </w:r>
          </w:p>
        </w:tc>
        <w:tc>
          <w:tcPr>
            <w:tcW w:w="1701" w:type="dxa"/>
            <w:tcBorders>
              <w:top w:val="nil"/>
              <w:left w:val="nil"/>
              <w:bottom w:val="single" w:sz="4" w:space="0" w:color="auto"/>
              <w:right w:val="single" w:sz="12" w:space="0" w:color="auto"/>
            </w:tcBorders>
            <w:shd w:val="clear" w:color="auto" w:fill="auto"/>
            <w:noWrap/>
            <w:vAlign w:val="center"/>
            <w:hideMark/>
          </w:tcPr>
          <w:p w14:paraId="0DC149A3"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0BA74501"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715045DE"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 xml:space="preserve">In terms of suitability for a sentinel node procedure, </w:t>
            </w:r>
            <w:proofErr w:type="spellStart"/>
            <w:r w:rsidRPr="00092767">
              <w:rPr>
                <w:rFonts w:ascii="Calibri" w:eastAsia="Times New Roman" w:hAnsi="Calibri" w:cs="Times New Roman"/>
                <w:color w:val="000000"/>
              </w:rPr>
              <w:t>cNx</w:t>
            </w:r>
            <w:proofErr w:type="spellEnd"/>
            <w:r w:rsidRPr="00092767">
              <w:rPr>
                <w:rFonts w:ascii="Calibri" w:eastAsia="Times New Roman" w:hAnsi="Calibri" w:cs="Times New Roman"/>
                <w:color w:val="000000"/>
              </w:rPr>
              <w:t xml:space="preserve"> are suitable</w:t>
            </w:r>
          </w:p>
        </w:tc>
        <w:tc>
          <w:tcPr>
            <w:tcW w:w="1701" w:type="dxa"/>
            <w:tcBorders>
              <w:top w:val="nil"/>
              <w:left w:val="nil"/>
              <w:bottom w:val="single" w:sz="4" w:space="0" w:color="auto"/>
              <w:right w:val="single" w:sz="12" w:space="0" w:color="auto"/>
            </w:tcBorders>
            <w:shd w:val="clear" w:color="auto" w:fill="auto"/>
            <w:noWrap/>
            <w:vAlign w:val="center"/>
            <w:hideMark/>
          </w:tcPr>
          <w:p w14:paraId="2F953F39"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58985A70"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2B0EDBEE"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 xml:space="preserve">In terms of suitability for a sentinel node procedure, an elevated (&gt;5%) </w:t>
            </w:r>
            <w:proofErr w:type="spellStart"/>
            <w:r w:rsidRPr="00092767">
              <w:rPr>
                <w:rFonts w:ascii="Calibri" w:eastAsia="Times New Roman" w:hAnsi="Calibri" w:cs="Times New Roman"/>
                <w:color w:val="000000"/>
              </w:rPr>
              <w:t>nomogram</w:t>
            </w:r>
            <w:proofErr w:type="spellEnd"/>
            <w:r w:rsidRPr="00092767">
              <w:rPr>
                <w:rFonts w:ascii="Calibri" w:eastAsia="Times New Roman" w:hAnsi="Calibri" w:cs="Times New Roman"/>
                <w:color w:val="000000"/>
              </w:rPr>
              <w:t xml:space="preserve"> risk of pN1 are suitable</w:t>
            </w:r>
          </w:p>
        </w:tc>
        <w:tc>
          <w:tcPr>
            <w:tcW w:w="1701" w:type="dxa"/>
            <w:tcBorders>
              <w:top w:val="nil"/>
              <w:left w:val="nil"/>
              <w:bottom w:val="single" w:sz="4" w:space="0" w:color="auto"/>
              <w:right w:val="single" w:sz="12" w:space="0" w:color="auto"/>
            </w:tcBorders>
            <w:shd w:val="clear" w:color="auto" w:fill="auto"/>
            <w:noWrap/>
            <w:vAlign w:val="center"/>
            <w:hideMark/>
          </w:tcPr>
          <w:p w14:paraId="74180583"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78D21372"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67D27199"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terms of suitability for a sentinel node procedure, biopsy Gleason score = 7 are suitable</w:t>
            </w:r>
          </w:p>
        </w:tc>
        <w:tc>
          <w:tcPr>
            <w:tcW w:w="1701" w:type="dxa"/>
            <w:tcBorders>
              <w:top w:val="nil"/>
              <w:left w:val="nil"/>
              <w:bottom w:val="single" w:sz="4" w:space="0" w:color="auto"/>
              <w:right w:val="single" w:sz="12" w:space="0" w:color="auto"/>
            </w:tcBorders>
            <w:shd w:val="clear" w:color="auto" w:fill="auto"/>
            <w:noWrap/>
            <w:vAlign w:val="center"/>
            <w:hideMark/>
          </w:tcPr>
          <w:p w14:paraId="0F5CDE8A"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66E6C1AF"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2E40E8E9"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terms of suitability for a sentinel node procedure, biopsy Gleason score &gt;7 are suitable</w:t>
            </w:r>
          </w:p>
        </w:tc>
        <w:tc>
          <w:tcPr>
            <w:tcW w:w="1701" w:type="dxa"/>
            <w:tcBorders>
              <w:top w:val="nil"/>
              <w:left w:val="nil"/>
              <w:bottom w:val="single" w:sz="4" w:space="0" w:color="auto"/>
              <w:right w:val="single" w:sz="12" w:space="0" w:color="auto"/>
            </w:tcBorders>
            <w:shd w:val="clear" w:color="auto" w:fill="auto"/>
            <w:noWrap/>
            <w:vAlign w:val="center"/>
            <w:hideMark/>
          </w:tcPr>
          <w:p w14:paraId="0B340D16"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595F1EE2"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3DA1355C"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terms of suitability for a sentinel node procedure, high risk groups are suitable, but require additional extended lymphadenectomy</w:t>
            </w:r>
          </w:p>
        </w:tc>
        <w:tc>
          <w:tcPr>
            <w:tcW w:w="1701" w:type="dxa"/>
            <w:tcBorders>
              <w:top w:val="nil"/>
              <w:left w:val="nil"/>
              <w:bottom w:val="single" w:sz="4" w:space="0" w:color="auto"/>
              <w:right w:val="single" w:sz="12" w:space="0" w:color="auto"/>
            </w:tcBorders>
            <w:shd w:val="clear" w:color="auto" w:fill="auto"/>
            <w:noWrap/>
            <w:vAlign w:val="center"/>
            <w:hideMark/>
          </w:tcPr>
          <w:p w14:paraId="6C88DBA4"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35D348DB"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3130AB21"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terms of suitability for a sentinel node procedure, selected high risk patients are suitable</w:t>
            </w:r>
          </w:p>
        </w:tc>
        <w:tc>
          <w:tcPr>
            <w:tcW w:w="1701" w:type="dxa"/>
            <w:tcBorders>
              <w:top w:val="nil"/>
              <w:left w:val="nil"/>
              <w:bottom w:val="single" w:sz="4" w:space="0" w:color="auto"/>
              <w:right w:val="single" w:sz="12" w:space="0" w:color="auto"/>
            </w:tcBorders>
            <w:shd w:val="clear" w:color="auto" w:fill="auto"/>
            <w:noWrap/>
            <w:vAlign w:val="center"/>
            <w:hideMark/>
          </w:tcPr>
          <w:p w14:paraId="3321E176"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AE5EE0" w:rsidDel="001315DE" w14:paraId="6C7728A6" w14:textId="73E19F75" w:rsidTr="00AE5EE0">
        <w:tblPrEx>
          <w:tblW w:w="9371" w:type="dxa"/>
          <w:tblInd w:w="93" w:type="dxa"/>
          <w:tblLayout w:type="fixed"/>
          <w:tblPrExChange w:id="59" w:author="hvdp" w:date="2016-09-17T13:58:00Z">
            <w:tblPrEx>
              <w:tblW w:w="9371" w:type="dxa"/>
              <w:tblInd w:w="93" w:type="dxa"/>
              <w:tblLayout w:type="fixed"/>
            </w:tblPrEx>
          </w:tblPrExChange>
        </w:tblPrEx>
        <w:trPr>
          <w:trHeight w:val="300"/>
          <w:trPrChange w:id="60"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61"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059EBCFF" w14:textId="618CA773" w:rsidR="000F363D" w:rsidRPr="00AE5EE0" w:rsidDel="001315DE" w:rsidRDefault="000F363D" w:rsidP="00462CD5">
            <w:pPr>
              <w:rPr>
                <w:rFonts w:ascii="Calibri" w:eastAsia="Times New Roman" w:hAnsi="Calibri" w:cs="Times New Roman"/>
                <w:color w:val="000000"/>
                <w:highlight w:val="yellow"/>
                <w:rPrChange w:id="62" w:author="hvdp" w:date="2016-09-17T13:57:00Z">
                  <w:rPr>
                    <w:rFonts w:ascii="Calibri" w:eastAsia="Times New Roman" w:hAnsi="Calibri" w:cs="Times New Roman"/>
                    <w:color w:val="000000"/>
                  </w:rPr>
                </w:rPrChange>
              </w:rPr>
            </w:pPr>
            <w:moveFromRangeStart w:id="63" w:author="hvdp" w:date="2016-09-17T14:03:00Z" w:name="move335740345"/>
            <w:moveFrom w:id="64" w:author="hvdp" w:date="2016-09-17T14:03:00Z">
              <w:r w:rsidRPr="00AE5EE0" w:rsidDel="001315DE">
                <w:rPr>
                  <w:rFonts w:ascii="Calibri" w:eastAsia="Times New Roman" w:hAnsi="Calibri" w:cs="Times New Roman"/>
                  <w:color w:val="000000"/>
                  <w:highlight w:val="yellow"/>
                  <w:rPrChange w:id="65" w:author="hvdp" w:date="2016-09-17T13:57:00Z">
                    <w:rPr>
                      <w:rFonts w:ascii="Calibri" w:eastAsia="Times New Roman" w:hAnsi="Calibri" w:cs="Times New Roman"/>
                      <w:color w:val="000000"/>
                    </w:rPr>
                  </w:rPrChange>
                </w:rPr>
                <w:t>Age is an important eligibility criterion for a sentinel node procedure</w:t>
              </w:r>
            </w:moveFrom>
          </w:p>
        </w:tc>
        <w:tc>
          <w:tcPr>
            <w:tcW w:w="1701" w:type="dxa"/>
            <w:tcBorders>
              <w:top w:val="nil"/>
              <w:left w:val="nil"/>
              <w:bottom w:val="single" w:sz="4" w:space="0" w:color="auto"/>
              <w:right w:val="single" w:sz="12" w:space="0" w:color="auto"/>
            </w:tcBorders>
            <w:shd w:val="clear" w:color="auto" w:fill="FFFF00"/>
            <w:noWrap/>
            <w:vAlign w:val="center"/>
            <w:hideMark/>
            <w:tcPrChange w:id="66"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35C54865" w14:textId="6C00C064" w:rsidR="000F363D" w:rsidRPr="00AE5EE0" w:rsidDel="001315DE" w:rsidRDefault="000F363D" w:rsidP="00462CD5">
            <w:pPr>
              <w:jc w:val="center"/>
              <w:rPr>
                <w:rFonts w:ascii="Calibri" w:eastAsia="Times New Roman" w:hAnsi="Calibri" w:cs="Times New Roman"/>
                <w:color w:val="000000"/>
                <w:highlight w:val="yellow"/>
                <w:rPrChange w:id="67" w:author="hvdp" w:date="2016-09-17T13:57:00Z">
                  <w:rPr>
                    <w:rFonts w:ascii="Calibri" w:eastAsia="Times New Roman" w:hAnsi="Calibri" w:cs="Times New Roman"/>
                    <w:color w:val="000000"/>
                  </w:rPr>
                </w:rPrChange>
              </w:rPr>
            </w:pPr>
            <w:moveFrom w:id="68" w:author="hvdp" w:date="2016-09-17T14:03:00Z">
              <w:r w:rsidRPr="00AE5EE0" w:rsidDel="001315DE">
                <w:rPr>
                  <w:rFonts w:ascii="Calibri" w:eastAsia="Times New Roman" w:hAnsi="Calibri" w:cs="Times New Roman"/>
                  <w:color w:val="000000"/>
                  <w:highlight w:val="yellow"/>
                  <w:rPrChange w:id="69" w:author="hvdp" w:date="2016-09-17T13:57:00Z">
                    <w:rPr>
                      <w:rFonts w:ascii="Calibri" w:eastAsia="Times New Roman" w:hAnsi="Calibri" w:cs="Times New Roman"/>
                      <w:color w:val="000000"/>
                    </w:rPr>
                  </w:rPrChange>
                </w:rPr>
                <w:t>disagreement</w:t>
              </w:r>
            </w:moveFrom>
          </w:p>
        </w:tc>
      </w:tr>
      <w:tr w:rsidR="000F363D" w:rsidRPr="00092767" w:rsidDel="001315DE" w14:paraId="3A8B4D48" w14:textId="094640A8" w:rsidTr="00AE5EE0">
        <w:tblPrEx>
          <w:tblW w:w="9371" w:type="dxa"/>
          <w:tblInd w:w="93" w:type="dxa"/>
          <w:tblLayout w:type="fixed"/>
          <w:tblPrExChange w:id="70" w:author="hvdp" w:date="2016-09-17T13:58:00Z">
            <w:tblPrEx>
              <w:tblW w:w="9371" w:type="dxa"/>
              <w:tblInd w:w="93" w:type="dxa"/>
              <w:tblLayout w:type="fixed"/>
            </w:tblPrEx>
          </w:tblPrExChange>
        </w:tblPrEx>
        <w:trPr>
          <w:trHeight w:val="300"/>
          <w:trPrChange w:id="71"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72"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325F5FF7" w14:textId="31AF3155" w:rsidR="000F363D" w:rsidRPr="00AE5EE0" w:rsidDel="001315DE" w:rsidRDefault="000F363D" w:rsidP="00462CD5">
            <w:pPr>
              <w:rPr>
                <w:rFonts w:ascii="Calibri" w:eastAsia="Times New Roman" w:hAnsi="Calibri" w:cs="Times New Roman"/>
                <w:color w:val="000000"/>
                <w:highlight w:val="yellow"/>
                <w:rPrChange w:id="73" w:author="hvdp" w:date="2016-09-17T13:57:00Z">
                  <w:rPr>
                    <w:rFonts w:ascii="Calibri" w:eastAsia="Times New Roman" w:hAnsi="Calibri" w:cs="Times New Roman"/>
                    <w:color w:val="000000"/>
                  </w:rPr>
                </w:rPrChange>
              </w:rPr>
            </w:pPr>
            <w:moveFrom w:id="74" w:author="hvdp" w:date="2016-09-17T14:03:00Z">
              <w:r w:rsidRPr="00AE5EE0" w:rsidDel="001315DE">
                <w:rPr>
                  <w:rFonts w:ascii="Calibri" w:eastAsia="Times New Roman" w:hAnsi="Calibri" w:cs="Times New Roman"/>
                  <w:color w:val="000000"/>
                  <w:highlight w:val="yellow"/>
                  <w:rPrChange w:id="75" w:author="hvdp" w:date="2016-09-17T13:57:00Z">
                    <w:rPr>
                      <w:rFonts w:ascii="Calibri" w:eastAsia="Times New Roman" w:hAnsi="Calibri" w:cs="Times New Roman"/>
                      <w:color w:val="000000"/>
                    </w:rPr>
                  </w:rPrChange>
                </w:rPr>
                <w:t>Body Mass Index (BMI) is an important eligibility criterion for a sentinel node procedure</w:t>
              </w:r>
            </w:moveFrom>
          </w:p>
        </w:tc>
        <w:tc>
          <w:tcPr>
            <w:tcW w:w="1701" w:type="dxa"/>
            <w:tcBorders>
              <w:top w:val="nil"/>
              <w:left w:val="nil"/>
              <w:bottom w:val="single" w:sz="4" w:space="0" w:color="auto"/>
              <w:right w:val="single" w:sz="12" w:space="0" w:color="auto"/>
            </w:tcBorders>
            <w:shd w:val="clear" w:color="auto" w:fill="FFFF00"/>
            <w:noWrap/>
            <w:vAlign w:val="center"/>
            <w:hideMark/>
            <w:tcPrChange w:id="76"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0FF163B8" w14:textId="2797E559" w:rsidR="000F363D" w:rsidRPr="00092767" w:rsidDel="001315DE" w:rsidRDefault="000F363D" w:rsidP="00462CD5">
            <w:pPr>
              <w:jc w:val="center"/>
              <w:rPr>
                <w:rFonts w:ascii="Calibri" w:eastAsia="Times New Roman" w:hAnsi="Calibri" w:cs="Times New Roman"/>
                <w:color w:val="000000"/>
              </w:rPr>
            </w:pPr>
            <w:moveFrom w:id="77" w:author="hvdp" w:date="2016-09-17T14:03:00Z">
              <w:r w:rsidRPr="00AE5EE0" w:rsidDel="001315DE">
                <w:rPr>
                  <w:rFonts w:ascii="Calibri" w:eastAsia="Times New Roman" w:hAnsi="Calibri" w:cs="Times New Roman"/>
                  <w:color w:val="000000"/>
                  <w:highlight w:val="yellow"/>
                  <w:rPrChange w:id="78" w:author="hvdp" w:date="2016-09-17T13:57:00Z">
                    <w:rPr>
                      <w:rFonts w:ascii="Calibri" w:eastAsia="Times New Roman" w:hAnsi="Calibri" w:cs="Times New Roman"/>
                      <w:color w:val="000000"/>
                    </w:rPr>
                  </w:rPrChange>
                </w:rPr>
                <w:t>disagreement</w:t>
              </w:r>
            </w:moveFrom>
          </w:p>
        </w:tc>
      </w:tr>
      <w:moveFromRangeEnd w:id="63"/>
      <w:tr w:rsidR="000F363D" w:rsidRPr="00092767" w14:paraId="63E23964"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0D2088EB"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Biopsy Gleason score is an important eligibility criterion for a sentinel node procedure</w:t>
            </w:r>
          </w:p>
        </w:tc>
        <w:tc>
          <w:tcPr>
            <w:tcW w:w="1701" w:type="dxa"/>
            <w:tcBorders>
              <w:top w:val="nil"/>
              <w:left w:val="nil"/>
              <w:bottom w:val="single" w:sz="4" w:space="0" w:color="auto"/>
              <w:right w:val="single" w:sz="12" w:space="0" w:color="auto"/>
            </w:tcBorders>
            <w:shd w:val="clear" w:color="auto" w:fill="auto"/>
            <w:noWrap/>
            <w:vAlign w:val="center"/>
            <w:hideMark/>
          </w:tcPr>
          <w:p w14:paraId="343156F8"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rsidDel="001315DE" w14:paraId="211C863B" w14:textId="07C0B049" w:rsidTr="00AE5EE0">
        <w:tblPrEx>
          <w:tblW w:w="9371" w:type="dxa"/>
          <w:tblInd w:w="93" w:type="dxa"/>
          <w:tblLayout w:type="fixed"/>
          <w:tblPrExChange w:id="79" w:author="hvdp" w:date="2016-09-17T13:58:00Z">
            <w:tblPrEx>
              <w:tblW w:w="9371" w:type="dxa"/>
              <w:tblInd w:w="93" w:type="dxa"/>
              <w:tblLayout w:type="fixed"/>
            </w:tblPrEx>
          </w:tblPrExChange>
        </w:tblPrEx>
        <w:trPr>
          <w:trHeight w:val="300"/>
          <w:trPrChange w:id="80"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81"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78C08E3C" w14:textId="6CD0AF34" w:rsidR="000F363D" w:rsidRPr="00AE5EE0" w:rsidDel="001315DE" w:rsidRDefault="000F363D" w:rsidP="00462CD5">
            <w:pPr>
              <w:rPr>
                <w:rFonts w:ascii="Calibri" w:eastAsia="Times New Roman" w:hAnsi="Calibri" w:cs="Times New Roman"/>
                <w:color w:val="000000"/>
                <w:highlight w:val="yellow"/>
                <w:rPrChange w:id="82" w:author="hvdp" w:date="2016-09-17T13:57:00Z">
                  <w:rPr>
                    <w:rFonts w:ascii="Calibri" w:eastAsia="Times New Roman" w:hAnsi="Calibri" w:cs="Times New Roman"/>
                    <w:color w:val="000000"/>
                  </w:rPr>
                </w:rPrChange>
              </w:rPr>
            </w:pPr>
            <w:moveFromRangeStart w:id="83" w:author="hvdp" w:date="2016-09-17T14:04:00Z" w:name="move335740390"/>
            <w:moveFrom w:id="84" w:author="hvdp" w:date="2016-09-17T14:04:00Z">
              <w:r w:rsidRPr="00AE5EE0" w:rsidDel="001315DE">
                <w:rPr>
                  <w:rFonts w:ascii="Calibri" w:eastAsia="Times New Roman" w:hAnsi="Calibri" w:cs="Times New Roman"/>
                  <w:color w:val="000000"/>
                  <w:highlight w:val="yellow"/>
                  <w:rPrChange w:id="85" w:author="hvdp" w:date="2016-09-17T13:57:00Z">
                    <w:rPr>
                      <w:rFonts w:ascii="Calibri" w:eastAsia="Times New Roman" w:hAnsi="Calibri" w:cs="Times New Roman"/>
                      <w:color w:val="000000"/>
                    </w:rPr>
                  </w:rPrChange>
                </w:rPr>
                <w:t>Prostate size is an important eligibility criterion for a sentinel node procedure</w:t>
              </w:r>
            </w:moveFrom>
          </w:p>
        </w:tc>
        <w:tc>
          <w:tcPr>
            <w:tcW w:w="1701" w:type="dxa"/>
            <w:tcBorders>
              <w:top w:val="nil"/>
              <w:left w:val="nil"/>
              <w:bottom w:val="single" w:sz="4" w:space="0" w:color="auto"/>
              <w:right w:val="single" w:sz="12" w:space="0" w:color="auto"/>
            </w:tcBorders>
            <w:shd w:val="clear" w:color="auto" w:fill="FFFF00"/>
            <w:noWrap/>
            <w:vAlign w:val="center"/>
            <w:hideMark/>
            <w:tcPrChange w:id="86"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0E1D9CFE" w14:textId="15A22060" w:rsidR="000F363D" w:rsidRPr="00092767" w:rsidDel="001315DE" w:rsidRDefault="000F363D" w:rsidP="00462CD5">
            <w:pPr>
              <w:jc w:val="center"/>
              <w:rPr>
                <w:rFonts w:ascii="Calibri" w:eastAsia="Times New Roman" w:hAnsi="Calibri" w:cs="Times New Roman"/>
                <w:color w:val="000000"/>
              </w:rPr>
            </w:pPr>
            <w:moveFrom w:id="87" w:author="hvdp" w:date="2016-09-17T14:04:00Z">
              <w:r w:rsidRPr="00AE5EE0" w:rsidDel="001315DE">
                <w:rPr>
                  <w:rFonts w:ascii="Calibri" w:eastAsia="Times New Roman" w:hAnsi="Calibri" w:cs="Times New Roman"/>
                  <w:color w:val="000000"/>
                  <w:highlight w:val="yellow"/>
                  <w:rPrChange w:id="88" w:author="hvdp" w:date="2016-09-17T13:57:00Z">
                    <w:rPr>
                      <w:rFonts w:ascii="Calibri" w:eastAsia="Times New Roman" w:hAnsi="Calibri" w:cs="Times New Roman"/>
                      <w:color w:val="000000"/>
                    </w:rPr>
                  </w:rPrChange>
                </w:rPr>
                <w:t>disagreement</w:t>
              </w:r>
            </w:moveFrom>
          </w:p>
        </w:tc>
      </w:tr>
      <w:moveFromRangeEnd w:id="83"/>
      <w:tr w:rsidR="000F363D" w:rsidRPr="00092767" w14:paraId="2BB7672E"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5E56439F" w14:textId="77777777" w:rsidR="000F363D" w:rsidRPr="00092767" w:rsidRDefault="000F363D" w:rsidP="00462CD5">
            <w:pPr>
              <w:rPr>
                <w:rFonts w:ascii="Calibri" w:eastAsia="Times New Roman" w:hAnsi="Calibri" w:cs="Times New Roman"/>
                <w:color w:val="000000"/>
              </w:rPr>
            </w:pPr>
            <w:proofErr w:type="spellStart"/>
            <w:proofErr w:type="gramStart"/>
            <w:r w:rsidRPr="00092767">
              <w:rPr>
                <w:rFonts w:ascii="Calibri" w:eastAsia="Times New Roman" w:hAnsi="Calibri" w:cs="Times New Roman"/>
                <w:color w:val="000000"/>
              </w:rPr>
              <w:t>cTNM</w:t>
            </w:r>
            <w:proofErr w:type="spellEnd"/>
            <w:proofErr w:type="gramEnd"/>
            <w:r w:rsidRPr="00092767">
              <w:rPr>
                <w:rFonts w:ascii="Calibri" w:eastAsia="Times New Roman" w:hAnsi="Calibri" w:cs="Times New Roman"/>
                <w:color w:val="000000"/>
              </w:rPr>
              <w:t xml:space="preserve"> stage is an important eligibility criterion for a sentinel node procedure</w:t>
            </w:r>
          </w:p>
        </w:tc>
        <w:tc>
          <w:tcPr>
            <w:tcW w:w="1701" w:type="dxa"/>
            <w:tcBorders>
              <w:top w:val="nil"/>
              <w:left w:val="nil"/>
              <w:bottom w:val="single" w:sz="4" w:space="0" w:color="auto"/>
              <w:right w:val="single" w:sz="12" w:space="0" w:color="auto"/>
            </w:tcBorders>
            <w:shd w:val="clear" w:color="auto" w:fill="auto"/>
            <w:noWrap/>
            <w:vAlign w:val="center"/>
            <w:hideMark/>
          </w:tcPr>
          <w:p w14:paraId="2E6D21D3"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AE5EE0" w:rsidDel="001315DE" w14:paraId="4D772055" w14:textId="2E4F1C1D" w:rsidTr="00AE5EE0">
        <w:tblPrEx>
          <w:tblW w:w="9371" w:type="dxa"/>
          <w:tblInd w:w="93" w:type="dxa"/>
          <w:tblLayout w:type="fixed"/>
          <w:tblPrExChange w:id="89" w:author="hvdp" w:date="2016-09-17T13:58:00Z">
            <w:tblPrEx>
              <w:tblW w:w="9371" w:type="dxa"/>
              <w:tblInd w:w="93" w:type="dxa"/>
              <w:tblLayout w:type="fixed"/>
            </w:tblPrEx>
          </w:tblPrExChange>
        </w:tblPrEx>
        <w:trPr>
          <w:trHeight w:val="600"/>
          <w:trPrChange w:id="90" w:author="hvdp" w:date="2016-09-17T13:58:00Z">
            <w:trPr>
              <w:trHeight w:val="6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91"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35FE2D26" w14:textId="4C0F3204" w:rsidR="000F363D" w:rsidRPr="00AE5EE0" w:rsidDel="001315DE" w:rsidRDefault="000F363D" w:rsidP="00462CD5">
            <w:pPr>
              <w:rPr>
                <w:rFonts w:ascii="Calibri" w:eastAsia="Times New Roman" w:hAnsi="Calibri" w:cs="Times New Roman"/>
                <w:color w:val="000000"/>
                <w:highlight w:val="yellow"/>
                <w:rPrChange w:id="92" w:author="hvdp" w:date="2016-09-17T13:57:00Z">
                  <w:rPr>
                    <w:rFonts w:ascii="Calibri" w:eastAsia="Times New Roman" w:hAnsi="Calibri" w:cs="Times New Roman"/>
                    <w:color w:val="000000"/>
                  </w:rPr>
                </w:rPrChange>
              </w:rPr>
            </w:pPr>
            <w:moveFromRangeStart w:id="93" w:author="hvdp" w:date="2016-09-17T14:04:00Z" w:name="move335740396"/>
            <w:moveFrom w:id="94" w:author="hvdp" w:date="2016-09-17T14:04:00Z">
              <w:r w:rsidRPr="00AE5EE0" w:rsidDel="001315DE">
                <w:rPr>
                  <w:rFonts w:ascii="Calibri" w:eastAsia="Times New Roman" w:hAnsi="Calibri" w:cs="Times New Roman"/>
                  <w:color w:val="000000"/>
                  <w:highlight w:val="yellow"/>
                  <w:rPrChange w:id="95" w:author="hvdp" w:date="2016-09-17T13:57:00Z">
                    <w:rPr>
                      <w:rFonts w:ascii="Calibri" w:eastAsia="Times New Roman" w:hAnsi="Calibri" w:cs="Times New Roman"/>
                      <w:color w:val="000000"/>
                    </w:rPr>
                  </w:rPrChange>
                </w:rPr>
                <w:t>Tumour location within the prostate is an important eligibility criterion for a sentinel node procedure</w:t>
              </w:r>
            </w:moveFrom>
          </w:p>
        </w:tc>
        <w:tc>
          <w:tcPr>
            <w:tcW w:w="1701" w:type="dxa"/>
            <w:tcBorders>
              <w:top w:val="nil"/>
              <w:left w:val="nil"/>
              <w:bottom w:val="single" w:sz="4" w:space="0" w:color="auto"/>
              <w:right w:val="single" w:sz="12" w:space="0" w:color="auto"/>
            </w:tcBorders>
            <w:shd w:val="clear" w:color="auto" w:fill="FFFF00"/>
            <w:noWrap/>
            <w:vAlign w:val="center"/>
            <w:hideMark/>
            <w:tcPrChange w:id="96"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7316D1AF" w14:textId="7DFEAD66" w:rsidR="000F363D" w:rsidRPr="00AE5EE0" w:rsidDel="001315DE" w:rsidRDefault="000F363D" w:rsidP="00462CD5">
            <w:pPr>
              <w:jc w:val="center"/>
              <w:rPr>
                <w:rFonts w:ascii="Calibri" w:eastAsia="Times New Roman" w:hAnsi="Calibri" w:cs="Times New Roman"/>
                <w:color w:val="000000"/>
                <w:highlight w:val="yellow"/>
                <w:rPrChange w:id="97" w:author="hvdp" w:date="2016-09-17T13:57:00Z">
                  <w:rPr>
                    <w:rFonts w:ascii="Calibri" w:eastAsia="Times New Roman" w:hAnsi="Calibri" w:cs="Times New Roman"/>
                    <w:color w:val="000000"/>
                  </w:rPr>
                </w:rPrChange>
              </w:rPr>
            </w:pPr>
            <w:moveFrom w:id="98" w:author="hvdp" w:date="2016-09-17T14:04:00Z">
              <w:r w:rsidRPr="00AE5EE0" w:rsidDel="001315DE">
                <w:rPr>
                  <w:rFonts w:ascii="Calibri" w:eastAsia="Times New Roman" w:hAnsi="Calibri" w:cs="Times New Roman"/>
                  <w:color w:val="000000"/>
                  <w:highlight w:val="yellow"/>
                  <w:rPrChange w:id="99" w:author="hvdp" w:date="2016-09-17T13:57:00Z">
                    <w:rPr>
                      <w:rFonts w:ascii="Calibri" w:eastAsia="Times New Roman" w:hAnsi="Calibri" w:cs="Times New Roman"/>
                      <w:color w:val="000000"/>
                    </w:rPr>
                  </w:rPrChange>
                </w:rPr>
                <w:t>disagreement</w:t>
              </w:r>
            </w:moveFrom>
          </w:p>
        </w:tc>
      </w:tr>
      <w:tr w:rsidR="000F363D" w:rsidRPr="00092767" w:rsidDel="001315DE" w14:paraId="0C74EDF1" w14:textId="133647E2" w:rsidTr="00AE5EE0">
        <w:tblPrEx>
          <w:tblW w:w="9371" w:type="dxa"/>
          <w:tblInd w:w="93" w:type="dxa"/>
          <w:tblLayout w:type="fixed"/>
          <w:tblPrExChange w:id="100" w:author="hvdp" w:date="2016-09-17T13:58:00Z">
            <w:tblPrEx>
              <w:tblW w:w="9371" w:type="dxa"/>
              <w:tblInd w:w="93" w:type="dxa"/>
              <w:tblLayout w:type="fixed"/>
            </w:tblPrEx>
          </w:tblPrExChange>
        </w:tblPrEx>
        <w:trPr>
          <w:trHeight w:val="300"/>
          <w:trPrChange w:id="101"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102"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6E203D29" w14:textId="350FB748" w:rsidR="000F363D" w:rsidRPr="00AE5EE0" w:rsidDel="001315DE" w:rsidRDefault="000F363D" w:rsidP="00462CD5">
            <w:pPr>
              <w:rPr>
                <w:rFonts w:ascii="Calibri" w:eastAsia="Times New Roman" w:hAnsi="Calibri" w:cs="Times New Roman"/>
                <w:color w:val="000000"/>
                <w:highlight w:val="yellow"/>
                <w:rPrChange w:id="103" w:author="hvdp" w:date="2016-09-17T13:57:00Z">
                  <w:rPr>
                    <w:rFonts w:ascii="Calibri" w:eastAsia="Times New Roman" w:hAnsi="Calibri" w:cs="Times New Roman"/>
                    <w:color w:val="000000"/>
                  </w:rPr>
                </w:rPrChange>
              </w:rPr>
            </w:pPr>
            <w:moveFromRangeStart w:id="104" w:author="hvdp" w:date="2016-09-17T14:04:00Z" w:name="move335740402"/>
            <w:moveFromRangeEnd w:id="93"/>
            <w:moveFrom w:id="105" w:author="hvdp" w:date="2016-09-17T14:04:00Z">
              <w:r w:rsidRPr="00AE5EE0" w:rsidDel="001315DE">
                <w:rPr>
                  <w:rFonts w:ascii="Calibri" w:eastAsia="Times New Roman" w:hAnsi="Calibri" w:cs="Times New Roman"/>
                  <w:color w:val="000000"/>
                  <w:highlight w:val="yellow"/>
                  <w:rPrChange w:id="106" w:author="hvdp" w:date="2016-09-17T13:57:00Z">
                    <w:rPr>
                      <w:rFonts w:ascii="Calibri" w:eastAsia="Times New Roman" w:hAnsi="Calibri" w:cs="Times New Roman"/>
                      <w:color w:val="000000"/>
                    </w:rPr>
                  </w:rPrChange>
                </w:rPr>
                <w:t>Tumour size is an important eligibility criterion for a sentinel node procedure</w:t>
              </w:r>
            </w:moveFrom>
          </w:p>
        </w:tc>
        <w:tc>
          <w:tcPr>
            <w:tcW w:w="1701" w:type="dxa"/>
            <w:tcBorders>
              <w:top w:val="nil"/>
              <w:left w:val="nil"/>
              <w:bottom w:val="single" w:sz="4" w:space="0" w:color="auto"/>
              <w:right w:val="single" w:sz="12" w:space="0" w:color="auto"/>
            </w:tcBorders>
            <w:shd w:val="clear" w:color="auto" w:fill="FFFF00"/>
            <w:noWrap/>
            <w:vAlign w:val="center"/>
            <w:hideMark/>
            <w:tcPrChange w:id="107"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65D73764" w14:textId="3F64A5B8" w:rsidR="000F363D" w:rsidRPr="00092767" w:rsidDel="001315DE" w:rsidRDefault="000F363D" w:rsidP="00462CD5">
            <w:pPr>
              <w:jc w:val="center"/>
              <w:rPr>
                <w:rFonts w:ascii="Calibri" w:eastAsia="Times New Roman" w:hAnsi="Calibri" w:cs="Times New Roman"/>
                <w:color w:val="000000"/>
              </w:rPr>
            </w:pPr>
            <w:moveFrom w:id="108" w:author="hvdp" w:date="2016-09-17T14:04:00Z">
              <w:r w:rsidRPr="00AE5EE0" w:rsidDel="001315DE">
                <w:rPr>
                  <w:rFonts w:ascii="Calibri" w:eastAsia="Times New Roman" w:hAnsi="Calibri" w:cs="Times New Roman"/>
                  <w:color w:val="000000"/>
                  <w:highlight w:val="yellow"/>
                  <w:rPrChange w:id="109" w:author="hvdp" w:date="2016-09-17T13:57:00Z">
                    <w:rPr>
                      <w:rFonts w:ascii="Calibri" w:eastAsia="Times New Roman" w:hAnsi="Calibri" w:cs="Times New Roman"/>
                      <w:color w:val="000000"/>
                    </w:rPr>
                  </w:rPrChange>
                </w:rPr>
                <w:t>disagreement</w:t>
              </w:r>
            </w:moveFrom>
          </w:p>
        </w:tc>
      </w:tr>
      <w:moveFromRangeEnd w:id="104"/>
      <w:tr w:rsidR="000F363D" w:rsidRPr="00092767" w14:paraId="34C83761"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7CD8FEA1" w14:textId="77777777" w:rsidR="000F363D" w:rsidRPr="00092767" w:rsidRDefault="000F363D" w:rsidP="00462CD5">
            <w:pPr>
              <w:rPr>
                <w:rFonts w:ascii="Calibri" w:eastAsia="Times New Roman" w:hAnsi="Calibri" w:cs="Times New Roman"/>
                <w:color w:val="000000"/>
              </w:rPr>
            </w:pPr>
            <w:proofErr w:type="spellStart"/>
            <w:r w:rsidRPr="00092767">
              <w:rPr>
                <w:rFonts w:ascii="Calibri" w:eastAsia="Times New Roman" w:hAnsi="Calibri" w:cs="Times New Roman"/>
                <w:color w:val="000000"/>
              </w:rPr>
              <w:t>Nomogram</w:t>
            </w:r>
            <w:proofErr w:type="spellEnd"/>
            <w:r w:rsidRPr="00092767">
              <w:rPr>
                <w:rFonts w:ascii="Calibri" w:eastAsia="Times New Roman" w:hAnsi="Calibri" w:cs="Times New Roman"/>
                <w:color w:val="000000"/>
              </w:rPr>
              <w:t>-estimated N1 risk is an important eligibility criterion for a sentinel node procedure</w:t>
            </w:r>
          </w:p>
        </w:tc>
        <w:tc>
          <w:tcPr>
            <w:tcW w:w="1701" w:type="dxa"/>
            <w:tcBorders>
              <w:top w:val="nil"/>
              <w:left w:val="nil"/>
              <w:bottom w:val="single" w:sz="4" w:space="0" w:color="auto"/>
              <w:right w:val="single" w:sz="12" w:space="0" w:color="auto"/>
            </w:tcBorders>
            <w:shd w:val="clear" w:color="auto" w:fill="auto"/>
            <w:noWrap/>
            <w:vAlign w:val="center"/>
            <w:hideMark/>
          </w:tcPr>
          <w:p w14:paraId="2BAD5CA7"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5EF1F0F5" w14:textId="77777777" w:rsidTr="00AE5EE0">
        <w:tblPrEx>
          <w:tblW w:w="9371" w:type="dxa"/>
          <w:tblInd w:w="93" w:type="dxa"/>
          <w:tblLayout w:type="fixed"/>
          <w:tblPrExChange w:id="110" w:author="hvdp" w:date="2016-09-17T13:58:00Z">
            <w:tblPrEx>
              <w:tblW w:w="9371" w:type="dxa"/>
              <w:tblInd w:w="93" w:type="dxa"/>
              <w:tblLayout w:type="fixed"/>
            </w:tblPrEx>
          </w:tblPrExChange>
        </w:tblPrEx>
        <w:trPr>
          <w:trHeight w:val="300"/>
          <w:trPrChange w:id="111"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112"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00014D5F"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Previous TURP is an exclusion criterion for a sentinel node procedure</w:t>
            </w:r>
          </w:p>
        </w:tc>
        <w:tc>
          <w:tcPr>
            <w:tcW w:w="1701" w:type="dxa"/>
            <w:tcBorders>
              <w:top w:val="nil"/>
              <w:left w:val="nil"/>
              <w:bottom w:val="single" w:sz="4" w:space="0" w:color="auto"/>
              <w:right w:val="single" w:sz="12" w:space="0" w:color="auto"/>
            </w:tcBorders>
            <w:shd w:val="clear" w:color="auto" w:fill="FFFF00"/>
            <w:noWrap/>
            <w:vAlign w:val="center"/>
            <w:hideMark/>
            <w:tcPrChange w:id="113"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4D01F3C7"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disagreement</w:t>
            </w:r>
            <w:proofErr w:type="gramEnd"/>
          </w:p>
        </w:tc>
      </w:tr>
      <w:tr w:rsidR="000F363D" w:rsidRPr="00092767" w14:paraId="051CFB2A" w14:textId="77777777" w:rsidTr="00AE5EE0">
        <w:tblPrEx>
          <w:tblW w:w="9371" w:type="dxa"/>
          <w:tblInd w:w="93" w:type="dxa"/>
          <w:tblLayout w:type="fixed"/>
          <w:tblPrExChange w:id="114" w:author="hvdp" w:date="2016-09-17T14:01:00Z">
            <w:tblPrEx>
              <w:tblW w:w="9371" w:type="dxa"/>
              <w:tblInd w:w="93" w:type="dxa"/>
              <w:tblLayout w:type="fixed"/>
            </w:tblPrEx>
          </w:tblPrExChange>
        </w:tblPrEx>
        <w:trPr>
          <w:trHeight w:val="300"/>
          <w:trPrChange w:id="115" w:author="hvdp" w:date="2016-09-17T14:01: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116" w:author="hvdp" w:date="2016-09-17T14:01: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02B5E2A4"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Prostatitis is an exclusion criterion for a sentinel node procedure</w:t>
            </w:r>
          </w:p>
        </w:tc>
        <w:tc>
          <w:tcPr>
            <w:tcW w:w="1701" w:type="dxa"/>
            <w:tcBorders>
              <w:top w:val="nil"/>
              <w:left w:val="nil"/>
              <w:bottom w:val="single" w:sz="4" w:space="0" w:color="auto"/>
              <w:right w:val="single" w:sz="12" w:space="0" w:color="auto"/>
            </w:tcBorders>
            <w:shd w:val="clear" w:color="auto" w:fill="FFFF00"/>
            <w:noWrap/>
            <w:vAlign w:val="center"/>
            <w:hideMark/>
            <w:tcPrChange w:id="117" w:author="hvdp" w:date="2016-09-17T14:01:00Z">
              <w:tcPr>
                <w:tcW w:w="1701" w:type="dxa"/>
                <w:tcBorders>
                  <w:top w:val="nil"/>
                  <w:left w:val="nil"/>
                  <w:bottom w:val="single" w:sz="4" w:space="0" w:color="auto"/>
                  <w:right w:val="single" w:sz="12" w:space="0" w:color="auto"/>
                </w:tcBorders>
                <w:shd w:val="clear" w:color="auto" w:fill="auto"/>
                <w:noWrap/>
                <w:vAlign w:val="center"/>
                <w:hideMark/>
              </w:tcPr>
            </w:tcPrChange>
          </w:tcPr>
          <w:p w14:paraId="16C455D1"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disagreement</w:t>
            </w:r>
            <w:proofErr w:type="gramEnd"/>
          </w:p>
        </w:tc>
      </w:tr>
      <w:tr w:rsidR="001315DE" w:rsidRPr="00942C11" w14:paraId="105B8976" w14:textId="77777777" w:rsidTr="007F1440">
        <w:trPr>
          <w:trHeight w:val="3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672B1EC8" w14:textId="77777777" w:rsidR="001315DE" w:rsidRPr="00942C11" w:rsidRDefault="001315DE" w:rsidP="007F1440">
            <w:pPr>
              <w:rPr>
                <w:rFonts w:ascii="Calibri" w:eastAsia="Times New Roman" w:hAnsi="Calibri" w:cs="Times New Roman"/>
                <w:color w:val="000000"/>
                <w:highlight w:val="yellow"/>
              </w:rPr>
            </w:pPr>
            <w:moveToRangeStart w:id="118" w:author="hvdp" w:date="2016-09-17T14:03:00Z" w:name="move335740345"/>
            <w:moveTo w:id="119" w:author="hvdp" w:date="2016-09-17T14:03:00Z">
              <w:r w:rsidRPr="00942C11">
                <w:rPr>
                  <w:rFonts w:ascii="Calibri" w:eastAsia="Times New Roman" w:hAnsi="Calibri" w:cs="Times New Roman"/>
                  <w:color w:val="000000"/>
                  <w:highlight w:val="yellow"/>
                </w:rPr>
                <w:t>Age is an important eligibility criterion for a sentinel node procedure</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7C48CFDF" w14:textId="77777777" w:rsidR="001315DE" w:rsidRPr="00942C11" w:rsidRDefault="001315DE" w:rsidP="007F1440">
            <w:pPr>
              <w:jc w:val="center"/>
              <w:rPr>
                <w:rFonts w:ascii="Calibri" w:eastAsia="Times New Roman" w:hAnsi="Calibri" w:cs="Times New Roman"/>
                <w:color w:val="000000"/>
                <w:highlight w:val="yellow"/>
              </w:rPr>
            </w:pPr>
            <w:proofErr w:type="gramStart"/>
            <w:moveTo w:id="120" w:author="hvdp" w:date="2016-09-17T14:03:00Z">
              <w:r w:rsidRPr="00942C11">
                <w:rPr>
                  <w:rFonts w:ascii="Calibri" w:eastAsia="Times New Roman" w:hAnsi="Calibri" w:cs="Times New Roman"/>
                  <w:color w:val="000000"/>
                  <w:highlight w:val="yellow"/>
                </w:rPr>
                <w:t>disagreement</w:t>
              </w:r>
              <w:proofErr w:type="gramEnd"/>
            </w:moveTo>
          </w:p>
        </w:tc>
      </w:tr>
      <w:tr w:rsidR="001315DE" w:rsidRPr="00092767" w14:paraId="01E1564B" w14:textId="77777777" w:rsidTr="007F1440">
        <w:trPr>
          <w:trHeight w:val="3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22B539A1" w14:textId="77777777" w:rsidR="001315DE" w:rsidRPr="00942C11" w:rsidRDefault="001315DE" w:rsidP="007F1440">
            <w:pPr>
              <w:rPr>
                <w:rFonts w:ascii="Calibri" w:eastAsia="Times New Roman" w:hAnsi="Calibri" w:cs="Times New Roman"/>
                <w:color w:val="000000"/>
                <w:highlight w:val="yellow"/>
              </w:rPr>
            </w:pPr>
            <w:moveTo w:id="121" w:author="hvdp" w:date="2016-09-17T14:03:00Z">
              <w:r w:rsidRPr="00942C11">
                <w:rPr>
                  <w:rFonts w:ascii="Calibri" w:eastAsia="Times New Roman" w:hAnsi="Calibri" w:cs="Times New Roman"/>
                  <w:color w:val="000000"/>
                  <w:highlight w:val="yellow"/>
                </w:rPr>
                <w:t>Body Mass Index (BMI) is an important eligibility criterion for a sentinel node procedure</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1D708D16" w14:textId="77777777" w:rsidR="001315DE" w:rsidRPr="00092767" w:rsidRDefault="001315DE" w:rsidP="007F1440">
            <w:pPr>
              <w:jc w:val="center"/>
              <w:rPr>
                <w:rFonts w:ascii="Calibri" w:eastAsia="Times New Roman" w:hAnsi="Calibri" w:cs="Times New Roman"/>
                <w:color w:val="000000"/>
              </w:rPr>
            </w:pPr>
            <w:proofErr w:type="gramStart"/>
            <w:moveTo w:id="122" w:author="hvdp" w:date="2016-09-17T14:03:00Z">
              <w:r w:rsidRPr="00942C11">
                <w:rPr>
                  <w:rFonts w:ascii="Calibri" w:eastAsia="Times New Roman" w:hAnsi="Calibri" w:cs="Times New Roman"/>
                  <w:color w:val="000000"/>
                  <w:highlight w:val="yellow"/>
                </w:rPr>
                <w:t>disagreement</w:t>
              </w:r>
              <w:proofErr w:type="gramEnd"/>
            </w:moveTo>
          </w:p>
        </w:tc>
      </w:tr>
      <w:tr w:rsidR="001315DE" w:rsidRPr="00092767" w14:paraId="046FBAF0" w14:textId="77777777" w:rsidTr="007F1440">
        <w:trPr>
          <w:trHeight w:val="3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063796D9" w14:textId="77777777" w:rsidR="001315DE" w:rsidRPr="00942C11" w:rsidRDefault="001315DE" w:rsidP="007F1440">
            <w:pPr>
              <w:rPr>
                <w:rFonts w:ascii="Calibri" w:eastAsia="Times New Roman" w:hAnsi="Calibri" w:cs="Times New Roman"/>
                <w:color w:val="000000"/>
                <w:highlight w:val="yellow"/>
              </w:rPr>
            </w:pPr>
            <w:moveToRangeStart w:id="123" w:author="hvdp" w:date="2016-09-17T14:04:00Z" w:name="move335740390"/>
            <w:moveToRangeEnd w:id="118"/>
            <w:moveTo w:id="124" w:author="hvdp" w:date="2016-09-17T14:04:00Z">
              <w:r w:rsidRPr="00942C11">
                <w:rPr>
                  <w:rFonts w:ascii="Calibri" w:eastAsia="Times New Roman" w:hAnsi="Calibri" w:cs="Times New Roman"/>
                  <w:color w:val="000000"/>
                  <w:highlight w:val="yellow"/>
                </w:rPr>
                <w:t>Prostate size is an important eligibility criterion for a sentinel node procedure</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1DA2AA66" w14:textId="77777777" w:rsidR="001315DE" w:rsidRPr="00092767" w:rsidRDefault="001315DE" w:rsidP="007F1440">
            <w:pPr>
              <w:jc w:val="center"/>
              <w:rPr>
                <w:rFonts w:ascii="Calibri" w:eastAsia="Times New Roman" w:hAnsi="Calibri" w:cs="Times New Roman"/>
                <w:color w:val="000000"/>
              </w:rPr>
            </w:pPr>
            <w:proofErr w:type="gramStart"/>
            <w:moveTo w:id="125" w:author="hvdp" w:date="2016-09-17T14:04:00Z">
              <w:r w:rsidRPr="00942C11">
                <w:rPr>
                  <w:rFonts w:ascii="Calibri" w:eastAsia="Times New Roman" w:hAnsi="Calibri" w:cs="Times New Roman"/>
                  <w:color w:val="000000"/>
                  <w:highlight w:val="yellow"/>
                </w:rPr>
                <w:t>disagreement</w:t>
              </w:r>
              <w:proofErr w:type="gramEnd"/>
            </w:moveTo>
          </w:p>
        </w:tc>
      </w:tr>
      <w:tr w:rsidR="001315DE" w:rsidRPr="00942C11" w14:paraId="44B73027" w14:textId="77777777" w:rsidTr="007F1440">
        <w:trPr>
          <w:trHeight w:val="6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2BF65A54" w14:textId="77777777" w:rsidR="001315DE" w:rsidRPr="00942C11" w:rsidRDefault="001315DE" w:rsidP="007F1440">
            <w:pPr>
              <w:rPr>
                <w:rFonts w:ascii="Calibri" w:eastAsia="Times New Roman" w:hAnsi="Calibri" w:cs="Times New Roman"/>
                <w:color w:val="000000"/>
                <w:highlight w:val="yellow"/>
              </w:rPr>
            </w:pPr>
            <w:moveToRangeStart w:id="126" w:author="hvdp" w:date="2016-09-17T14:04:00Z" w:name="move335740396"/>
            <w:moveToRangeEnd w:id="123"/>
            <w:proofErr w:type="spellStart"/>
            <w:moveTo w:id="127" w:author="hvdp" w:date="2016-09-17T14:04:00Z">
              <w:r w:rsidRPr="00942C11">
                <w:rPr>
                  <w:rFonts w:ascii="Calibri" w:eastAsia="Times New Roman" w:hAnsi="Calibri" w:cs="Times New Roman"/>
                  <w:color w:val="000000"/>
                  <w:highlight w:val="yellow"/>
                </w:rPr>
                <w:t>Tumour</w:t>
              </w:r>
              <w:proofErr w:type="spellEnd"/>
              <w:r w:rsidRPr="00942C11">
                <w:rPr>
                  <w:rFonts w:ascii="Calibri" w:eastAsia="Times New Roman" w:hAnsi="Calibri" w:cs="Times New Roman"/>
                  <w:color w:val="000000"/>
                  <w:highlight w:val="yellow"/>
                </w:rPr>
                <w:t xml:space="preserve"> location within the prostate is an important eligibility criterion for a sentinel node procedure</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24F42188" w14:textId="77777777" w:rsidR="001315DE" w:rsidRPr="00942C11" w:rsidRDefault="001315DE" w:rsidP="007F1440">
            <w:pPr>
              <w:jc w:val="center"/>
              <w:rPr>
                <w:rFonts w:ascii="Calibri" w:eastAsia="Times New Roman" w:hAnsi="Calibri" w:cs="Times New Roman"/>
                <w:color w:val="000000"/>
                <w:highlight w:val="yellow"/>
              </w:rPr>
            </w:pPr>
            <w:proofErr w:type="gramStart"/>
            <w:moveTo w:id="128" w:author="hvdp" w:date="2016-09-17T14:04:00Z">
              <w:r w:rsidRPr="00942C11">
                <w:rPr>
                  <w:rFonts w:ascii="Calibri" w:eastAsia="Times New Roman" w:hAnsi="Calibri" w:cs="Times New Roman"/>
                  <w:color w:val="000000"/>
                  <w:highlight w:val="yellow"/>
                </w:rPr>
                <w:t>disagreement</w:t>
              </w:r>
              <w:proofErr w:type="gramEnd"/>
            </w:moveTo>
          </w:p>
        </w:tc>
      </w:tr>
      <w:tr w:rsidR="001315DE" w:rsidRPr="00092767" w14:paraId="5AEB9D03" w14:textId="77777777" w:rsidTr="007F1440">
        <w:trPr>
          <w:trHeight w:val="3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247059E2" w14:textId="77777777" w:rsidR="001315DE" w:rsidRPr="00942C11" w:rsidRDefault="001315DE" w:rsidP="007F1440">
            <w:pPr>
              <w:rPr>
                <w:rFonts w:ascii="Calibri" w:eastAsia="Times New Roman" w:hAnsi="Calibri" w:cs="Times New Roman"/>
                <w:color w:val="000000"/>
                <w:highlight w:val="yellow"/>
              </w:rPr>
            </w:pPr>
            <w:moveToRangeStart w:id="129" w:author="hvdp" w:date="2016-09-17T14:04:00Z" w:name="move335740402"/>
            <w:moveToRangeEnd w:id="126"/>
            <w:proofErr w:type="spellStart"/>
            <w:moveTo w:id="130" w:author="hvdp" w:date="2016-09-17T14:04:00Z">
              <w:r w:rsidRPr="00942C11">
                <w:rPr>
                  <w:rFonts w:ascii="Calibri" w:eastAsia="Times New Roman" w:hAnsi="Calibri" w:cs="Times New Roman"/>
                  <w:color w:val="000000"/>
                  <w:highlight w:val="yellow"/>
                </w:rPr>
                <w:t>Tumour</w:t>
              </w:r>
              <w:proofErr w:type="spellEnd"/>
              <w:r w:rsidRPr="00942C11">
                <w:rPr>
                  <w:rFonts w:ascii="Calibri" w:eastAsia="Times New Roman" w:hAnsi="Calibri" w:cs="Times New Roman"/>
                  <w:color w:val="000000"/>
                  <w:highlight w:val="yellow"/>
                </w:rPr>
                <w:t xml:space="preserve"> size is an important eligibility criterion for a sentinel node procedure</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0534F019" w14:textId="77777777" w:rsidR="001315DE" w:rsidRPr="00092767" w:rsidRDefault="001315DE" w:rsidP="007F1440">
            <w:pPr>
              <w:jc w:val="center"/>
              <w:rPr>
                <w:rFonts w:ascii="Calibri" w:eastAsia="Times New Roman" w:hAnsi="Calibri" w:cs="Times New Roman"/>
                <w:color w:val="000000"/>
              </w:rPr>
            </w:pPr>
            <w:proofErr w:type="gramStart"/>
            <w:moveTo w:id="131" w:author="hvdp" w:date="2016-09-17T14:04:00Z">
              <w:r w:rsidRPr="00942C11">
                <w:rPr>
                  <w:rFonts w:ascii="Calibri" w:eastAsia="Times New Roman" w:hAnsi="Calibri" w:cs="Times New Roman"/>
                  <w:color w:val="000000"/>
                  <w:highlight w:val="yellow"/>
                </w:rPr>
                <w:t>disagreement</w:t>
              </w:r>
              <w:proofErr w:type="gramEnd"/>
            </w:moveTo>
          </w:p>
        </w:tc>
      </w:tr>
      <w:moveToRangeEnd w:id="129"/>
      <w:tr w:rsidR="00AE5EE0" w:rsidRPr="00092767" w14:paraId="49718AB1" w14:textId="77777777" w:rsidTr="00AE5EE0">
        <w:tblPrEx>
          <w:tblW w:w="9371" w:type="dxa"/>
          <w:tblInd w:w="93" w:type="dxa"/>
          <w:tblLayout w:type="fixed"/>
          <w:tblPrExChange w:id="132" w:author="hvdp" w:date="2016-09-17T14:01:00Z">
            <w:tblPrEx>
              <w:tblW w:w="9371" w:type="dxa"/>
              <w:tblInd w:w="93" w:type="dxa"/>
              <w:tblLayout w:type="fixed"/>
            </w:tblPrEx>
          </w:tblPrExChange>
        </w:tblPrEx>
        <w:trPr>
          <w:trHeight w:val="300"/>
          <w:ins w:id="133" w:author="hvdp" w:date="2016-09-17T14:01:00Z"/>
          <w:trPrChange w:id="134" w:author="hvdp" w:date="2016-09-17T14:01:00Z">
            <w:trPr>
              <w:trHeight w:val="300"/>
            </w:trPr>
          </w:trPrChange>
        </w:trPr>
        <w:tc>
          <w:tcPr>
            <w:tcW w:w="7670" w:type="dxa"/>
            <w:tcBorders>
              <w:top w:val="single" w:sz="4" w:space="0" w:color="auto"/>
              <w:left w:val="single" w:sz="4" w:space="0" w:color="auto"/>
              <w:bottom w:val="single" w:sz="4" w:space="0" w:color="auto"/>
            </w:tcBorders>
            <w:shd w:val="clear" w:color="auto" w:fill="auto"/>
            <w:vAlign w:val="center"/>
            <w:tcPrChange w:id="135" w:author="hvdp" w:date="2016-09-17T14:01:00Z">
              <w:tcPr>
                <w:tcW w:w="7670" w:type="dxa"/>
                <w:tcBorders>
                  <w:top w:val="nil"/>
                  <w:left w:val="single" w:sz="12" w:space="0" w:color="auto"/>
                  <w:bottom w:val="single" w:sz="4" w:space="0" w:color="auto"/>
                  <w:right w:val="single" w:sz="4" w:space="0" w:color="auto"/>
                </w:tcBorders>
                <w:shd w:val="clear" w:color="auto" w:fill="auto"/>
                <w:vAlign w:val="center"/>
              </w:tcPr>
            </w:tcPrChange>
          </w:tcPr>
          <w:p w14:paraId="4F315EE7" w14:textId="77777777" w:rsidR="00AE5EE0" w:rsidRPr="00092767" w:rsidRDefault="00AE5EE0" w:rsidP="00462CD5">
            <w:pPr>
              <w:rPr>
                <w:ins w:id="136" w:author="hvdp" w:date="2016-09-17T14:01:00Z"/>
                <w:rFonts w:ascii="Calibri" w:eastAsia="Times New Roman" w:hAnsi="Calibri" w:cs="Times New Roman"/>
                <w:b/>
                <w:bCs/>
                <w:color w:val="000000"/>
              </w:rPr>
            </w:pPr>
          </w:p>
        </w:tc>
        <w:tc>
          <w:tcPr>
            <w:tcW w:w="1701" w:type="dxa"/>
            <w:tcBorders>
              <w:top w:val="single" w:sz="4" w:space="0" w:color="auto"/>
              <w:left w:val="nil"/>
              <w:bottom w:val="single" w:sz="4" w:space="0" w:color="auto"/>
              <w:right w:val="single" w:sz="12" w:space="0" w:color="auto"/>
            </w:tcBorders>
            <w:shd w:val="clear" w:color="auto" w:fill="auto"/>
            <w:noWrap/>
            <w:vAlign w:val="center"/>
            <w:tcPrChange w:id="137" w:author="hvdp" w:date="2016-09-17T14:01:00Z">
              <w:tcPr>
                <w:tcW w:w="1701" w:type="dxa"/>
                <w:tcBorders>
                  <w:top w:val="nil"/>
                  <w:left w:val="nil"/>
                  <w:bottom w:val="single" w:sz="4" w:space="0" w:color="auto"/>
                  <w:right w:val="single" w:sz="12" w:space="0" w:color="auto"/>
                </w:tcBorders>
                <w:shd w:val="clear" w:color="auto" w:fill="auto"/>
                <w:noWrap/>
                <w:vAlign w:val="center"/>
              </w:tcPr>
            </w:tcPrChange>
          </w:tcPr>
          <w:p w14:paraId="34129F2F" w14:textId="77777777" w:rsidR="00AE5EE0" w:rsidRPr="00092767" w:rsidRDefault="00AE5EE0" w:rsidP="00462CD5">
            <w:pPr>
              <w:jc w:val="center"/>
              <w:rPr>
                <w:ins w:id="138" w:author="hvdp" w:date="2016-09-17T14:01:00Z"/>
                <w:rFonts w:ascii="Calibri" w:eastAsia="Times New Roman" w:hAnsi="Calibri" w:cs="Times New Roman"/>
                <w:b/>
                <w:bCs/>
                <w:color w:val="000000"/>
              </w:rPr>
            </w:pPr>
          </w:p>
        </w:tc>
      </w:tr>
      <w:tr w:rsidR="000F363D" w:rsidRPr="00092767" w14:paraId="0EA6F837"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43DC2245" w14:textId="2C66375A" w:rsidR="000F363D" w:rsidRPr="00092767" w:rsidRDefault="00FC1B89" w:rsidP="00462CD5">
            <w:pPr>
              <w:rPr>
                <w:rFonts w:ascii="Calibri" w:eastAsia="Times New Roman" w:hAnsi="Calibri" w:cs="Times New Roman"/>
                <w:b/>
                <w:bCs/>
                <w:color w:val="000000"/>
              </w:rPr>
            </w:pPr>
            <w:ins w:id="139" w:author="hvdp" w:date="2016-09-17T14:08:00Z">
              <w:r>
                <w:rPr>
                  <w:rFonts w:ascii="Calibri" w:eastAsia="Times New Roman" w:hAnsi="Calibri" w:cs="Times New Roman"/>
                  <w:b/>
                  <w:bCs/>
                  <w:color w:val="000000"/>
                </w:rPr>
                <w:t xml:space="preserve">3. </w:t>
              </w:r>
            </w:ins>
            <w:r w:rsidR="000F363D" w:rsidRPr="00092767">
              <w:rPr>
                <w:rFonts w:ascii="Calibri" w:eastAsia="Times New Roman" w:hAnsi="Calibri" w:cs="Times New Roman"/>
                <w:b/>
                <w:bCs/>
                <w:color w:val="000000"/>
              </w:rPr>
              <w:t>Antibiotic prophylaxis</w:t>
            </w:r>
          </w:p>
        </w:tc>
        <w:tc>
          <w:tcPr>
            <w:tcW w:w="1701" w:type="dxa"/>
            <w:tcBorders>
              <w:top w:val="nil"/>
              <w:left w:val="nil"/>
              <w:bottom w:val="single" w:sz="4" w:space="0" w:color="auto"/>
              <w:right w:val="single" w:sz="12" w:space="0" w:color="auto"/>
            </w:tcBorders>
            <w:shd w:val="clear" w:color="auto" w:fill="auto"/>
            <w:noWrap/>
            <w:vAlign w:val="center"/>
            <w:hideMark/>
          </w:tcPr>
          <w:p w14:paraId="6F1B8AC1" w14:textId="77777777" w:rsidR="000F363D" w:rsidRPr="00092767" w:rsidRDefault="000F363D" w:rsidP="00462CD5">
            <w:pPr>
              <w:jc w:val="center"/>
              <w:rPr>
                <w:rFonts w:ascii="Calibri" w:eastAsia="Times New Roman" w:hAnsi="Calibri" w:cs="Times New Roman"/>
                <w:b/>
                <w:bCs/>
                <w:color w:val="000000"/>
              </w:rPr>
            </w:pPr>
            <w:r w:rsidRPr="00092767">
              <w:rPr>
                <w:rFonts w:ascii="Calibri" w:eastAsia="Times New Roman" w:hAnsi="Calibri" w:cs="Times New Roman"/>
                <w:b/>
                <w:bCs/>
                <w:color w:val="000000"/>
              </w:rPr>
              <w:t> </w:t>
            </w:r>
          </w:p>
        </w:tc>
      </w:tr>
      <w:tr w:rsidR="000F363D" w:rsidRPr="00092767" w14:paraId="6E725F5D" w14:textId="77777777" w:rsidTr="00943FFC">
        <w:tblPrEx>
          <w:tblW w:w="9371" w:type="dxa"/>
          <w:tblInd w:w="93" w:type="dxa"/>
          <w:tblLayout w:type="fixed"/>
          <w:tblPrExChange w:id="140" w:author="hvdp" w:date="2016-09-17T14:04:00Z">
            <w:tblPrEx>
              <w:tblW w:w="9371" w:type="dxa"/>
              <w:tblInd w:w="93" w:type="dxa"/>
              <w:tblLayout w:type="fixed"/>
            </w:tblPrEx>
          </w:tblPrExChange>
        </w:tblPrEx>
        <w:trPr>
          <w:trHeight w:val="600"/>
          <w:trPrChange w:id="141" w:author="hvdp" w:date="2016-09-17T14:04:00Z">
            <w:trPr>
              <w:trHeight w:val="600"/>
            </w:trPr>
          </w:trPrChange>
        </w:trPr>
        <w:tc>
          <w:tcPr>
            <w:tcW w:w="7670" w:type="dxa"/>
            <w:tcBorders>
              <w:top w:val="nil"/>
              <w:left w:val="single" w:sz="12" w:space="0" w:color="auto"/>
              <w:bottom w:val="single" w:sz="4" w:space="0" w:color="auto"/>
              <w:right w:val="single" w:sz="4" w:space="0" w:color="auto"/>
            </w:tcBorders>
            <w:shd w:val="clear" w:color="auto" w:fill="auto"/>
            <w:vAlign w:val="center"/>
            <w:hideMark/>
            <w:tcPrChange w:id="142" w:author="hvdp" w:date="2016-09-17T14:04: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368D1140"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antibiotic prophylaxis for the sentinel node procedure is 1 dose of antibiotic prior to tracer injection</w:t>
            </w:r>
          </w:p>
        </w:tc>
        <w:tc>
          <w:tcPr>
            <w:tcW w:w="1701" w:type="dxa"/>
            <w:tcBorders>
              <w:top w:val="nil"/>
              <w:left w:val="nil"/>
              <w:bottom w:val="single" w:sz="4" w:space="0" w:color="auto"/>
              <w:right w:val="single" w:sz="12" w:space="0" w:color="auto"/>
            </w:tcBorders>
            <w:shd w:val="clear" w:color="auto" w:fill="auto"/>
            <w:noWrap/>
            <w:vAlign w:val="center"/>
            <w:hideMark/>
            <w:tcPrChange w:id="143" w:author="hvdp" w:date="2016-09-17T14:04:00Z">
              <w:tcPr>
                <w:tcW w:w="1701" w:type="dxa"/>
                <w:tcBorders>
                  <w:top w:val="nil"/>
                  <w:left w:val="nil"/>
                  <w:bottom w:val="single" w:sz="4" w:space="0" w:color="auto"/>
                  <w:right w:val="single" w:sz="12" w:space="0" w:color="auto"/>
                </w:tcBorders>
                <w:shd w:val="clear" w:color="auto" w:fill="auto"/>
                <w:noWrap/>
                <w:vAlign w:val="center"/>
                <w:hideMark/>
              </w:tcPr>
            </w:tcPrChange>
          </w:tcPr>
          <w:p w14:paraId="5CDB91B9"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943FFC" w:rsidRPr="00092767" w14:paraId="632E58D6" w14:textId="77777777" w:rsidTr="00943FFC">
        <w:tblPrEx>
          <w:tblW w:w="9371" w:type="dxa"/>
          <w:tblInd w:w="93" w:type="dxa"/>
          <w:tblLayout w:type="fixed"/>
          <w:tblPrExChange w:id="144" w:author="hvdp" w:date="2016-09-17T14:04:00Z">
            <w:tblPrEx>
              <w:tblW w:w="9371" w:type="dxa"/>
              <w:tblInd w:w="93" w:type="dxa"/>
              <w:tblLayout w:type="fixed"/>
            </w:tblPrEx>
          </w:tblPrExChange>
        </w:tblPrEx>
        <w:trPr>
          <w:trHeight w:val="300"/>
          <w:ins w:id="145" w:author="hvdp" w:date="2016-09-17T14:04:00Z"/>
          <w:trPrChange w:id="146" w:author="hvdp" w:date="2016-09-17T14:04:00Z">
            <w:trPr>
              <w:trHeight w:val="300"/>
            </w:trPr>
          </w:trPrChange>
        </w:trPr>
        <w:tc>
          <w:tcPr>
            <w:tcW w:w="7670" w:type="dxa"/>
            <w:tcBorders>
              <w:top w:val="single" w:sz="4" w:space="0" w:color="auto"/>
              <w:left w:val="single" w:sz="4" w:space="0" w:color="auto"/>
              <w:bottom w:val="single" w:sz="4" w:space="0" w:color="auto"/>
            </w:tcBorders>
            <w:shd w:val="clear" w:color="auto" w:fill="auto"/>
            <w:vAlign w:val="center"/>
            <w:tcPrChange w:id="147" w:author="hvdp" w:date="2016-09-17T14:04:00Z">
              <w:tcPr>
                <w:tcW w:w="7670" w:type="dxa"/>
                <w:tcBorders>
                  <w:top w:val="nil"/>
                  <w:left w:val="single" w:sz="12" w:space="0" w:color="auto"/>
                  <w:bottom w:val="single" w:sz="4" w:space="0" w:color="auto"/>
                  <w:right w:val="single" w:sz="4" w:space="0" w:color="auto"/>
                </w:tcBorders>
                <w:shd w:val="clear" w:color="auto" w:fill="auto"/>
                <w:vAlign w:val="center"/>
              </w:tcPr>
            </w:tcPrChange>
          </w:tcPr>
          <w:p w14:paraId="70AD11B7" w14:textId="77777777" w:rsidR="00943FFC" w:rsidRPr="00092767" w:rsidRDefault="00943FFC" w:rsidP="00462CD5">
            <w:pPr>
              <w:rPr>
                <w:ins w:id="148" w:author="hvdp" w:date="2016-09-17T14:04:00Z"/>
                <w:rFonts w:ascii="Calibri" w:eastAsia="Times New Roman" w:hAnsi="Calibri" w:cs="Times New Roman"/>
                <w:b/>
                <w:bCs/>
                <w:color w:val="000000"/>
              </w:rPr>
            </w:pPr>
          </w:p>
        </w:tc>
        <w:tc>
          <w:tcPr>
            <w:tcW w:w="1701" w:type="dxa"/>
            <w:tcBorders>
              <w:top w:val="single" w:sz="4" w:space="0" w:color="auto"/>
              <w:bottom w:val="single" w:sz="4" w:space="0" w:color="auto"/>
              <w:right w:val="single" w:sz="4" w:space="0" w:color="auto"/>
            </w:tcBorders>
            <w:shd w:val="clear" w:color="auto" w:fill="auto"/>
            <w:noWrap/>
            <w:vAlign w:val="center"/>
            <w:tcPrChange w:id="149" w:author="hvdp" w:date="2016-09-17T14:04:00Z">
              <w:tcPr>
                <w:tcW w:w="1701" w:type="dxa"/>
                <w:tcBorders>
                  <w:top w:val="nil"/>
                  <w:left w:val="nil"/>
                  <w:bottom w:val="single" w:sz="4" w:space="0" w:color="auto"/>
                  <w:right w:val="single" w:sz="12" w:space="0" w:color="auto"/>
                </w:tcBorders>
                <w:shd w:val="clear" w:color="auto" w:fill="auto"/>
                <w:noWrap/>
                <w:vAlign w:val="center"/>
              </w:tcPr>
            </w:tcPrChange>
          </w:tcPr>
          <w:p w14:paraId="3A8D8B86" w14:textId="77777777" w:rsidR="00943FFC" w:rsidRPr="00092767" w:rsidRDefault="00943FFC" w:rsidP="00462CD5">
            <w:pPr>
              <w:jc w:val="center"/>
              <w:rPr>
                <w:ins w:id="150" w:author="hvdp" w:date="2016-09-17T14:04:00Z"/>
                <w:rFonts w:ascii="Calibri" w:eastAsia="Times New Roman" w:hAnsi="Calibri" w:cs="Times New Roman"/>
                <w:color w:val="000000"/>
              </w:rPr>
            </w:pPr>
          </w:p>
        </w:tc>
      </w:tr>
      <w:tr w:rsidR="000F363D" w:rsidRPr="00092767" w14:paraId="7CF0D096"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34C167F9" w14:textId="56F4C0DB" w:rsidR="000F363D" w:rsidRPr="00092767" w:rsidRDefault="00FC1B89" w:rsidP="00462CD5">
            <w:pPr>
              <w:rPr>
                <w:rFonts w:ascii="Calibri" w:eastAsia="Times New Roman" w:hAnsi="Calibri" w:cs="Times New Roman"/>
                <w:b/>
                <w:bCs/>
                <w:color w:val="000000"/>
              </w:rPr>
            </w:pPr>
            <w:ins w:id="151" w:author="hvdp" w:date="2016-09-17T14:08:00Z">
              <w:r>
                <w:rPr>
                  <w:rFonts w:ascii="Calibri" w:eastAsia="Times New Roman" w:hAnsi="Calibri" w:cs="Times New Roman"/>
                  <w:b/>
                  <w:bCs/>
                  <w:color w:val="000000"/>
                </w:rPr>
                <w:t xml:space="preserve">4. </w:t>
              </w:r>
            </w:ins>
            <w:r w:rsidR="000F363D" w:rsidRPr="00092767">
              <w:rPr>
                <w:rFonts w:ascii="Calibri" w:eastAsia="Times New Roman" w:hAnsi="Calibri" w:cs="Times New Roman"/>
                <w:b/>
                <w:bCs/>
                <w:color w:val="000000"/>
              </w:rPr>
              <w:t>Tracer</w:t>
            </w:r>
            <w:ins w:id="152" w:author="hvdp" w:date="2016-09-17T14:09:00Z">
              <w:r>
                <w:rPr>
                  <w:rFonts w:ascii="Calibri" w:eastAsia="Times New Roman" w:hAnsi="Calibri" w:cs="Times New Roman"/>
                  <w:b/>
                  <w:bCs/>
                  <w:color w:val="000000"/>
                </w:rPr>
                <w:t xml:space="preserve"> technology</w:t>
              </w:r>
            </w:ins>
          </w:p>
        </w:tc>
        <w:tc>
          <w:tcPr>
            <w:tcW w:w="1701" w:type="dxa"/>
            <w:tcBorders>
              <w:top w:val="nil"/>
              <w:left w:val="nil"/>
              <w:bottom w:val="single" w:sz="4" w:space="0" w:color="auto"/>
              <w:right w:val="single" w:sz="12" w:space="0" w:color="auto"/>
            </w:tcBorders>
            <w:shd w:val="clear" w:color="auto" w:fill="auto"/>
            <w:noWrap/>
            <w:vAlign w:val="center"/>
            <w:hideMark/>
          </w:tcPr>
          <w:p w14:paraId="7ABE9897" w14:textId="77777777" w:rsidR="000F363D" w:rsidRPr="00092767" w:rsidRDefault="000F363D" w:rsidP="00462CD5">
            <w:pPr>
              <w:jc w:val="center"/>
              <w:rPr>
                <w:rFonts w:ascii="Calibri" w:eastAsia="Times New Roman" w:hAnsi="Calibri" w:cs="Times New Roman"/>
                <w:color w:val="000000"/>
              </w:rPr>
            </w:pPr>
            <w:r w:rsidRPr="00092767">
              <w:rPr>
                <w:rFonts w:ascii="Calibri" w:eastAsia="Times New Roman" w:hAnsi="Calibri" w:cs="Times New Roman"/>
                <w:color w:val="000000"/>
              </w:rPr>
              <w:t> </w:t>
            </w:r>
          </w:p>
        </w:tc>
      </w:tr>
      <w:tr w:rsidR="000F363D" w:rsidRPr="00092767" w14:paraId="73B27DA1"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3D7F14E3"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most appropriate tracer to detect a sentinel node or lymph node landing site of the prostate is 99mTc-nanocolloid</w:t>
            </w:r>
          </w:p>
        </w:tc>
        <w:tc>
          <w:tcPr>
            <w:tcW w:w="1701" w:type="dxa"/>
            <w:tcBorders>
              <w:top w:val="nil"/>
              <w:left w:val="nil"/>
              <w:bottom w:val="single" w:sz="4" w:space="0" w:color="auto"/>
              <w:right w:val="single" w:sz="12" w:space="0" w:color="auto"/>
            </w:tcBorders>
            <w:shd w:val="clear" w:color="auto" w:fill="auto"/>
            <w:noWrap/>
            <w:vAlign w:val="center"/>
            <w:hideMark/>
          </w:tcPr>
          <w:p w14:paraId="4F510ED2"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0BC6D650"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218A868C"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most appropriate tracer to detect a sentinel node or lymph node landing site of the prostate is Hybrid tracer (fluorescence and radioactive)</w:t>
            </w:r>
          </w:p>
        </w:tc>
        <w:tc>
          <w:tcPr>
            <w:tcW w:w="1701" w:type="dxa"/>
            <w:tcBorders>
              <w:top w:val="nil"/>
              <w:left w:val="nil"/>
              <w:bottom w:val="single" w:sz="4" w:space="0" w:color="auto"/>
              <w:right w:val="single" w:sz="12" w:space="0" w:color="auto"/>
            </w:tcBorders>
            <w:shd w:val="clear" w:color="auto" w:fill="auto"/>
            <w:noWrap/>
            <w:vAlign w:val="center"/>
            <w:hideMark/>
          </w:tcPr>
          <w:p w14:paraId="5A58627A"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54E3472A"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6618756E"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terms of suitability for a sentinel node procedure, intermediate risk group is suitable</w:t>
            </w:r>
          </w:p>
        </w:tc>
        <w:tc>
          <w:tcPr>
            <w:tcW w:w="1701" w:type="dxa"/>
            <w:tcBorders>
              <w:top w:val="nil"/>
              <w:left w:val="nil"/>
              <w:bottom w:val="single" w:sz="4" w:space="0" w:color="auto"/>
              <w:right w:val="single" w:sz="12" w:space="0" w:color="auto"/>
            </w:tcBorders>
            <w:shd w:val="clear" w:color="auto" w:fill="auto"/>
            <w:noWrap/>
            <w:vAlign w:val="center"/>
            <w:hideMark/>
          </w:tcPr>
          <w:p w14:paraId="535DE9E8"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03B3AE29"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2E2E06F4"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 xml:space="preserve">The most appropriate tracer to detect a sentinel node or lymph node landing site of the prostate is Fluorescent </w:t>
            </w:r>
            <w:proofErr w:type="spellStart"/>
            <w:r w:rsidRPr="00092767">
              <w:rPr>
                <w:rFonts w:ascii="Calibri" w:eastAsia="Times New Roman" w:hAnsi="Calibri" w:cs="Times New Roman"/>
                <w:color w:val="000000"/>
              </w:rPr>
              <w:t>Indocyanine</w:t>
            </w:r>
            <w:proofErr w:type="spellEnd"/>
            <w:r w:rsidRPr="00092767">
              <w:rPr>
                <w:rFonts w:ascii="Calibri" w:eastAsia="Times New Roman" w:hAnsi="Calibri" w:cs="Times New Roman"/>
                <w:color w:val="000000"/>
              </w:rPr>
              <w:t xml:space="preserve"> Green (ICG)</w:t>
            </w:r>
          </w:p>
        </w:tc>
        <w:tc>
          <w:tcPr>
            <w:tcW w:w="1701" w:type="dxa"/>
            <w:tcBorders>
              <w:top w:val="nil"/>
              <w:left w:val="nil"/>
              <w:bottom w:val="single" w:sz="4" w:space="0" w:color="auto"/>
              <w:right w:val="single" w:sz="12" w:space="0" w:color="auto"/>
            </w:tcBorders>
            <w:shd w:val="clear" w:color="auto" w:fill="auto"/>
            <w:noWrap/>
            <w:vAlign w:val="center"/>
            <w:hideMark/>
          </w:tcPr>
          <w:p w14:paraId="36CD794F"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26094E9E" w14:textId="77777777" w:rsidTr="00462CD5">
        <w:trPr>
          <w:trHeight w:val="12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1F2D01EF"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 xml:space="preserve">The most appropriate tracer to detect a sentinel node or lymph node landing site of the prostate is Preoperatively perform SN mapping using hybrid tracer and radioactive signature; then </w:t>
            </w:r>
            <w:proofErr w:type="spellStart"/>
            <w:r w:rsidRPr="00092767">
              <w:rPr>
                <w:rFonts w:ascii="Calibri" w:eastAsia="Times New Roman" w:hAnsi="Calibri" w:cs="Times New Roman"/>
                <w:color w:val="000000"/>
              </w:rPr>
              <w:t>Intraoperatively</w:t>
            </w:r>
            <w:proofErr w:type="spellEnd"/>
            <w:r w:rsidRPr="00092767">
              <w:rPr>
                <w:rFonts w:ascii="Calibri" w:eastAsia="Times New Roman" w:hAnsi="Calibri" w:cs="Times New Roman"/>
                <w:color w:val="000000"/>
              </w:rPr>
              <w:t xml:space="preserve"> use fluorescence signature hybrid tracer, and if unsure perform gamma tracing of the radioactive signature of the hybrid tracer</w:t>
            </w:r>
          </w:p>
        </w:tc>
        <w:tc>
          <w:tcPr>
            <w:tcW w:w="1701" w:type="dxa"/>
            <w:tcBorders>
              <w:top w:val="nil"/>
              <w:left w:val="nil"/>
              <w:bottom w:val="single" w:sz="4" w:space="0" w:color="auto"/>
              <w:right w:val="single" w:sz="12" w:space="0" w:color="auto"/>
            </w:tcBorders>
            <w:shd w:val="clear" w:color="auto" w:fill="auto"/>
            <w:noWrap/>
            <w:vAlign w:val="center"/>
            <w:hideMark/>
          </w:tcPr>
          <w:p w14:paraId="1CAFF9A7"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rsidDel="00943FFC" w14:paraId="41E2A47C" w14:textId="44147F79" w:rsidTr="00AE5EE0">
        <w:tblPrEx>
          <w:tblW w:w="9371" w:type="dxa"/>
          <w:tblInd w:w="93" w:type="dxa"/>
          <w:tblLayout w:type="fixed"/>
          <w:tblPrExChange w:id="153" w:author="hvdp" w:date="2016-09-17T13:58:00Z">
            <w:tblPrEx>
              <w:tblW w:w="9371" w:type="dxa"/>
              <w:tblInd w:w="93" w:type="dxa"/>
              <w:tblLayout w:type="fixed"/>
            </w:tblPrEx>
          </w:tblPrExChange>
        </w:tblPrEx>
        <w:trPr>
          <w:trHeight w:val="300"/>
          <w:trPrChange w:id="154"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155"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4E19B9CC" w14:textId="0D040971" w:rsidR="000F363D" w:rsidRPr="00092767" w:rsidDel="00943FFC" w:rsidRDefault="000F363D" w:rsidP="00462CD5">
            <w:pPr>
              <w:rPr>
                <w:rFonts w:ascii="Calibri" w:eastAsia="Times New Roman" w:hAnsi="Calibri" w:cs="Times New Roman"/>
                <w:color w:val="000000"/>
              </w:rPr>
            </w:pPr>
            <w:moveFromRangeStart w:id="156" w:author="hvdp" w:date="2016-09-17T14:05:00Z" w:name="move335740445"/>
            <w:moveFrom w:id="157" w:author="hvdp" w:date="2016-09-17T14:05:00Z">
              <w:r w:rsidRPr="00092767" w:rsidDel="00943FFC">
                <w:rPr>
                  <w:rFonts w:ascii="Calibri" w:eastAsia="Times New Roman" w:hAnsi="Calibri" w:cs="Times New Roman"/>
                  <w:color w:val="000000"/>
                </w:rPr>
                <w:t>The optimal total volume of the tracer is ≤1cc</w:t>
              </w:r>
            </w:moveFrom>
          </w:p>
        </w:tc>
        <w:tc>
          <w:tcPr>
            <w:tcW w:w="1701" w:type="dxa"/>
            <w:tcBorders>
              <w:top w:val="nil"/>
              <w:left w:val="nil"/>
              <w:bottom w:val="single" w:sz="4" w:space="0" w:color="auto"/>
              <w:right w:val="single" w:sz="12" w:space="0" w:color="auto"/>
            </w:tcBorders>
            <w:shd w:val="clear" w:color="auto" w:fill="FFFF00"/>
            <w:noWrap/>
            <w:vAlign w:val="center"/>
            <w:hideMark/>
            <w:tcPrChange w:id="158"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4BF99C01" w14:textId="6EEAE307" w:rsidR="000F363D" w:rsidRPr="00092767" w:rsidDel="00943FFC" w:rsidRDefault="000F363D" w:rsidP="00462CD5">
            <w:pPr>
              <w:jc w:val="center"/>
              <w:rPr>
                <w:rFonts w:ascii="Calibri" w:eastAsia="Times New Roman" w:hAnsi="Calibri" w:cs="Times New Roman"/>
                <w:color w:val="000000"/>
              </w:rPr>
            </w:pPr>
            <w:moveFrom w:id="159" w:author="hvdp" w:date="2016-09-17T14:05:00Z">
              <w:r w:rsidRPr="00092767" w:rsidDel="00943FFC">
                <w:rPr>
                  <w:rFonts w:ascii="Calibri" w:eastAsia="Times New Roman" w:hAnsi="Calibri" w:cs="Times New Roman"/>
                  <w:color w:val="000000"/>
                </w:rPr>
                <w:t>disagreement</w:t>
              </w:r>
            </w:moveFrom>
          </w:p>
        </w:tc>
      </w:tr>
      <w:moveFromRangeEnd w:id="156"/>
      <w:tr w:rsidR="000F363D" w:rsidRPr="00092767" w14:paraId="414AF3BB"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2ECD05E2"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total volume of the tracer is 1-2cc</w:t>
            </w:r>
          </w:p>
        </w:tc>
        <w:tc>
          <w:tcPr>
            <w:tcW w:w="1701" w:type="dxa"/>
            <w:tcBorders>
              <w:top w:val="nil"/>
              <w:left w:val="nil"/>
              <w:bottom w:val="single" w:sz="4" w:space="0" w:color="auto"/>
              <w:right w:val="single" w:sz="12" w:space="0" w:color="auto"/>
            </w:tcBorders>
            <w:shd w:val="clear" w:color="auto" w:fill="auto"/>
            <w:noWrap/>
            <w:vAlign w:val="center"/>
            <w:hideMark/>
          </w:tcPr>
          <w:p w14:paraId="0A678AF8"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rsidDel="00943FFC" w14:paraId="288AC97E" w14:textId="45FC2ED6" w:rsidTr="00AE5EE0">
        <w:tblPrEx>
          <w:tblW w:w="9371" w:type="dxa"/>
          <w:tblInd w:w="93" w:type="dxa"/>
          <w:tblLayout w:type="fixed"/>
          <w:tblPrExChange w:id="160" w:author="hvdp" w:date="2016-09-17T13:58:00Z">
            <w:tblPrEx>
              <w:tblW w:w="9371" w:type="dxa"/>
              <w:tblInd w:w="93" w:type="dxa"/>
              <w:tblLayout w:type="fixed"/>
            </w:tblPrEx>
          </w:tblPrExChange>
        </w:tblPrEx>
        <w:trPr>
          <w:trHeight w:val="300"/>
          <w:trPrChange w:id="161"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162"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73752A24" w14:textId="3521F3AC" w:rsidR="000F363D" w:rsidRPr="00092767" w:rsidDel="00943FFC" w:rsidRDefault="000F363D" w:rsidP="00462CD5">
            <w:pPr>
              <w:rPr>
                <w:rFonts w:ascii="Calibri" w:eastAsia="Times New Roman" w:hAnsi="Calibri" w:cs="Times New Roman"/>
                <w:color w:val="000000"/>
              </w:rPr>
            </w:pPr>
            <w:moveFromRangeStart w:id="163" w:author="hvdp" w:date="2016-09-17T14:05:00Z" w:name="move335740479"/>
            <w:moveFrom w:id="164" w:author="hvdp" w:date="2016-09-17T14:05:00Z">
              <w:r w:rsidRPr="00092767" w:rsidDel="00943FFC">
                <w:rPr>
                  <w:rFonts w:ascii="Calibri" w:eastAsia="Times New Roman" w:hAnsi="Calibri" w:cs="Times New Roman"/>
                  <w:color w:val="000000"/>
                </w:rPr>
                <w:t>The optimal total volume of the tracer is &gt;2cc</w:t>
              </w:r>
            </w:moveFrom>
          </w:p>
        </w:tc>
        <w:tc>
          <w:tcPr>
            <w:tcW w:w="1701" w:type="dxa"/>
            <w:tcBorders>
              <w:top w:val="nil"/>
              <w:left w:val="nil"/>
              <w:bottom w:val="single" w:sz="4" w:space="0" w:color="auto"/>
              <w:right w:val="single" w:sz="12" w:space="0" w:color="auto"/>
            </w:tcBorders>
            <w:shd w:val="clear" w:color="auto" w:fill="FFFF00"/>
            <w:noWrap/>
            <w:vAlign w:val="center"/>
            <w:hideMark/>
            <w:tcPrChange w:id="165"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70DEA5C7" w14:textId="728DD39D" w:rsidR="000F363D" w:rsidRPr="00092767" w:rsidDel="00943FFC" w:rsidRDefault="000F363D" w:rsidP="00462CD5">
            <w:pPr>
              <w:jc w:val="center"/>
              <w:rPr>
                <w:rFonts w:ascii="Calibri" w:eastAsia="Times New Roman" w:hAnsi="Calibri" w:cs="Times New Roman"/>
                <w:color w:val="000000"/>
              </w:rPr>
            </w:pPr>
            <w:moveFrom w:id="166" w:author="hvdp" w:date="2016-09-17T14:05:00Z">
              <w:r w:rsidRPr="00092767" w:rsidDel="00943FFC">
                <w:rPr>
                  <w:rFonts w:ascii="Calibri" w:eastAsia="Times New Roman" w:hAnsi="Calibri" w:cs="Times New Roman"/>
                  <w:color w:val="000000"/>
                </w:rPr>
                <w:t>disagreement</w:t>
              </w:r>
            </w:moveFrom>
          </w:p>
        </w:tc>
      </w:tr>
      <w:tr w:rsidR="000F363D" w:rsidRPr="00092767" w:rsidDel="00943FFC" w14:paraId="156ABF58" w14:textId="10496466" w:rsidTr="00AE5EE0">
        <w:tblPrEx>
          <w:tblW w:w="9371" w:type="dxa"/>
          <w:tblInd w:w="93" w:type="dxa"/>
          <w:tblLayout w:type="fixed"/>
          <w:tblPrExChange w:id="167" w:author="hvdp" w:date="2016-09-17T13:58:00Z">
            <w:tblPrEx>
              <w:tblW w:w="9371" w:type="dxa"/>
              <w:tblInd w:w="93" w:type="dxa"/>
              <w:tblLayout w:type="fixed"/>
            </w:tblPrEx>
          </w:tblPrExChange>
        </w:tblPrEx>
        <w:trPr>
          <w:trHeight w:val="300"/>
          <w:trPrChange w:id="168"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169"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6F60A689" w14:textId="19B112C4" w:rsidR="000F363D" w:rsidRPr="00092767" w:rsidDel="00943FFC" w:rsidRDefault="000F363D" w:rsidP="00462CD5">
            <w:pPr>
              <w:rPr>
                <w:rFonts w:ascii="Calibri" w:eastAsia="Times New Roman" w:hAnsi="Calibri" w:cs="Times New Roman"/>
                <w:color w:val="000000"/>
              </w:rPr>
            </w:pPr>
            <w:moveFrom w:id="170" w:author="hvdp" w:date="2016-09-17T14:05:00Z">
              <w:r w:rsidRPr="00092767" w:rsidDel="00943FFC">
                <w:rPr>
                  <w:rFonts w:ascii="Calibri" w:eastAsia="Times New Roman" w:hAnsi="Calibri" w:cs="Times New Roman"/>
                  <w:color w:val="000000"/>
                </w:rPr>
                <w:t>The optimal number of tracer injections in to the prostate is 2</w:t>
              </w:r>
            </w:moveFrom>
          </w:p>
        </w:tc>
        <w:tc>
          <w:tcPr>
            <w:tcW w:w="1701" w:type="dxa"/>
            <w:tcBorders>
              <w:top w:val="nil"/>
              <w:left w:val="nil"/>
              <w:bottom w:val="single" w:sz="4" w:space="0" w:color="auto"/>
              <w:right w:val="single" w:sz="12" w:space="0" w:color="auto"/>
            </w:tcBorders>
            <w:shd w:val="clear" w:color="auto" w:fill="FFFF00"/>
            <w:noWrap/>
            <w:vAlign w:val="center"/>
            <w:hideMark/>
            <w:tcPrChange w:id="171"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69E1C5B6" w14:textId="3929B674" w:rsidR="000F363D" w:rsidRPr="00092767" w:rsidDel="00943FFC" w:rsidRDefault="000F363D" w:rsidP="00462CD5">
            <w:pPr>
              <w:jc w:val="center"/>
              <w:rPr>
                <w:rFonts w:ascii="Calibri" w:eastAsia="Times New Roman" w:hAnsi="Calibri" w:cs="Times New Roman"/>
                <w:color w:val="000000"/>
              </w:rPr>
            </w:pPr>
            <w:moveFrom w:id="172" w:author="hvdp" w:date="2016-09-17T14:05:00Z">
              <w:r w:rsidRPr="00092767" w:rsidDel="00943FFC">
                <w:rPr>
                  <w:rFonts w:ascii="Calibri" w:eastAsia="Times New Roman" w:hAnsi="Calibri" w:cs="Times New Roman"/>
                  <w:color w:val="000000"/>
                </w:rPr>
                <w:t>disagreement</w:t>
              </w:r>
            </w:moveFrom>
          </w:p>
        </w:tc>
      </w:tr>
      <w:moveFromRangeEnd w:id="163"/>
      <w:tr w:rsidR="000F363D" w:rsidRPr="00092767" w14:paraId="6AAD3F50"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3B3B5FD9"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number of tracer injections in to the prostate is 4</w:t>
            </w:r>
          </w:p>
        </w:tc>
        <w:tc>
          <w:tcPr>
            <w:tcW w:w="1701" w:type="dxa"/>
            <w:tcBorders>
              <w:top w:val="nil"/>
              <w:left w:val="nil"/>
              <w:bottom w:val="single" w:sz="4" w:space="0" w:color="auto"/>
              <w:right w:val="single" w:sz="12" w:space="0" w:color="auto"/>
            </w:tcBorders>
            <w:shd w:val="clear" w:color="auto" w:fill="auto"/>
            <w:noWrap/>
            <w:vAlign w:val="center"/>
            <w:hideMark/>
          </w:tcPr>
          <w:p w14:paraId="6FD8C93E"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6DDE7DD3"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1362E091"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location of tracer injection is into the peripheral zone of the prostate</w:t>
            </w:r>
          </w:p>
        </w:tc>
        <w:tc>
          <w:tcPr>
            <w:tcW w:w="1701" w:type="dxa"/>
            <w:tcBorders>
              <w:top w:val="nil"/>
              <w:left w:val="nil"/>
              <w:bottom w:val="single" w:sz="4" w:space="0" w:color="auto"/>
              <w:right w:val="single" w:sz="12" w:space="0" w:color="auto"/>
            </w:tcBorders>
            <w:shd w:val="clear" w:color="auto" w:fill="auto"/>
            <w:noWrap/>
            <w:vAlign w:val="center"/>
            <w:hideMark/>
          </w:tcPr>
          <w:p w14:paraId="534DE1DB"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40688F95"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0B8DFDBE"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 xml:space="preserve">The optimal timing of post-injection imaging is 2 hours after </w:t>
            </w:r>
            <w:proofErr w:type="spellStart"/>
            <w:r w:rsidRPr="00092767">
              <w:rPr>
                <w:rFonts w:ascii="Calibri" w:eastAsia="Times New Roman" w:hAnsi="Calibri" w:cs="Times New Roman"/>
                <w:color w:val="000000"/>
              </w:rPr>
              <w:t>injeciton</w:t>
            </w:r>
            <w:proofErr w:type="spellEnd"/>
          </w:p>
        </w:tc>
        <w:tc>
          <w:tcPr>
            <w:tcW w:w="1701" w:type="dxa"/>
            <w:tcBorders>
              <w:top w:val="nil"/>
              <w:left w:val="nil"/>
              <w:bottom w:val="single" w:sz="4" w:space="0" w:color="auto"/>
              <w:right w:val="single" w:sz="12" w:space="0" w:color="auto"/>
            </w:tcBorders>
            <w:shd w:val="clear" w:color="auto" w:fill="auto"/>
            <w:noWrap/>
            <w:vAlign w:val="center"/>
            <w:hideMark/>
          </w:tcPr>
          <w:p w14:paraId="614C1FB0"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218AC662"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06592F82"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timing of post-injection imaging is dependent on the tracer and preoperative or intraoperative imaging</w:t>
            </w:r>
          </w:p>
        </w:tc>
        <w:tc>
          <w:tcPr>
            <w:tcW w:w="1701" w:type="dxa"/>
            <w:tcBorders>
              <w:top w:val="nil"/>
              <w:left w:val="nil"/>
              <w:bottom w:val="single" w:sz="4" w:space="0" w:color="auto"/>
              <w:right w:val="single" w:sz="12" w:space="0" w:color="auto"/>
            </w:tcBorders>
            <w:shd w:val="clear" w:color="auto" w:fill="auto"/>
            <w:noWrap/>
            <w:vAlign w:val="center"/>
            <w:hideMark/>
          </w:tcPr>
          <w:p w14:paraId="268042AE"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70244E72"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63E967C7"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time of injection prior to surgery is ICG immediately prior to surgery</w:t>
            </w:r>
          </w:p>
        </w:tc>
        <w:tc>
          <w:tcPr>
            <w:tcW w:w="1701" w:type="dxa"/>
            <w:tcBorders>
              <w:top w:val="nil"/>
              <w:left w:val="nil"/>
              <w:bottom w:val="single" w:sz="4" w:space="0" w:color="auto"/>
              <w:right w:val="single" w:sz="12" w:space="0" w:color="auto"/>
            </w:tcBorders>
            <w:shd w:val="clear" w:color="auto" w:fill="auto"/>
            <w:noWrap/>
            <w:vAlign w:val="center"/>
            <w:hideMark/>
          </w:tcPr>
          <w:p w14:paraId="0C3F36C1"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148AC50C"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3BE25E6E"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Intraoperative (fluorescence) imaging for sentinel node surgery is needed and improves resection.</w:t>
            </w:r>
          </w:p>
        </w:tc>
        <w:tc>
          <w:tcPr>
            <w:tcW w:w="1701" w:type="dxa"/>
            <w:tcBorders>
              <w:top w:val="nil"/>
              <w:left w:val="nil"/>
              <w:bottom w:val="single" w:sz="4" w:space="0" w:color="auto"/>
              <w:right w:val="single" w:sz="12" w:space="0" w:color="auto"/>
            </w:tcBorders>
            <w:shd w:val="clear" w:color="auto" w:fill="auto"/>
            <w:noWrap/>
            <w:vAlign w:val="center"/>
            <w:hideMark/>
          </w:tcPr>
          <w:p w14:paraId="764D74E7"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754549E4"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2AB60C0B"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Comparing open versus laparoscopic surgery, tracer use, injection and preoperative imaging can be similar</w:t>
            </w:r>
          </w:p>
        </w:tc>
        <w:tc>
          <w:tcPr>
            <w:tcW w:w="1701" w:type="dxa"/>
            <w:tcBorders>
              <w:top w:val="nil"/>
              <w:left w:val="nil"/>
              <w:bottom w:val="single" w:sz="4" w:space="0" w:color="auto"/>
              <w:right w:val="single" w:sz="12" w:space="0" w:color="auto"/>
            </w:tcBorders>
            <w:shd w:val="clear" w:color="auto" w:fill="auto"/>
            <w:noWrap/>
            <w:vAlign w:val="center"/>
            <w:hideMark/>
          </w:tcPr>
          <w:p w14:paraId="24F8BBB1"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rsidDel="00943FFC" w14:paraId="4A29F92F" w14:textId="32041298" w:rsidTr="00AE5EE0">
        <w:tblPrEx>
          <w:tblW w:w="9371" w:type="dxa"/>
          <w:tblInd w:w="93" w:type="dxa"/>
          <w:tblLayout w:type="fixed"/>
          <w:tblPrExChange w:id="173" w:author="hvdp" w:date="2016-09-17T13:58:00Z">
            <w:tblPrEx>
              <w:tblW w:w="9371" w:type="dxa"/>
              <w:tblInd w:w="93" w:type="dxa"/>
              <w:tblLayout w:type="fixed"/>
            </w:tblPrEx>
          </w:tblPrExChange>
        </w:tblPrEx>
        <w:trPr>
          <w:trHeight w:val="300"/>
          <w:trPrChange w:id="174"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175"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7E30B2CD" w14:textId="3AA4FD7A" w:rsidR="000F363D" w:rsidRPr="00092767" w:rsidDel="00943FFC" w:rsidRDefault="000F363D" w:rsidP="00462CD5">
            <w:pPr>
              <w:rPr>
                <w:rFonts w:ascii="Calibri" w:eastAsia="Times New Roman" w:hAnsi="Calibri" w:cs="Times New Roman"/>
                <w:color w:val="000000"/>
              </w:rPr>
            </w:pPr>
            <w:moveFromRangeStart w:id="176" w:author="hvdp" w:date="2016-09-17T14:06:00Z" w:name="move335740494"/>
            <w:moveFrom w:id="177" w:author="hvdp" w:date="2016-09-17T14:06:00Z">
              <w:r w:rsidRPr="00092767" w:rsidDel="00943FFC">
                <w:rPr>
                  <w:rFonts w:ascii="Calibri" w:eastAsia="Times New Roman" w:hAnsi="Calibri" w:cs="Times New Roman"/>
                  <w:color w:val="000000"/>
                </w:rPr>
                <w:t>The best time of injection of a technetium tracer is less than 0.5hrs prior to surgery.</w:t>
              </w:r>
            </w:moveFrom>
          </w:p>
        </w:tc>
        <w:tc>
          <w:tcPr>
            <w:tcW w:w="1701" w:type="dxa"/>
            <w:tcBorders>
              <w:top w:val="nil"/>
              <w:left w:val="nil"/>
              <w:bottom w:val="single" w:sz="4" w:space="0" w:color="auto"/>
              <w:right w:val="single" w:sz="12" w:space="0" w:color="auto"/>
            </w:tcBorders>
            <w:shd w:val="clear" w:color="auto" w:fill="FFFF00"/>
            <w:noWrap/>
            <w:vAlign w:val="center"/>
            <w:hideMark/>
            <w:tcPrChange w:id="178"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2D484FCB" w14:textId="669D0CE1" w:rsidR="000F363D" w:rsidRPr="00092767" w:rsidDel="00943FFC" w:rsidRDefault="000F363D" w:rsidP="00462CD5">
            <w:pPr>
              <w:jc w:val="center"/>
              <w:rPr>
                <w:rFonts w:ascii="Calibri" w:eastAsia="Times New Roman" w:hAnsi="Calibri" w:cs="Times New Roman"/>
                <w:color w:val="000000"/>
              </w:rPr>
            </w:pPr>
            <w:moveFrom w:id="179" w:author="hvdp" w:date="2016-09-17T14:06:00Z">
              <w:r w:rsidRPr="00092767" w:rsidDel="00943FFC">
                <w:rPr>
                  <w:rFonts w:ascii="Calibri" w:eastAsia="Times New Roman" w:hAnsi="Calibri" w:cs="Times New Roman"/>
                  <w:color w:val="000000"/>
                </w:rPr>
                <w:t>disagreement</w:t>
              </w:r>
            </w:moveFrom>
          </w:p>
        </w:tc>
      </w:tr>
      <w:tr w:rsidR="000F363D" w:rsidRPr="00092767" w:rsidDel="00943FFC" w14:paraId="1938C828" w14:textId="001B43A9" w:rsidTr="00AE5EE0">
        <w:tblPrEx>
          <w:tblW w:w="9371" w:type="dxa"/>
          <w:tblInd w:w="93" w:type="dxa"/>
          <w:tblLayout w:type="fixed"/>
          <w:tblPrExChange w:id="180" w:author="hvdp" w:date="2016-09-17T13:58:00Z">
            <w:tblPrEx>
              <w:tblW w:w="9371" w:type="dxa"/>
              <w:tblInd w:w="93" w:type="dxa"/>
              <w:tblLayout w:type="fixed"/>
            </w:tblPrEx>
          </w:tblPrExChange>
        </w:tblPrEx>
        <w:trPr>
          <w:trHeight w:val="300"/>
          <w:trPrChange w:id="181"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182"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47496321" w14:textId="614A188C" w:rsidR="000F363D" w:rsidRPr="00092767" w:rsidDel="00943FFC" w:rsidRDefault="000F363D" w:rsidP="00462CD5">
            <w:pPr>
              <w:rPr>
                <w:rFonts w:ascii="Calibri" w:eastAsia="Times New Roman" w:hAnsi="Calibri" w:cs="Times New Roman"/>
                <w:color w:val="000000"/>
              </w:rPr>
            </w:pPr>
            <w:moveFrom w:id="183" w:author="hvdp" w:date="2016-09-17T14:06:00Z">
              <w:r w:rsidRPr="00092767" w:rsidDel="00943FFC">
                <w:rPr>
                  <w:rFonts w:ascii="Calibri" w:eastAsia="Times New Roman" w:hAnsi="Calibri" w:cs="Times New Roman"/>
                  <w:color w:val="000000"/>
                </w:rPr>
                <w:t>The best time of injection of a technetium tracer is less than 1-2hrs prior to surgery.</w:t>
              </w:r>
            </w:moveFrom>
          </w:p>
        </w:tc>
        <w:tc>
          <w:tcPr>
            <w:tcW w:w="1701" w:type="dxa"/>
            <w:tcBorders>
              <w:top w:val="nil"/>
              <w:left w:val="nil"/>
              <w:bottom w:val="single" w:sz="4" w:space="0" w:color="auto"/>
              <w:right w:val="single" w:sz="12" w:space="0" w:color="auto"/>
            </w:tcBorders>
            <w:shd w:val="clear" w:color="auto" w:fill="FFFF00"/>
            <w:noWrap/>
            <w:vAlign w:val="center"/>
            <w:hideMark/>
            <w:tcPrChange w:id="184"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656CC7C5" w14:textId="729CB010" w:rsidR="000F363D" w:rsidRPr="00092767" w:rsidDel="00943FFC" w:rsidRDefault="000F363D" w:rsidP="00462CD5">
            <w:pPr>
              <w:jc w:val="center"/>
              <w:rPr>
                <w:rFonts w:ascii="Calibri" w:eastAsia="Times New Roman" w:hAnsi="Calibri" w:cs="Times New Roman"/>
                <w:color w:val="000000"/>
              </w:rPr>
            </w:pPr>
            <w:moveFrom w:id="185" w:author="hvdp" w:date="2016-09-17T14:06:00Z">
              <w:r w:rsidRPr="00092767" w:rsidDel="00943FFC">
                <w:rPr>
                  <w:rFonts w:ascii="Calibri" w:eastAsia="Times New Roman" w:hAnsi="Calibri" w:cs="Times New Roman"/>
                  <w:color w:val="000000"/>
                </w:rPr>
                <w:t>disagreement</w:t>
              </w:r>
            </w:moveFrom>
          </w:p>
        </w:tc>
      </w:tr>
      <w:moveFromRangeEnd w:id="176"/>
      <w:tr w:rsidR="000F363D" w:rsidRPr="00092767" w14:paraId="0A7A3022"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3263561D"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best time of injection of a technetium tracer is less than 4-8hrs prior to surgery.</w:t>
            </w:r>
          </w:p>
        </w:tc>
        <w:tc>
          <w:tcPr>
            <w:tcW w:w="1701" w:type="dxa"/>
            <w:tcBorders>
              <w:top w:val="nil"/>
              <w:left w:val="nil"/>
              <w:bottom w:val="single" w:sz="4" w:space="0" w:color="auto"/>
              <w:right w:val="single" w:sz="12" w:space="0" w:color="auto"/>
            </w:tcBorders>
            <w:shd w:val="clear" w:color="auto" w:fill="auto"/>
            <w:noWrap/>
            <w:vAlign w:val="center"/>
            <w:hideMark/>
          </w:tcPr>
          <w:p w14:paraId="27EB5720"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740629B8"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0C954319"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best time of injection of a free ICG tracer is less than 0.5hrs prior to surgery.</w:t>
            </w:r>
          </w:p>
        </w:tc>
        <w:tc>
          <w:tcPr>
            <w:tcW w:w="1701" w:type="dxa"/>
            <w:tcBorders>
              <w:top w:val="nil"/>
              <w:left w:val="nil"/>
              <w:bottom w:val="single" w:sz="4" w:space="0" w:color="auto"/>
              <w:right w:val="single" w:sz="12" w:space="0" w:color="auto"/>
            </w:tcBorders>
            <w:shd w:val="clear" w:color="auto" w:fill="auto"/>
            <w:noWrap/>
            <w:vAlign w:val="center"/>
            <w:hideMark/>
          </w:tcPr>
          <w:p w14:paraId="553BD924"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943FFC" w:rsidRPr="00092767" w14:paraId="606EF81F" w14:textId="77777777" w:rsidTr="007F1440">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186AC8ED" w14:textId="77777777" w:rsidR="00943FFC" w:rsidRPr="00092767" w:rsidRDefault="00943FFC" w:rsidP="007F1440">
            <w:pPr>
              <w:rPr>
                <w:rFonts w:ascii="Calibri" w:eastAsia="Times New Roman" w:hAnsi="Calibri" w:cs="Times New Roman"/>
                <w:color w:val="000000"/>
              </w:rPr>
            </w:pPr>
            <w:moveToRangeStart w:id="186" w:author="hvdp" w:date="2016-09-17T14:05:00Z" w:name="move335740459"/>
            <w:moveTo w:id="187" w:author="hvdp" w:date="2016-09-17T14:05:00Z">
              <w:r w:rsidRPr="00092767">
                <w:rPr>
                  <w:rFonts w:ascii="Calibri" w:eastAsia="Times New Roman" w:hAnsi="Calibri" w:cs="Times New Roman"/>
                  <w:color w:val="000000"/>
                </w:rPr>
                <w:t>The best time of injection of a bound ICG tracer is less than 2-4hrs prior to surgery.</w:t>
              </w:r>
            </w:moveTo>
          </w:p>
        </w:tc>
        <w:tc>
          <w:tcPr>
            <w:tcW w:w="1701" w:type="dxa"/>
            <w:tcBorders>
              <w:top w:val="nil"/>
              <w:left w:val="nil"/>
              <w:bottom w:val="single" w:sz="4" w:space="0" w:color="auto"/>
              <w:right w:val="single" w:sz="12" w:space="0" w:color="auto"/>
            </w:tcBorders>
            <w:shd w:val="clear" w:color="auto" w:fill="auto"/>
            <w:noWrap/>
            <w:vAlign w:val="center"/>
            <w:hideMark/>
          </w:tcPr>
          <w:p w14:paraId="53AAF467" w14:textId="77777777" w:rsidR="00943FFC" w:rsidRPr="00092767" w:rsidRDefault="00943FFC" w:rsidP="007F1440">
            <w:pPr>
              <w:jc w:val="center"/>
              <w:rPr>
                <w:rFonts w:ascii="Calibri" w:eastAsia="Times New Roman" w:hAnsi="Calibri" w:cs="Times New Roman"/>
                <w:color w:val="000000"/>
              </w:rPr>
            </w:pPr>
            <w:proofErr w:type="gramStart"/>
            <w:moveTo w:id="188" w:author="hvdp" w:date="2016-09-17T14:05:00Z">
              <w:r w:rsidRPr="00092767">
                <w:rPr>
                  <w:rFonts w:ascii="Calibri" w:eastAsia="Times New Roman" w:hAnsi="Calibri" w:cs="Times New Roman"/>
                  <w:color w:val="000000"/>
                </w:rPr>
                <w:t>agreement</w:t>
              </w:r>
              <w:proofErr w:type="gramEnd"/>
            </w:moveTo>
          </w:p>
        </w:tc>
      </w:tr>
      <w:moveToRangeEnd w:id="186"/>
      <w:tr w:rsidR="000F363D" w:rsidRPr="00092767" w14:paraId="084E4212" w14:textId="77777777" w:rsidTr="00AE5EE0">
        <w:tblPrEx>
          <w:tblW w:w="9371" w:type="dxa"/>
          <w:tblInd w:w="93" w:type="dxa"/>
          <w:tblLayout w:type="fixed"/>
          <w:tblPrExChange w:id="189" w:author="hvdp" w:date="2016-09-17T13:58:00Z">
            <w:tblPrEx>
              <w:tblW w:w="9371" w:type="dxa"/>
              <w:tblInd w:w="93" w:type="dxa"/>
              <w:tblLayout w:type="fixed"/>
            </w:tblPrEx>
          </w:tblPrExChange>
        </w:tblPrEx>
        <w:trPr>
          <w:trHeight w:val="300"/>
          <w:trPrChange w:id="190"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191"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2B7B6A69"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best time of injection of a free ICG tracer is less than 2-4hrs prior to surgery.</w:t>
            </w:r>
          </w:p>
        </w:tc>
        <w:tc>
          <w:tcPr>
            <w:tcW w:w="1701" w:type="dxa"/>
            <w:tcBorders>
              <w:top w:val="nil"/>
              <w:left w:val="nil"/>
              <w:bottom w:val="single" w:sz="4" w:space="0" w:color="auto"/>
              <w:right w:val="single" w:sz="12" w:space="0" w:color="auto"/>
            </w:tcBorders>
            <w:shd w:val="clear" w:color="auto" w:fill="FFFF00"/>
            <w:noWrap/>
            <w:vAlign w:val="center"/>
            <w:hideMark/>
            <w:tcPrChange w:id="192"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38AE0DA5"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disagreement</w:t>
            </w:r>
            <w:proofErr w:type="gramEnd"/>
          </w:p>
        </w:tc>
      </w:tr>
      <w:tr w:rsidR="000F363D" w:rsidRPr="00092767" w14:paraId="7CE82E82" w14:textId="77777777" w:rsidTr="00AE5EE0">
        <w:tblPrEx>
          <w:tblW w:w="9371" w:type="dxa"/>
          <w:tblInd w:w="93" w:type="dxa"/>
          <w:tblLayout w:type="fixed"/>
          <w:tblPrExChange w:id="193" w:author="hvdp" w:date="2016-09-17T13:58:00Z">
            <w:tblPrEx>
              <w:tblW w:w="9371" w:type="dxa"/>
              <w:tblInd w:w="93" w:type="dxa"/>
              <w:tblLayout w:type="fixed"/>
            </w:tblPrEx>
          </w:tblPrExChange>
        </w:tblPrEx>
        <w:trPr>
          <w:trHeight w:val="300"/>
          <w:trPrChange w:id="194"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195"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3D4958D2"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best time of injection of a free ICG tracer is less than 4-8hrs prior to surgery.</w:t>
            </w:r>
          </w:p>
        </w:tc>
        <w:tc>
          <w:tcPr>
            <w:tcW w:w="1701" w:type="dxa"/>
            <w:tcBorders>
              <w:top w:val="nil"/>
              <w:left w:val="nil"/>
              <w:bottom w:val="single" w:sz="4" w:space="0" w:color="auto"/>
              <w:right w:val="single" w:sz="12" w:space="0" w:color="auto"/>
            </w:tcBorders>
            <w:shd w:val="clear" w:color="auto" w:fill="FFFF00"/>
            <w:noWrap/>
            <w:vAlign w:val="center"/>
            <w:hideMark/>
            <w:tcPrChange w:id="196"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41E1578A"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disagreement</w:t>
            </w:r>
            <w:proofErr w:type="gramEnd"/>
          </w:p>
        </w:tc>
      </w:tr>
      <w:tr w:rsidR="000F363D" w:rsidRPr="00092767" w14:paraId="1D2BB1C4" w14:textId="77777777" w:rsidTr="00AE5EE0">
        <w:tblPrEx>
          <w:tblW w:w="9371" w:type="dxa"/>
          <w:tblInd w:w="93" w:type="dxa"/>
          <w:tblLayout w:type="fixed"/>
          <w:tblPrExChange w:id="197" w:author="hvdp" w:date="2016-09-17T13:58:00Z">
            <w:tblPrEx>
              <w:tblW w:w="9371" w:type="dxa"/>
              <w:tblInd w:w="93" w:type="dxa"/>
              <w:tblLayout w:type="fixed"/>
            </w:tblPrEx>
          </w:tblPrExChange>
        </w:tblPrEx>
        <w:trPr>
          <w:trHeight w:val="300"/>
          <w:trPrChange w:id="198"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199"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724D2836"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best time of injection of a free ICG tracer is less than 8-12hrs prior to surgery.</w:t>
            </w:r>
          </w:p>
        </w:tc>
        <w:tc>
          <w:tcPr>
            <w:tcW w:w="1701" w:type="dxa"/>
            <w:tcBorders>
              <w:top w:val="nil"/>
              <w:left w:val="nil"/>
              <w:bottom w:val="single" w:sz="4" w:space="0" w:color="auto"/>
              <w:right w:val="single" w:sz="12" w:space="0" w:color="auto"/>
            </w:tcBorders>
            <w:shd w:val="clear" w:color="auto" w:fill="FFFF00"/>
            <w:noWrap/>
            <w:vAlign w:val="center"/>
            <w:hideMark/>
            <w:tcPrChange w:id="200"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150C8A8B"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disagreement</w:t>
            </w:r>
            <w:proofErr w:type="gramEnd"/>
          </w:p>
        </w:tc>
      </w:tr>
      <w:tr w:rsidR="000F363D" w:rsidRPr="00092767" w14:paraId="200DAA8E" w14:textId="77777777" w:rsidTr="00AE5EE0">
        <w:tblPrEx>
          <w:tblW w:w="9371" w:type="dxa"/>
          <w:tblInd w:w="93" w:type="dxa"/>
          <w:tblLayout w:type="fixed"/>
          <w:tblPrExChange w:id="201" w:author="hvdp" w:date="2016-09-17T13:58:00Z">
            <w:tblPrEx>
              <w:tblW w:w="9371" w:type="dxa"/>
              <w:tblInd w:w="93" w:type="dxa"/>
              <w:tblLayout w:type="fixed"/>
            </w:tblPrEx>
          </w:tblPrExChange>
        </w:tblPrEx>
        <w:trPr>
          <w:trHeight w:val="300"/>
          <w:trPrChange w:id="202"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203"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304F79AE"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best time of injection of a free ICG tracer is less than &gt;12hrs prior to surgery.</w:t>
            </w:r>
          </w:p>
        </w:tc>
        <w:tc>
          <w:tcPr>
            <w:tcW w:w="1701" w:type="dxa"/>
            <w:tcBorders>
              <w:top w:val="nil"/>
              <w:left w:val="nil"/>
              <w:bottom w:val="single" w:sz="4" w:space="0" w:color="auto"/>
              <w:right w:val="single" w:sz="12" w:space="0" w:color="auto"/>
            </w:tcBorders>
            <w:shd w:val="clear" w:color="auto" w:fill="FFFF00"/>
            <w:noWrap/>
            <w:vAlign w:val="center"/>
            <w:hideMark/>
            <w:tcPrChange w:id="204"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73FBDB01"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disagreement</w:t>
            </w:r>
            <w:proofErr w:type="gramEnd"/>
          </w:p>
        </w:tc>
      </w:tr>
      <w:tr w:rsidR="000F363D" w:rsidRPr="00092767" w14:paraId="39FC01A0" w14:textId="77777777" w:rsidTr="00AE5EE0">
        <w:tblPrEx>
          <w:tblW w:w="9371" w:type="dxa"/>
          <w:tblInd w:w="93" w:type="dxa"/>
          <w:tblLayout w:type="fixed"/>
          <w:tblPrExChange w:id="205" w:author="hvdp" w:date="2016-09-17T13:58:00Z">
            <w:tblPrEx>
              <w:tblW w:w="9371" w:type="dxa"/>
              <w:tblInd w:w="93" w:type="dxa"/>
              <w:tblLayout w:type="fixed"/>
            </w:tblPrEx>
          </w:tblPrExChange>
        </w:tblPrEx>
        <w:trPr>
          <w:trHeight w:val="300"/>
          <w:trPrChange w:id="206" w:author="hvdp" w:date="2016-09-17T13:58: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207" w:author="hvdp" w:date="2016-09-17T13:58: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4754C05C"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best time of injection of a bound ICG tracer is less than 0.5hrs prior to surgery.</w:t>
            </w:r>
          </w:p>
        </w:tc>
        <w:tc>
          <w:tcPr>
            <w:tcW w:w="1701" w:type="dxa"/>
            <w:tcBorders>
              <w:top w:val="nil"/>
              <w:left w:val="nil"/>
              <w:bottom w:val="single" w:sz="4" w:space="0" w:color="auto"/>
              <w:right w:val="single" w:sz="12" w:space="0" w:color="auto"/>
            </w:tcBorders>
            <w:shd w:val="clear" w:color="auto" w:fill="FFFF00"/>
            <w:noWrap/>
            <w:vAlign w:val="center"/>
            <w:hideMark/>
            <w:tcPrChange w:id="208" w:author="hvdp" w:date="2016-09-17T13:58:00Z">
              <w:tcPr>
                <w:tcW w:w="1701" w:type="dxa"/>
                <w:tcBorders>
                  <w:top w:val="nil"/>
                  <w:left w:val="nil"/>
                  <w:bottom w:val="single" w:sz="4" w:space="0" w:color="auto"/>
                  <w:right w:val="single" w:sz="12" w:space="0" w:color="auto"/>
                </w:tcBorders>
                <w:shd w:val="clear" w:color="auto" w:fill="auto"/>
                <w:noWrap/>
                <w:vAlign w:val="center"/>
                <w:hideMark/>
              </w:tcPr>
            </w:tcPrChange>
          </w:tcPr>
          <w:p w14:paraId="19645ACC"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disagreement</w:t>
            </w:r>
            <w:proofErr w:type="gramEnd"/>
          </w:p>
        </w:tc>
      </w:tr>
      <w:tr w:rsidR="00943FFC" w:rsidRPr="00092767" w14:paraId="5C7CFE8E" w14:textId="77777777" w:rsidTr="007F1440">
        <w:trPr>
          <w:trHeight w:val="3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616B2F94" w14:textId="77777777" w:rsidR="00943FFC" w:rsidRPr="00092767" w:rsidRDefault="00943FFC" w:rsidP="007F1440">
            <w:pPr>
              <w:rPr>
                <w:rFonts w:ascii="Calibri" w:eastAsia="Times New Roman" w:hAnsi="Calibri" w:cs="Times New Roman"/>
                <w:color w:val="000000"/>
              </w:rPr>
            </w:pPr>
            <w:moveToRangeStart w:id="209" w:author="hvdp" w:date="2016-09-17T14:05:00Z" w:name="move335740445"/>
            <w:moveTo w:id="210" w:author="hvdp" w:date="2016-09-17T14:05:00Z">
              <w:r w:rsidRPr="00092767">
                <w:rPr>
                  <w:rFonts w:ascii="Calibri" w:eastAsia="Times New Roman" w:hAnsi="Calibri" w:cs="Times New Roman"/>
                  <w:color w:val="000000"/>
                </w:rPr>
                <w:t>The optimal total volume of the tracer is ≤1cc</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680D2CCF" w14:textId="77777777" w:rsidR="00943FFC" w:rsidRPr="00092767" w:rsidRDefault="00943FFC" w:rsidP="007F1440">
            <w:pPr>
              <w:jc w:val="center"/>
              <w:rPr>
                <w:rFonts w:ascii="Calibri" w:eastAsia="Times New Roman" w:hAnsi="Calibri" w:cs="Times New Roman"/>
                <w:color w:val="000000"/>
              </w:rPr>
            </w:pPr>
            <w:proofErr w:type="gramStart"/>
            <w:moveTo w:id="211" w:author="hvdp" w:date="2016-09-17T14:05:00Z">
              <w:r w:rsidRPr="00092767">
                <w:rPr>
                  <w:rFonts w:ascii="Calibri" w:eastAsia="Times New Roman" w:hAnsi="Calibri" w:cs="Times New Roman"/>
                  <w:color w:val="000000"/>
                </w:rPr>
                <w:t>disagreement</w:t>
              </w:r>
              <w:proofErr w:type="gramEnd"/>
            </w:moveTo>
          </w:p>
        </w:tc>
      </w:tr>
      <w:tr w:rsidR="000F363D" w:rsidRPr="00092767" w:rsidDel="00943FFC" w14:paraId="241A3CB4" w14:textId="2B27295E"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13D735D6" w14:textId="7A72ECEA" w:rsidR="000F363D" w:rsidRPr="00092767" w:rsidDel="00943FFC" w:rsidRDefault="000F363D" w:rsidP="00462CD5">
            <w:pPr>
              <w:rPr>
                <w:rFonts w:ascii="Calibri" w:eastAsia="Times New Roman" w:hAnsi="Calibri" w:cs="Times New Roman"/>
                <w:color w:val="000000"/>
              </w:rPr>
            </w:pPr>
            <w:moveFromRangeStart w:id="212" w:author="hvdp" w:date="2016-09-17T14:05:00Z" w:name="move335740459"/>
            <w:moveToRangeEnd w:id="209"/>
            <w:moveFrom w:id="213" w:author="hvdp" w:date="2016-09-17T14:05:00Z">
              <w:r w:rsidRPr="00092767" w:rsidDel="00943FFC">
                <w:rPr>
                  <w:rFonts w:ascii="Calibri" w:eastAsia="Times New Roman" w:hAnsi="Calibri" w:cs="Times New Roman"/>
                  <w:color w:val="000000"/>
                </w:rPr>
                <w:t>The best time of injection of a bound ICG tracer is less than 2-4hrs prior to surgery.</w:t>
              </w:r>
            </w:moveFrom>
          </w:p>
        </w:tc>
        <w:tc>
          <w:tcPr>
            <w:tcW w:w="1701" w:type="dxa"/>
            <w:tcBorders>
              <w:top w:val="nil"/>
              <w:left w:val="nil"/>
              <w:bottom w:val="single" w:sz="4" w:space="0" w:color="auto"/>
              <w:right w:val="single" w:sz="12" w:space="0" w:color="auto"/>
            </w:tcBorders>
            <w:shd w:val="clear" w:color="auto" w:fill="auto"/>
            <w:noWrap/>
            <w:vAlign w:val="center"/>
            <w:hideMark/>
          </w:tcPr>
          <w:p w14:paraId="42391CFF" w14:textId="25F7B6A9" w:rsidR="000F363D" w:rsidRPr="00092767" w:rsidDel="00943FFC" w:rsidRDefault="000F363D" w:rsidP="00462CD5">
            <w:pPr>
              <w:jc w:val="center"/>
              <w:rPr>
                <w:rFonts w:ascii="Calibri" w:eastAsia="Times New Roman" w:hAnsi="Calibri" w:cs="Times New Roman"/>
                <w:color w:val="000000"/>
              </w:rPr>
            </w:pPr>
            <w:moveFrom w:id="214" w:author="hvdp" w:date="2016-09-17T14:05:00Z">
              <w:r w:rsidRPr="00092767" w:rsidDel="00943FFC">
                <w:rPr>
                  <w:rFonts w:ascii="Calibri" w:eastAsia="Times New Roman" w:hAnsi="Calibri" w:cs="Times New Roman"/>
                  <w:color w:val="000000"/>
                </w:rPr>
                <w:t>agreement</w:t>
              </w:r>
            </w:moveFrom>
          </w:p>
        </w:tc>
      </w:tr>
      <w:moveFromRangeEnd w:id="212"/>
      <w:tr w:rsidR="00943FFC" w:rsidRPr="00092767" w14:paraId="2E38A1B0" w14:textId="77777777" w:rsidTr="007F1440">
        <w:trPr>
          <w:trHeight w:val="3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6A9D51E0" w14:textId="77777777" w:rsidR="00943FFC" w:rsidRPr="00092767" w:rsidRDefault="00943FFC" w:rsidP="007F1440">
            <w:pPr>
              <w:rPr>
                <w:rFonts w:ascii="Calibri" w:eastAsia="Times New Roman" w:hAnsi="Calibri" w:cs="Times New Roman"/>
                <w:color w:val="000000"/>
              </w:rPr>
            </w:pPr>
            <w:moveToRangeStart w:id="215" w:author="hvdp" w:date="2016-09-17T14:05:00Z" w:name="move335740479"/>
            <w:moveTo w:id="216" w:author="hvdp" w:date="2016-09-17T14:05:00Z">
              <w:r w:rsidRPr="00092767">
                <w:rPr>
                  <w:rFonts w:ascii="Calibri" w:eastAsia="Times New Roman" w:hAnsi="Calibri" w:cs="Times New Roman"/>
                  <w:color w:val="000000"/>
                </w:rPr>
                <w:t>The optimal total volume of the tracer is &gt;2cc</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305B00C0" w14:textId="77777777" w:rsidR="00943FFC" w:rsidRPr="00092767" w:rsidRDefault="00943FFC" w:rsidP="007F1440">
            <w:pPr>
              <w:jc w:val="center"/>
              <w:rPr>
                <w:rFonts w:ascii="Calibri" w:eastAsia="Times New Roman" w:hAnsi="Calibri" w:cs="Times New Roman"/>
                <w:color w:val="000000"/>
              </w:rPr>
            </w:pPr>
            <w:proofErr w:type="gramStart"/>
            <w:moveTo w:id="217" w:author="hvdp" w:date="2016-09-17T14:05:00Z">
              <w:r w:rsidRPr="00092767">
                <w:rPr>
                  <w:rFonts w:ascii="Calibri" w:eastAsia="Times New Roman" w:hAnsi="Calibri" w:cs="Times New Roman"/>
                  <w:color w:val="000000"/>
                </w:rPr>
                <w:t>disagreement</w:t>
              </w:r>
              <w:proofErr w:type="gramEnd"/>
            </w:moveTo>
          </w:p>
        </w:tc>
      </w:tr>
      <w:tr w:rsidR="00943FFC" w:rsidRPr="00092767" w14:paraId="73C41739" w14:textId="77777777" w:rsidTr="007F1440">
        <w:trPr>
          <w:trHeight w:val="3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4D9FB1E8" w14:textId="77777777" w:rsidR="00943FFC" w:rsidRPr="00092767" w:rsidRDefault="00943FFC" w:rsidP="007F1440">
            <w:pPr>
              <w:rPr>
                <w:rFonts w:ascii="Calibri" w:eastAsia="Times New Roman" w:hAnsi="Calibri" w:cs="Times New Roman"/>
                <w:color w:val="000000"/>
              </w:rPr>
            </w:pPr>
            <w:moveTo w:id="218" w:author="hvdp" w:date="2016-09-17T14:05:00Z">
              <w:r w:rsidRPr="00092767">
                <w:rPr>
                  <w:rFonts w:ascii="Calibri" w:eastAsia="Times New Roman" w:hAnsi="Calibri" w:cs="Times New Roman"/>
                  <w:color w:val="000000"/>
                </w:rPr>
                <w:t>The optimal number of tracer injections in to the prostate is 2</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0278EA60" w14:textId="77777777" w:rsidR="00943FFC" w:rsidRPr="00092767" w:rsidRDefault="00943FFC" w:rsidP="007F1440">
            <w:pPr>
              <w:jc w:val="center"/>
              <w:rPr>
                <w:rFonts w:ascii="Calibri" w:eastAsia="Times New Roman" w:hAnsi="Calibri" w:cs="Times New Roman"/>
                <w:color w:val="000000"/>
              </w:rPr>
            </w:pPr>
            <w:proofErr w:type="gramStart"/>
            <w:moveTo w:id="219" w:author="hvdp" w:date="2016-09-17T14:05:00Z">
              <w:r w:rsidRPr="00092767">
                <w:rPr>
                  <w:rFonts w:ascii="Calibri" w:eastAsia="Times New Roman" w:hAnsi="Calibri" w:cs="Times New Roman"/>
                  <w:color w:val="000000"/>
                </w:rPr>
                <w:t>disagreement</w:t>
              </w:r>
              <w:proofErr w:type="gramEnd"/>
            </w:moveTo>
          </w:p>
        </w:tc>
      </w:tr>
      <w:tr w:rsidR="00943FFC" w:rsidRPr="00092767" w14:paraId="7BB92A2A" w14:textId="77777777" w:rsidTr="007F1440">
        <w:trPr>
          <w:trHeight w:val="3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30FF68F6" w14:textId="77777777" w:rsidR="00943FFC" w:rsidRPr="00092767" w:rsidRDefault="00943FFC" w:rsidP="007F1440">
            <w:pPr>
              <w:rPr>
                <w:rFonts w:ascii="Calibri" w:eastAsia="Times New Roman" w:hAnsi="Calibri" w:cs="Times New Roman"/>
                <w:color w:val="000000"/>
              </w:rPr>
            </w:pPr>
            <w:moveToRangeStart w:id="220" w:author="hvdp" w:date="2016-09-17T14:06:00Z" w:name="move335740494"/>
            <w:moveToRangeEnd w:id="215"/>
            <w:moveTo w:id="221" w:author="hvdp" w:date="2016-09-17T14:06:00Z">
              <w:r w:rsidRPr="00092767">
                <w:rPr>
                  <w:rFonts w:ascii="Calibri" w:eastAsia="Times New Roman" w:hAnsi="Calibri" w:cs="Times New Roman"/>
                  <w:color w:val="000000"/>
                </w:rPr>
                <w:t>The best time of injection of a technetium tracer is less than 0.5hrs prior to surgery.</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516A728B" w14:textId="77777777" w:rsidR="00943FFC" w:rsidRPr="00092767" w:rsidRDefault="00943FFC" w:rsidP="007F1440">
            <w:pPr>
              <w:jc w:val="center"/>
              <w:rPr>
                <w:rFonts w:ascii="Calibri" w:eastAsia="Times New Roman" w:hAnsi="Calibri" w:cs="Times New Roman"/>
                <w:color w:val="000000"/>
              </w:rPr>
            </w:pPr>
            <w:proofErr w:type="gramStart"/>
            <w:moveTo w:id="222" w:author="hvdp" w:date="2016-09-17T14:06:00Z">
              <w:r w:rsidRPr="00092767">
                <w:rPr>
                  <w:rFonts w:ascii="Calibri" w:eastAsia="Times New Roman" w:hAnsi="Calibri" w:cs="Times New Roman"/>
                  <w:color w:val="000000"/>
                </w:rPr>
                <w:t>disagreement</w:t>
              </w:r>
              <w:proofErr w:type="gramEnd"/>
            </w:moveTo>
          </w:p>
        </w:tc>
      </w:tr>
      <w:tr w:rsidR="00943FFC" w:rsidRPr="00092767" w14:paraId="03A2758B" w14:textId="77777777" w:rsidTr="00315ECC">
        <w:tblPrEx>
          <w:tblW w:w="9371" w:type="dxa"/>
          <w:tblInd w:w="93" w:type="dxa"/>
          <w:tblLayout w:type="fixed"/>
          <w:tblPrExChange w:id="223" w:author="hvdp" w:date="2016-09-17T14:06:00Z">
            <w:tblPrEx>
              <w:tblW w:w="9371" w:type="dxa"/>
              <w:tblInd w:w="93" w:type="dxa"/>
              <w:tblLayout w:type="fixed"/>
            </w:tblPrEx>
          </w:tblPrExChange>
        </w:tblPrEx>
        <w:trPr>
          <w:trHeight w:val="300"/>
          <w:trPrChange w:id="224" w:author="hvdp" w:date="2016-09-17T14:06:00Z">
            <w:trPr>
              <w:trHeight w:val="3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225" w:author="hvdp" w:date="2016-09-17T14:06:00Z">
              <w:tcPr>
                <w:tcW w:w="7670" w:type="dxa"/>
                <w:tcBorders>
                  <w:top w:val="nil"/>
                  <w:left w:val="single" w:sz="12" w:space="0" w:color="auto"/>
                  <w:bottom w:val="single" w:sz="4" w:space="0" w:color="auto"/>
                  <w:right w:val="single" w:sz="4" w:space="0" w:color="auto"/>
                </w:tcBorders>
                <w:shd w:val="clear" w:color="auto" w:fill="FFFF00"/>
                <w:vAlign w:val="center"/>
                <w:hideMark/>
              </w:tcPr>
            </w:tcPrChange>
          </w:tcPr>
          <w:p w14:paraId="09938E23" w14:textId="77777777" w:rsidR="00943FFC" w:rsidRPr="00092767" w:rsidRDefault="00943FFC" w:rsidP="007F1440">
            <w:pPr>
              <w:rPr>
                <w:rFonts w:ascii="Calibri" w:eastAsia="Times New Roman" w:hAnsi="Calibri" w:cs="Times New Roman"/>
                <w:color w:val="000000"/>
              </w:rPr>
            </w:pPr>
            <w:moveTo w:id="226" w:author="hvdp" w:date="2016-09-17T14:06:00Z">
              <w:r w:rsidRPr="00092767">
                <w:rPr>
                  <w:rFonts w:ascii="Calibri" w:eastAsia="Times New Roman" w:hAnsi="Calibri" w:cs="Times New Roman"/>
                  <w:color w:val="000000"/>
                </w:rPr>
                <w:t>The best time of injection of a technetium tracer is less than 1-2hrs prior to surgery.</w:t>
              </w:r>
            </w:moveTo>
          </w:p>
        </w:tc>
        <w:tc>
          <w:tcPr>
            <w:tcW w:w="1701" w:type="dxa"/>
            <w:tcBorders>
              <w:top w:val="nil"/>
              <w:left w:val="nil"/>
              <w:bottom w:val="single" w:sz="4" w:space="0" w:color="auto"/>
              <w:right w:val="single" w:sz="12" w:space="0" w:color="auto"/>
            </w:tcBorders>
            <w:shd w:val="clear" w:color="auto" w:fill="FFFF00"/>
            <w:noWrap/>
            <w:vAlign w:val="center"/>
            <w:hideMark/>
            <w:tcPrChange w:id="227" w:author="hvdp" w:date="2016-09-17T14:06:00Z">
              <w:tcPr>
                <w:tcW w:w="1701" w:type="dxa"/>
                <w:tcBorders>
                  <w:top w:val="nil"/>
                  <w:left w:val="nil"/>
                  <w:bottom w:val="single" w:sz="4" w:space="0" w:color="auto"/>
                  <w:right w:val="single" w:sz="12" w:space="0" w:color="auto"/>
                </w:tcBorders>
                <w:shd w:val="clear" w:color="auto" w:fill="FFFF00"/>
                <w:noWrap/>
                <w:vAlign w:val="center"/>
                <w:hideMark/>
              </w:tcPr>
            </w:tcPrChange>
          </w:tcPr>
          <w:p w14:paraId="7CC0985F" w14:textId="77777777" w:rsidR="00943FFC" w:rsidRPr="00092767" w:rsidRDefault="00943FFC" w:rsidP="007F1440">
            <w:pPr>
              <w:jc w:val="center"/>
              <w:rPr>
                <w:rFonts w:ascii="Calibri" w:eastAsia="Times New Roman" w:hAnsi="Calibri" w:cs="Times New Roman"/>
                <w:color w:val="000000"/>
              </w:rPr>
            </w:pPr>
            <w:proofErr w:type="gramStart"/>
            <w:moveTo w:id="228" w:author="hvdp" w:date="2016-09-17T14:06:00Z">
              <w:r w:rsidRPr="00092767">
                <w:rPr>
                  <w:rFonts w:ascii="Calibri" w:eastAsia="Times New Roman" w:hAnsi="Calibri" w:cs="Times New Roman"/>
                  <w:color w:val="000000"/>
                </w:rPr>
                <w:t>disagreement</w:t>
              </w:r>
              <w:proofErr w:type="gramEnd"/>
            </w:moveTo>
          </w:p>
        </w:tc>
      </w:tr>
      <w:moveToRangeEnd w:id="220"/>
      <w:tr w:rsidR="00315ECC" w:rsidRPr="00092767" w14:paraId="4D9362A3" w14:textId="77777777" w:rsidTr="00315ECC">
        <w:tblPrEx>
          <w:tblW w:w="9371" w:type="dxa"/>
          <w:tblInd w:w="93" w:type="dxa"/>
          <w:tblLayout w:type="fixed"/>
          <w:tblPrExChange w:id="229" w:author="hvdp" w:date="2016-09-17T14:06:00Z">
            <w:tblPrEx>
              <w:tblW w:w="9371" w:type="dxa"/>
              <w:tblInd w:w="93" w:type="dxa"/>
              <w:tblLayout w:type="fixed"/>
            </w:tblPrEx>
          </w:tblPrExChange>
        </w:tblPrEx>
        <w:trPr>
          <w:trHeight w:val="300"/>
          <w:ins w:id="230" w:author="hvdp" w:date="2016-09-17T14:06:00Z"/>
          <w:trPrChange w:id="231" w:author="hvdp" w:date="2016-09-17T14:06:00Z">
            <w:trPr>
              <w:trHeight w:val="300"/>
            </w:trPr>
          </w:trPrChange>
        </w:trPr>
        <w:tc>
          <w:tcPr>
            <w:tcW w:w="7670" w:type="dxa"/>
            <w:tcBorders>
              <w:top w:val="single" w:sz="4" w:space="0" w:color="auto"/>
              <w:left w:val="single" w:sz="4" w:space="0" w:color="auto"/>
              <w:bottom w:val="single" w:sz="4" w:space="0" w:color="auto"/>
            </w:tcBorders>
            <w:shd w:val="clear" w:color="auto" w:fill="auto"/>
            <w:vAlign w:val="center"/>
            <w:tcPrChange w:id="232" w:author="hvdp" w:date="2016-09-17T14:06:00Z">
              <w:tcPr>
                <w:tcW w:w="7670" w:type="dxa"/>
                <w:tcBorders>
                  <w:top w:val="nil"/>
                  <w:left w:val="single" w:sz="12" w:space="0" w:color="auto"/>
                  <w:bottom w:val="single" w:sz="4" w:space="0" w:color="auto"/>
                  <w:right w:val="single" w:sz="4" w:space="0" w:color="auto"/>
                </w:tcBorders>
                <w:shd w:val="clear" w:color="auto" w:fill="auto"/>
                <w:vAlign w:val="center"/>
              </w:tcPr>
            </w:tcPrChange>
          </w:tcPr>
          <w:p w14:paraId="229E2808" w14:textId="77777777" w:rsidR="00315ECC" w:rsidRPr="00092767" w:rsidRDefault="00315ECC" w:rsidP="00462CD5">
            <w:pPr>
              <w:rPr>
                <w:ins w:id="233" w:author="hvdp" w:date="2016-09-17T14:06:00Z"/>
                <w:rFonts w:ascii="Calibri" w:eastAsia="Times New Roman" w:hAnsi="Calibri" w:cs="Times New Roman"/>
                <w:b/>
                <w:bCs/>
                <w:color w:val="000000"/>
              </w:rPr>
            </w:pPr>
          </w:p>
        </w:tc>
        <w:tc>
          <w:tcPr>
            <w:tcW w:w="1701" w:type="dxa"/>
            <w:tcBorders>
              <w:top w:val="single" w:sz="4" w:space="0" w:color="auto"/>
              <w:bottom w:val="single" w:sz="4" w:space="0" w:color="auto"/>
              <w:right w:val="single" w:sz="4" w:space="0" w:color="auto"/>
            </w:tcBorders>
            <w:shd w:val="clear" w:color="auto" w:fill="auto"/>
            <w:noWrap/>
            <w:vAlign w:val="center"/>
            <w:tcPrChange w:id="234" w:author="hvdp" w:date="2016-09-17T14:06:00Z">
              <w:tcPr>
                <w:tcW w:w="1701" w:type="dxa"/>
                <w:tcBorders>
                  <w:top w:val="nil"/>
                  <w:left w:val="nil"/>
                  <w:bottom w:val="single" w:sz="4" w:space="0" w:color="auto"/>
                  <w:right w:val="single" w:sz="12" w:space="0" w:color="auto"/>
                </w:tcBorders>
                <w:shd w:val="clear" w:color="auto" w:fill="auto"/>
                <w:noWrap/>
                <w:vAlign w:val="center"/>
              </w:tcPr>
            </w:tcPrChange>
          </w:tcPr>
          <w:p w14:paraId="28728CE1" w14:textId="77777777" w:rsidR="00315ECC" w:rsidRPr="00092767" w:rsidRDefault="00315ECC" w:rsidP="00462CD5">
            <w:pPr>
              <w:jc w:val="center"/>
              <w:rPr>
                <w:ins w:id="235" w:author="hvdp" w:date="2016-09-17T14:06:00Z"/>
                <w:rFonts w:ascii="Calibri" w:eastAsia="Times New Roman" w:hAnsi="Calibri" w:cs="Times New Roman"/>
                <w:color w:val="000000"/>
              </w:rPr>
            </w:pPr>
          </w:p>
        </w:tc>
      </w:tr>
      <w:tr w:rsidR="000F363D" w:rsidRPr="00092767" w14:paraId="2462AA98"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1D97859B" w14:textId="6BA1420C" w:rsidR="000F363D" w:rsidRPr="00092767" w:rsidRDefault="00FC1B89" w:rsidP="00462CD5">
            <w:pPr>
              <w:rPr>
                <w:rFonts w:ascii="Calibri" w:eastAsia="Times New Roman" w:hAnsi="Calibri" w:cs="Times New Roman"/>
                <w:b/>
                <w:bCs/>
                <w:color w:val="000000"/>
              </w:rPr>
            </w:pPr>
            <w:ins w:id="236" w:author="hvdp" w:date="2016-09-17T14:09:00Z">
              <w:r>
                <w:rPr>
                  <w:rFonts w:ascii="Calibri" w:eastAsia="Times New Roman" w:hAnsi="Calibri" w:cs="Times New Roman"/>
                  <w:b/>
                  <w:bCs/>
                  <w:color w:val="000000"/>
                </w:rPr>
                <w:t>5. Surgical i</w:t>
              </w:r>
            </w:ins>
            <w:del w:id="237" w:author="hvdp" w:date="2016-09-17T14:09:00Z">
              <w:r w:rsidR="000F363D" w:rsidRPr="00092767" w:rsidDel="00FC1B89">
                <w:rPr>
                  <w:rFonts w:ascii="Calibri" w:eastAsia="Times New Roman" w:hAnsi="Calibri" w:cs="Times New Roman"/>
                  <w:b/>
                  <w:bCs/>
                  <w:color w:val="000000"/>
                </w:rPr>
                <w:delText>I</w:delText>
              </w:r>
            </w:del>
            <w:r w:rsidR="000F363D" w:rsidRPr="00092767">
              <w:rPr>
                <w:rFonts w:ascii="Calibri" w:eastAsia="Times New Roman" w:hAnsi="Calibri" w:cs="Times New Roman"/>
                <w:b/>
                <w:bCs/>
                <w:color w:val="000000"/>
              </w:rPr>
              <w:t>ntervention</w:t>
            </w:r>
          </w:p>
        </w:tc>
        <w:tc>
          <w:tcPr>
            <w:tcW w:w="1701" w:type="dxa"/>
            <w:tcBorders>
              <w:top w:val="nil"/>
              <w:left w:val="nil"/>
              <w:bottom w:val="single" w:sz="4" w:space="0" w:color="auto"/>
              <w:right w:val="single" w:sz="12" w:space="0" w:color="auto"/>
            </w:tcBorders>
            <w:shd w:val="clear" w:color="auto" w:fill="auto"/>
            <w:noWrap/>
            <w:vAlign w:val="center"/>
            <w:hideMark/>
          </w:tcPr>
          <w:p w14:paraId="58ED5855" w14:textId="77777777" w:rsidR="000F363D" w:rsidRPr="00092767" w:rsidRDefault="000F363D" w:rsidP="00462CD5">
            <w:pPr>
              <w:jc w:val="center"/>
              <w:rPr>
                <w:rFonts w:ascii="Calibri" w:eastAsia="Times New Roman" w:hAnsi="Calibri" w:cs="Times New Roman"/>
                <w:color w:val="000000"/>
              </w:rPr>
            </w:pPr>
            <w:r w:rsidRPr="00092767">
              <w:rPr>
                <w:rFonts w:ascii="Calibri" w:eastAsia="Times New Roman" w:hAnsi="Calibri" w:cs="Times New Roman"/>
                <w:color w:val="000000"/>
              </w:rPr>
              <w:t> </w:t>
            </w:r>
          </w:p>
        </w:tc>
      </w:tr>
      <w:tr w:rsidR="000F363D" w:rsidRPr="00092767" w14:paraId="182650B3"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78374A67"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best way to detect sentinel nodes intra-operatively is the NIR fluorescence imaging</w:t>
            </w:r>
          </w:p>
        </w:tc>
        <w:tc>
          <w:tcPr>
            <w:tcW w:w="1701" w:type="dxa"/>
            <w:tcBorders>
              <w:top w:val="nil"/>
              <w:left w:val="nil"/>
              <w:bottom w:val="single" w:sz="4" w:space="0" w:color="auto"/>
              <w:right w:val="single" w:sz="12" w:space="0" w:color="auto"/>
            </w:tcBorders>
            <w:shd w:val="clear" w:color="auto" w:fill="auto"/>
            <w:noWrap/>
            <w:vAlign w:val="center"/>
            <w:hideMark/>
          </w:tcPr>
          <w:p w14:paraId="7C2E52AA"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5EBA6BC4"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10F2B022"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best way to detect sentinel nodes intra-operatively is the gamma probe or NIR imaging</w:t>
            </w:r>
          </w:p>
        </w:tc>
        <w:tc>
          <w:tcPr>
            <w:tcW w:w="1701" w:type="dxa"/>
            <w:tcBorders>
              <w:top w:val="nil"/>
              <w:left w:val="nil"/>
              <w:bottom w:val="single" w:sz="4" w:space="0" w:color="auto"/>
              <w:right w:val="single" w:sz="12" w:space="0" w:color="auto"/>
            </w:tcBorders>
            <w:shd w:val="clear" w:color="auto" w:fill="auto"/>
            <w:noWrap/>
            <w:vAlign w:val="center"/>
            <w:hideMark/>
          </w:tcPr>
          <w:p w14:paraId="495BB84E"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79C3686E"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30C51978"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gamma probe detection angle for intra-operative detection of sentinel nodes is 45 degrees</w:t>
            </w:r>
          </w:p>
        </w:tc>
        <w:tc>
          <w:tcPr>
            <w:tcW w:w="1701" w:type="dxa"/>
            <w:tcBorders>
              <w:top w:val="nil"/>
              <w:left w:val="nil"/>
              <w:bottom w:val="single" w:sz="4" w:space="0" w:color="auto"/>
              <w:right w:val="single" w:sz="12" w:space="0" w:color="auto"/>
            </w:tcBorders>
            <w:shd w:val="clear" w:color="auto" w:fill="auto"/>
            <w:noWrap/>
            <w:vAlign w:val="center"/>
            <w:hideMark/>
          </w:tcPr>
          <w:p w14:paraId="146ECD37"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438F2248"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588A3FAB"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gamma probe detection angle for intra-operative detection of sentinel nodes is 90 degrees</w:t>
            </w:r>
          </w:p>
        </w:tc>
        <w:tc>
          <w:tcPr>
            <w:tcW w:w="1701" w:type="dxa"/>
            <w:tcBorders>
              <w:top w:val="nil"/>
              <w:left w:val="nil"/>
              <w:bottom w:val="single" w:sz="4" w:space="0" w:color="auto"/>
              <w:right w:val="single" w:sz="12" w:space="0" w:color="auto"/>
            </w:tcBorders>
            <w:shd w:val="clear" w:color="auto" w:fill="auto"/>
            <w:noWrap/>
            <w:vAlign w:val="center"/>
            <w:hideMark/>
          </w:tcPr>
          <w:p w14:paraId="4AB958C4"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rsidDel="0096344E" w14:paraId="6CA110DE" w14:textId="337B47A7" w:rsidTr="00AE5EE0">
        <w:tblPrEx>
          <w:tblW w:w="9371" w:type="dxa"/>
          <w:tblInd w:w="93" w:type="dxa"/>
          <w:tblLayout w:type="fixed"/>
          <w:tblPrExChange w:id="238" w:author="hvdp" w:date="2016-09-17T13:59:00Z">
            <w:tblPrEx>
              <w:tblW w:w="9371" w:type="dxa"/>
              <w:tblInd w:w="93" w:type="dxa"/>
              <w:tblLayout w:type="fixed"/>
            </w:tblPrEx>
          </w:tblPrExChange>
        </w:tblPrEx>
        <w:trPr>
          <w:trHeight w:val="600"/>
          <w:trPrChange w:id="239" w:author="hvdp" w:date="2016-09-17T13:59:00Z">
            <w:trPr>
              <w:trHeight w:val="6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240" w:author="hvdp" w:date="2016-09-17T13:59: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6522FE25" w14:textId="2D7AD024" w:rsidR="000F363D" w:rsidRPr="00092767" w:rsidDel="0096344E" w:rsidRDefault="000F363D" w:rsidP="00462CD5">
            <w:pPr>
              <w:rPr>
                <w:rFonts w:ascii="Calibri" w:eastAsia="Times New Roman" w:hAnsi="Calibri" w:cs="Times New Roman"/>
                <w:color w:val="000000"/>
              </w:rPr>
            </w:pPr>
            <w:moveFromRangeStart w:id="241" w:author="hvdp" w:date="2016-09-17T14:06:00Z" w:name="move335740539"/>
            <w:moveFrom w:id="242" w:author="hvdp" w:date="2016-09-17T14:06:00Z">
              <w:r w:rsidRPr="00092767" w:rsidDel="0096344E">
                <w:rPr>
                  <w:rFonts w:ascii="Calibri" w:eastAsia="Times New Roman" w:hAnsi="Calibri" w:cs="Times New Roman"/>
                  <w:color w:val="000000"/>
                </w:rPr>
                <w:t>In terms of additional lymph node dissection, a sentinel node procedure for prostate cancer should always be combined with a limited lymph node dissection</w:t>
              </w:r>
            </w:moveFrom>
          </w:p>
        </w:tc>
        <w:tc>
          <w:tcPr>
            <w:tcW w:w="1701" w:type="dxa"/>
            <w:tcBorders>
              <w:top w:val="nil"/>
              <w:left w:val="nil"/>
              <w:bottom w:val="single" w:sz="4" w:space="0" w:color="auto"/>
              <w:right w:val="single" w:sz="12" w:space="0" w:color="auto"/>
            </w:tcBorders>
            <w:shd w:val="clear" w:color="auto" w:fill="FFFF00"/>
            <w:noWrap/>
            <w:vAlign w:val="center"/>
            <w:hideMark/>
            <w:tcPrChange w:id="243" w:author="hvdp" w:date="2016-09-17T13:59:00Z">
              <w:tcPr>
                <w:tcW w:w="1701" w:type="dxa"/>
                <w:tcBorders>
                  <w:top w:val="nil"/>
                  <w:left w:val="nil"/>
                  <w:bottom w:val="single" w:sz="4" w:space="0" w:color="auto"/>
                  <w:right w:val="single" w:sz="12" w:space="0" w:color="auto"/>
                </w:tcBorders>
                <w:shd w:val="clear" w:color="auto" w:fill="auto"/>
                <w:noWrap/>
                <w:vAlign w:val="center"/>
                <w:hideMark/>
              </w:tcPr>
            </w:tcPrChange>
          </w:tcPr>
          <w:p w14:paraId="0A7CB10E" w14:textId="5B8FB763" w:rsidR="000F363D" w:rsidRPr="00092767" w:rsidDel="0096344E" w:rsidRDefault="000F363D" w:rsidP="00462CD5">
            <w:pPr>
              <w:jc w:val="center"/>
              <w:rPr>
                <w:rFonts w:ascii="Calibri" w:eastAsia="Times New Roman" w:hAnsi="Calibri" w:cs="Times New Roman"/>
                <w:color w:val="000000"/>
              </w:rPr>
            </w:pPr>
            <w:moveFrom w:id="244" w:author="hvdp" w:date="2016-09-17T14:06:00Z">
              <w:r w:rsidRPr="00092767" w:rsidDel="0096344E">
                <w:rPr>
                  <w:rFonts w:ascii="Calibri" w:eastAsia="Times New Roman" w:hAnsi="Calibri" w:cs="Times New Roman"/>
                  <w:color w:val="000000"/>
                </w:rPr>
                <w:t>disagreement</w:t>
              </w:r>
            </w:moveFrom>
          </w:p>
        </w:tc>
      </w:tr>
      <w:tr w:rsidR="000F363D" w:rsidRPr="00092767" w:rsidDel="0096344E" w14:paraId="246CA3B6" w14:textId="76949FB0" w:rsidTr="00AE5EE0">
        <w:tblPrEx>
          <w:tblW w:w="9371" w:type="dxa"/>
          <w:tblInd w:w="93" w:type="dxa"/>
          <w:tblLayout w:type="fixed"/>
          <w:tblPrExChange w:id="245" w:author="hvdp" w:date="2016-09-17T13:59:00Z">
            <w:tblPrEx>
              <w:tblW w:w="9371" w:type="dxa"/>
              <w:tblInd w:w="93" w:type="dxa"/>
              <w:tblLayout w:type="fixed"/>
            </w:tblPrEx>
          </w:tblPrExChange>
        </w:tblPrEx>
        <w:trPr>
          <w:trHeight w:val="600"/>
          <w:trPrChange w:id="246" w:author="hvdp" w:date="2016-09-17T13:59:00Z">
            <w:trPr>
              <w:trHeight w:val="6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247" w:author="hvdp" w:date="2016-09-17T13:59: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7A1109FC" w14:textId="1B78A0B8" w:rsidR="000F363D" w:rsidRPr="00092767" w:rsidDel="0096344E" w:rsidRDefault="000F363D" w:rsidP="00462CD5">
            <w:pPr>
              <w:rPr>
                <w:rFonts w:ascii="Calibri" w:eastAsia="Times New Roman" w:hAnsi="Calibri" w:cs="Times New Roman"/>
                <w:color w:val="000000"/>
              </w:rPr>
            </w:pPr>
            <w:moveFrom w:id="248" w:author="hvdp" w:date="2016-09-17T14:06:00Z">
              <w:r w:rsidRPr="00092767" w:rsidDel="0096344E">
                <w:rPr>
                  <w:rFonts w:ascii="Calibri" w:eastAsia="Times New Roman" w:hAnsi="Calibri" w:cs="Times New Roman"/>
                  <w:color w:val="000000"/>
                </w:rPr>
                <w:t>In terms of additional lymph node dissection, a sentinel node procedure for prostate cancer can always be performed without an additional lymph node dissection</w:t>
              </w:r>
            </w:moveFrom>
          </w:p>
        </w:tc>
        <w:tc>
          <w:tcPr>
            <w:tcW w:w="1701" w:type="dxa"/>
            <w:tcBorders>
              <w:top w:val="nil"/>
              <w:left w:val="nil"/>
              <w:bottom w:val="single" w:sz="4" w:space="0" w:color="auto"/>
              <w:right w:val="single" w:sz="12" w:space="0" w:color="auto"/>
            </w:tcBorders>
            <w:shd w:val="clear" w:color="auto" w:fill="FFFF00"/>
            <w:noWrap/>
            <w:vAlign w:val="center"/>
            <w:hideMark/>
            <w:tcPrChange w:id="249" w:author="hvdp" w:date="2016-09-17T13:59:00Z">
              <w:tcPr>
                <w:tcW w:w="1701" w:type="dxa"/>
                <w:tcBorders>
                  <w:top w:val="nil"/>
                  <w:left w:val="nil"/>
                  <w:bottom w:val="single" w:sz="4" w:space="0" w:color="auto"/>
                  <w:right w:val="single" w:sz="12" w:space="0" w:color="auto"/>
                </w:tcBorders>
                <w:shd w:val="clear" w:color="auto" w:fill="auto"/>
                <w:noWrap/>
                <w:vAlign w:val="center"/>
                <w:hideMark/>
              </w:tcPr>
            </w:tcPrChange>
          </w:tcPr>
          <w:p w14:paraId="7AB8F3C4" w14:textId="7DBA7E85" w:rsidR="000F363D" w:rsidRPr="00092767" w:rsidDel="0096344E" w:rsidRDefault="000F363D" w:rsidP="00462CD5">
            <w:pPr>
              <w:jc w:val="center"/>
              <w:rPr>
                <w:rFonts w:ascii="Calibri" w:eastAsia="Times New Roman" w:hAnsi="Calibri" w:cs="Times New Roman"/>
                <w:color w:val="000000"/>
              </w:rPr>
            </w:pPr>
            <w:moveFrom w:id="250" w:author="hvdp" w:date="2016-09-17T14:06:00Z">
              <w:r w:rsidRPr="00092767" w:rsidDel="0096344E">
                <w:rPr>
                  <w:rFonts w:ascii="Calibri" w:eastAsia="Times New Roman" w:hAnsi="Calibri" w:cs="Times New Roman"/>
                  <w:color w:val="000000"/>
                </w:rPr>
                <w:t>disagreement</w:t>
              </w:r>
            </w:moveFrom>
          </w:p>
        </w:tc>
      </w:tr>
      <w:tr w:rsidR="000F363D" w:rsidRPr="00092767" w:rsidDel="0096344E" w14:paraId="6D90DE5F" w14:textId="4E660BCB" w:rsidTr="00AE5EE0">
        <w:tblPrEx>
          <w:tblW w:w="9371" w:type="dxa"/>
          <w:tblInd w:w="93" w:type="dxa"/>
          <w:tblLayout w:type="fixed"/>
          <w:tblPrExChange w:id="251" w:author="hvdp" w:date="2016-09-17T13:59:00Z">
            <w:tblPrEx>
              <w:tblW w:w="9371" w:type="dxa"/>
              <w:tblInd w:w="93" w:type="dxa"/>
              <w:tblLayout w:type="fixed"/>
            </w:tblPrEx>
          </w:tblPrExChange>
        </w:tblPrEx>
        <w:trPr>
          <w:trHeight w:val="600"/>
          <w:trPrChange w:id="252" w:author="hvdp" w:date="2016-09-17T13:59:00Z">
            <w:trPr>
              <w:trHeight w:val="6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253" w:author="hvdp" w:date="2016-09-17T13:59: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76D13A2E" w14:textId="41A35CA4" w:rsidR="000F363D" w:rsidRPr="00092767" w:rsidDel="0096344E" w:rsidRDefault="000F363D" w:rsidP="00462CD5">
            <w:pPr>
              <w:rPr>
                <w:rFonts w:ascii="Calibri" w:eastAsia="Times New Roman" w:hAnsi="Calibri" w:cs="Times New Roman"/>
                <w:color w:val="000000"/>
              </w:rPr>
            </w:pPr>
            <w:moveFrom w:id="254" w:author="hvdp" w:date="2016-09-17T14:06:00Z">
              <w:r w:rsidRPr="00092767" w:rsidDel="0096344E">
                <w:rPr>
                  <w:rFonts w:ascii="Calibri" w:eastAsia="Times New Roman" w:hAnsi="Calibri" w:cs="Times New Roman"/>
                  <w:color w:val="000000"/>
                </w:rPr>
                <w:t>In terms of additional lymph node dissection, a sentinel node procedure for prostate cancer should always be combined with an extended lymph node dissection</w:t>
              </w:r>
            </w:moveFrom>
          </w:p>
        </w:tc>
        <w:tc>
          <w:tcPr>
            <w:tcW w:w="1701" w:type="dxa"/>
            <w:tcBorders>
              <w:top w:val="nil"/>
              <w:left w:val="nil"/>
              <w:bottom w:val="single" w:sz="4" w:space="0" w:color="auto"/>
              <w:right w:val="single" w:sz="12" w:space="0" w:color="auto"/>
            </w:tcBorders>
            <w:shd w:val="clear" w:color="auto" w:fill="FFFF00"/>
            <w:noWrap/>
            <w:vAlign w:val="center"/>
            <w:hideMark/>
            <w:tcPrChange w:id="255" w:author="hvdp" w:date="2016-09-17T13:59:00Z">
              <w:tcPr>
                <w:tcW w:w="1701" w:type="dxa"/>
                <w:tcBorders>
                  <w:top w:val="nil"/>
                  <w:left w:val="nil"/>
                  <w:bottom w:val="single" w:sz="4" w:space="0" w:color="auto"/>
                  <w:right w:val="single" w:sz="12" w:space="0" w:color="auto"/>
                </w:tcBorders>
                <w:shd w:val="clear" w:color="auto" w:fill="auto"/>
                <w:noWrap/>
                <w:vAlign w:val="center"/>
                <w:hideMark/>
              </w:tcPr>
            </w:tcPrChange>
          </w:tcPr>
          <w:p w14:paraId="53B1F856" w14:textId="3325DB97" w:rsidR="000F363D" w:rsidRPr="00092767" w:rsidDel="0096344E" w:rsidRDefault="000F363D" w:rsidP="00462CD5">
            <w:pPr>
              <w:jc w:val="center"/>
              <w:rPr>
                <w:rFonts w:ascii="Calibri" w:eastAsia="Times New Roman" w:hAnsi="Calibri" w:cs="Times New Roman"/>
                <w:color w:val="000000"/>
              </w:rPr>
            </w:pPr>
            <w:moveFrom w:id="256" w:author="hvdp" w:date="2016-09-17T14:06:00Z">
              <w:r w:rsidRPr="00092767" w:rsidDel="0096344E">
                <w:rPr>
                  <w:rFonts w:ascii="Calibri" w:eastAsia="Times New Roman" w:hAnsi="Calibri" w:cs="Times New Roman"/>
                  <w:color w:val="000000"/>
                </w:rPr>
                <w:t>disagreement</w:t>
              </w:r>
            </w:moveFrom>
          </w:p>
        </w:tc>
      </w:tr>
      <w:moveFromRangeEnd w:id="241"/>
      <w:tr w:rsidR="000F363D" w:rsidRPr="00092767" w14:paraId="55C565E5" w14:textId="77777777" w:rsidTr="00462CD5">
        <w:trPr>
          <w:trHeight w:val="9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69AFC843"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 xml:space="preserve">In terms of additional lymph node dissection, a sentinel node procedure for prostate cancer should be combined with an extended lymph node dissection in most situations but in selected cases lymph node dissection can be </w:t>
            </w:r>
            <w:proofErr w:type="gramStart"/>
            <w:r w:rsidRPr="00092767">
              <w:rPr>
                <w:rFonts w:ascii="Calibri" w:eastAsia="Times New Roman" w:hAnsi="Calibri" w:cs="Times New Roman"/>
                <w:color w:val="000000"/>
              </w:rPr>
              <w:t>omitted    </w:t>
            </w:r>
            <w:proofErr w:type="gramEnd"/>
          </w:p>
        </w:tc>
        <w:tc>
          <w:tcPr>
            <w:tcW w:w="1701" w:type="dxa"/>
            <w:tcBorders>
              <w:top w:val="nil"/>
              <w:left w:val="nil"/>
              <w:bottom w:val="single" w:sz="4" w:space="0" w:color="auto"/>
              <w:right w:val="single" w:sz="12" w:space="0" w:color="auto"/>
            </w:tcBorders>
            <w:shd w:val="clear" w:color="auto" w:fill="auto"/>
            <w:noWrap/>
            <w:vAlign w:val="center"/>
            <w:hideMark/>
          </w:tcPr>
          <w:p w14:paraId="17A2A5F5"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2750A930"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10E2DD62"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number of sentinel nodes that should be detected during a sentinel node procedure is 2-5</w:t>
            </w:r>
          </w:p>
        </w:tc>
        <w:tc>
          <w:tcPr>
            <w:tcW w:w="1701" w:type="dxa"/>
            <w:tcBorders>
              <w:top w:val="nil"/>
              <w:left w:val="nil"/>
              <w:bottom w:val="single" w:sz="4" w:space="0" w:color="auto"/>
              <w:right w:val="single" w:sz="12" w:space="0" w:color="auto"/>
            </w:tcBorders>
            <w:shd w:val="clear" w:color="auto" w:fill="auto"/>
            <w:noWrap/>
            <w:vAlign w:val="center"/>
            <w:hideMark/>
          </w:tcPr>
          <w:p w14:paraId="6A53AE3F"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rsidDel="0096344E" w14:paraId="45983CBA" w14:textId="63789695" w:rsidTr="00AE5EE0">
        <w:tblPrEx>
          <w:tblW w:w="9371" w:type="dxa"/>
          <w:tblInd w:w="93" w:type="dxa"/>
          <w:tblLayout w:type="fixed"/>
          <w:tblPrExChange w:id="257" w:author="hvdp" w:date="2016-09-17T13:59:00Z">
            <w:tblPrEx>
              <w:tblW w:w="9371" w:type="dxa"/>
              <w:tblInd w:w="93" w:type="dxa"/>
              <w:tblLayout w:type="fixed"/>
            </w:tblPrEx>
          </w:tblPrExChange>
        </w:tblPrEx>
        <w:trPr>
          <w:trHeight w:val="600"/>
          <w:trPrChange w:id="258" w:author="hvdp" w:date="2016-09-17T13:59:00Z">
            <w:trPr>
              <w:trHeight w:val="6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259" w:author="hvdp" w:date="2016-09-17T13:59: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5C776B68" w14:textId="21235988" w:rsidR="000F363D" w:rsidRPr="00092767" w:rsidDel="0096344E" w:rsidRDefault="000F363D" w:rsidP="00462CD5">
            <w:pPr>
              <w:rPr>
                <w:rFonts w:ascii="Calibri" w:eastAsia="Times New Roman" w:hAnsi="Calibri" w:cs="Times New Roman"/>
                <w:color w:val="000000"/>
              </w:rPr>
            </w:pPr>
            <w:moveFromRangeStart w:id="260" w:author="hvdp" w:date="2016-09-17T14:07:00Z" w:name="move335740559"/>
            <w:moveFrom w:id="261" w:author="hvdp" w:date="2016-09-17T14:07:00Z">
              <w:r w:rsidRPr="00092767" w:rsidDel="0096344E">
                <w:rPr>
                  <w:rFonts w:ascii="Calibri" w:eastAsia="Times New Roman" w:hAnsi="Calibri" w:cs="Times New Roman"/>
                  <w:color w:val="000000"/>
                </w:rPr>
                <w:t>The optimal number of sentinel nodes that should be detected during a sentinel node procedure is &gt;10</w:t>
              </w:r>
            </w:moveFrom>
          </w:p>
        </w:tc>
        <w:tc>
          <w:tcPr>
            <w:tcW w:w="1701" w:type="dxa"/>
            <w:tcBorders>
              <w:top w:val="nil"/>
              <w:left w:val="nil"/>
              <w:bottom w:val="single" w:sz="4" w:space="0" w:color="auto"/>
              <w:right w:val="single" w:sz="12" w:space="0" w:color="auto"/>
            </w:tcBorders>
            <w:shd w:val="clear" w:color="auto" w:fill="FFFF00"/>
            <w:noWrap/>
            <w:vAlign w:val="center"/>
            <w:hideMark/>
            <w:tcPrChange w:id="262" w:author="hvdp" w:date="2016-09-17T13:59:00Z">
              <w:tcPr>
                <w:tcW w:w="1701" w:type="dxa"/>
                <w:tcBorders>
                  <w:top w:val="nil"/>
                  <w:left w:val="nil"/>
                  <w:bottom w:val="single" w:sz="4" w:space="0" w:color="auto"/>
                  <w:right w:val="single" w:sz="12" w:space="0" w:color="auto"/>
                </w:tcBorders>
                <w:shd w:val="clear" w:color="auto" w:fill="auto"/>
                <w:noWrap/>
                <w:vAlign w:val="center"/>
                <w:hideMark/>
              </w:tcPr>
            </w:tcPrChange>
          </w:tcPr>
          <w:p w14:paraId="6C604DDE" w14:textId="642E68D5" w:rsidR="000F363D" w:rsidRPr="00092767" w:rsidDel="0096344E" w:rsidRDefault="000F363D" w:rsidP="00462CD5">
            <w:pPr>
              <w:jc w:val="center"/>
              <w:rPr>
                <w:rFonts w:ascii="Calibri" w:eastAsia="Times New Roman" w:hAnsi="Calibri" w:cs="Times New Roman"/>
                <w:color w:val="000000"/>
              </w:rPr>
            </w:pPr>
            <w:moveFrom w:id="263" w:author="hvdp" w:date="2016-09-17T14:07:00Z">
              <w:r w:rsidRPr="00092767" w:rsidDel="0096344E">
                <w:rPr>
                  <w:rFonts w:ascii="Calibri" w:eastAsia="Times New Roman" w:hAnsi="Calibri" w:cs="Times New Roman"/>
                  <w:color w:val="000000"/>
                </w:rPr>
                <w:t>disagreement</w:t>
              </w:r>
            </w:moveFrom>
          </w:p>
        </w:tc>
      </w:tr>
      <w:moveFromRangeEnd w:id="260"/>
      <w:tr w:rsidR="000F363D" w:rsidRPr="00092767" w14:paraId="23AE0DF8"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7C5E87CE"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number of sentinel nodes that should be detected during a sentinel node procedure is 2-5 per hemi-pelvic side</w:t>
            </w:r>
          </w:p>
        </w:tc>
        <w:tc>
          <w:tcPr>
            <w:tcW w:w="1701" w:type="dxa"/>
            <w:tcBorders>
              <w:top w:val="nil"/>
              <w:left w:val="nil"/>
              <w:bottom w:val="single" w:sz="4" w:space="0" w:color="auto"/>
              <w:right w:val="single" w:sz="12" w:space="0" w:color="auto"/>
            </w:tcBorders>
            <w:shd w:val="clear" w:color="auto" w:fill="auto"/>
            <w:noWrap/>
            <w:vAlign w:val="center"/>
            <w:hideMark/>
          </w:tcPr>
          <w:p w14:paraId="518CDAAD"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5495909F"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675AA4E1"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number of sentinel nodes that should be detected during a sentinel node procedure is patient-dependent (usually &gt;2)</w:t>
            </w:r>
          </w:p>
        </w:tc>
        <w:tc>
          <w:tcPr>
            <w:tcW w:w="1701" w:type="dxa"/>
            <w:tcBorders>
              <w:top w:val="nil"/>
              <w:left w:val="nil"/>
              <w:bottom w:val="single" w:sz="4" w:space="0" w:color="auto"/>
              <w:right w:val="single" w:sz="12" w:space="0" w:color="auto"/>
            </w:tcBorders>
            <w:shd w:val="clear" w:color="auto" w:fill="auto"/>
            <w:noWrap/>
            <w:vAlign w:val="center"/>
            <w:hideMark/>
          </w:tcPr>
          <w:p w14:paraId="1B743803"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rsidDel="0096344E" w14:paraId="00547D4E" w14:textId="0ABD1E6A" w:rsidTr="00AE5EE0">
        <w:tblPrEx>
          <w:tblW w:w="9371" w:type="dxa"/>
          <w:tblInd w:w="93" w:type="dxa"/>
          <w:tblLayout w:type="fixed"/>
          <w:tblPrExChange w:id="264" w:author="hvdp" w:date="2016-09-17T13:59:00Z">
            <w:tblPrEx>
              <w:tblW w:w="9371" w:type="dxa"/>
              <w:tblInd w:w="93" w:type="dxa"/>
              <w:tblLayout w:type="fixed"/>
            </w:tblPrEx>
          </w:tblPrExChange>
        </w:tblPrEx>
        <w:trPr>
          <w:trHeight w:val="600"/>
          <w:trPrChange w:id="265" w:author="hvdp" w:date="2016-09-17T13:59:00Z">
            <w:trPr>
              <w:trHeight w:val="6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266" w:author="hvdp" w:date="2016-09-17T13:59: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08DA132F" w14:textId="710F7A63" w:rsidR="000F363D" w:rsidRPr="00092767" w:rsidDel="0096344E" w:rsidRDefault="000F363D" w:rsidP="00462CD5">
            <w:pPr>
              <w:rPr>
                <w:rFonts w:ascii="Calibri" w:eastAsia="Times New Roman" w:hAnsi="Calibri" w:cs="Times New Roman"/>
                <w:color w:val="000000"/>
              </w:rPr>
            </w:pPr>
            <w:moveFromRangeStart w:id="267" w:author="hvdp" w:date="2016-09-17T14:07:00Z" w:name="move335740573"/>
            <w:moveFrom w:id="268" w:author="hvdp" w:date="2016-09-17T14:07:00Z">
              <w:r w:rsidRPr="00092767" w:rsidDel="0096344E">
                <w:rPr>
                  <w:rFonts w:ascii="Calibri" w:eastAsia="Times New Roman" w:hAnsi="Calibri" w:cs="Times New Roman"/>
                  <w:color w:val="000000"/>
                </w:rPr>
                <w:t>The optimal number of lymph nodes that should be removed with a nodal dissection for prostate cancer, balancing toxicity and oncological accuracy is 11-15</w:t>
              </w:r>
            </w:moveFrom>
          </w:p>
        </w:tc>
        <w:tc>
          <w:tcPr>
            <w:tcW w:w="1701" w:type="dxa"/>
            <w:tcBorders>
              <w:top w:val="nil"/>
              <w:left w:val="nil"/>
              <w:bottom w:val="single" w:sz="4" w:space="0" w:color="auto"/>
              <w:right w:val="single" w:sz="12" w:space="0" w:color="auto"/>
            </w:tcBorders>
            <w:shd w:val="clear" w:color="auto" w:fill="FFFF00"/>
            <w:noWrap/>
            <w:vAlign w:val="center"/>
            <w:hideMark/>
            <w:tcPrChange w:id="269" w:author="hvdp" w:date="2016-09-17T13:59:00Z">
              <w:tcPr>
                <w:tcW w:w="1701" w:type="dxa"/>
                <w:tcBorders>
                  <w:top w:val="nil"/>
                  <w:left w:val="nil"/>
                  <w:bottom w:val="single" w:sz="4" w:space="0" w:color="auto"/>
                  <w:right w:val="single" w:sz="12" w:space="0" w:color="auto"/>
                </w:tcBorders>
                <w:shd w:val="clear" w:color="auto" w:fill="auto"/>
                <w:noWrap/>
                <w:vAlign w:val="center"/>
                <w:hideMark/>
              </w:tcPr>
            </w:tcPrChange>
          </w:tcPr>
          <w:p w14:paraId="311EA95F" w14:textId="49924064" w:rsidR="000F363D" w:rsidRPr="00092767" w:rsidDel="0096344E" w:rsidRDefault="000F363D" w:rsidP="00462CD5">
            <w:pPr>
              <w:jc w:val="center"/>
              <w:rPr>
                <w:rFonts w:ascii="Calibri" w:eastAsia="Times New Roman" w:hAnsi="Calibri" w:cs="Times New Roman"/>
                <w:color w:val="000000"/>
              </w:rPr>
            </w:pPr>
            <w:moveFrom w:id="270" w:author="hvdp" w:date="2016-09-17T14:07:00Z">
              <w:r w:rsidRPr="00092767" w:rsidDel="0096344E">
                <w:rPr>
                  <w:rFonts w:ascii="Calibri" w:eastAsia="Times New Roman" w:hAnsi="Calibri" w:cs="Times New Roman"/>
                  <w:color w:val="000000"/>
                </w:rPr>
                <w:t>disagreement</w:t>
              </w:r>
            </w:moveFrom>
          </w:p>
        </w:tc>
      </w:tr>
      <w:moveFromRangeEnd w:id="267"/>
      <w:tr w:rsidR="000F363D" w:rsidRPr="00092767" w14:paraId="11202805" w14:textId="77777777"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4457BA01"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number of lymph nodes that should be removed with a nodal dissection for prostate cancer, balancing toxicity and oncological accuracy is 16-20</w:t>
            </w:r>
          </w:p>
        </w:tc>
        <w:tc>
          <w:tcPr>
            <w:tcW w:w="1701" w:type="dxa"/>
            <w:tcBorders>
              <w:top w:val="nil"/>
              <w:left w:val="nil"/>
              <w:bottom w:val="single" w:sz="4" w:space="0" w:color="auto"/>
              <w:right w:val="single" w:sz="12" w:space="0" w:color="auto"/>
            </w:tcBorders>
            <w:shd w:val="clear" w:color="auto" w:fill="auto"/>
            <w:noWrap/>
            <w:vAlign w:val="center"/>
            <w:hideMark/>
          </w:tcPr>
          <w:p w14:paraId="748799B2"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96344E" w:rsidRPr="00092767" w14:paraId="7C670CBE" w14:textId="77777777" w:rsidTr="007F1440">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17E2C238" w14:textId="77777777" w:rsidR="0096344E" w:rsidRPr="00092767" w:rsidRDefault="0096344E" w:rsidP="007F1440">
            <w:pPr>
              <w:rPr>
                <w:rFonts w:ascii="Calibri" w:eastAsia="Times New Roman" w:hAnsi="Calibri" w:cs="Times New Roman"/>
                <w:color w:val="000000"/>
              </w:rPr>
            </w:pPr>
            <w:moveToRangeStart w:id="271" w:author="hvdp" w:date="2016-09-17T14:07:00Z" w:name="move335740549"/>
            <w:moveTo w:id="272" w:author="hvdp" w:date="2016-09-17T14:07:00Z">
              <w:r w:rsidRPr="00092767">
                <w:rPr>
                  <w:rFonts w:ascii="Calibri" w:eastAsia="Times New Roman" w:hAnsi="Calibri" w:cs="Times New Roman"/>
                  <w:color w:val="000000"/>
                </w:rPr>
                <w:t>In low risk patients analysis of the sentinel node(s) is enough. In intermediate and high risk patients, an extended lymph node dissection must be performed too</w:t>
              </w:r>
            </w:moveTo>
          </w:p>
        </w:tc>
        <w:tc>
          <w:tcPr>
            <w:tcW w:w="1701" w:type="dxa"/>
            <w:tcBorders>
              <w:top w:val="nil"/>
              <w:left w:val="nil"/>
              <w:bottom w:val="single" w:sz="4" w:space="0" w:color="auto"/>
              <w:right w:val="single" w:sz="12" w:space="0" w:color="auto"/>
            </w:tcBorders>
            <w:shd w:val="clear" w:color="auto" w:fill="auto"/>
            <w:noWrap/>
            <w:vAlign w:val="center"/>
            <w:hideMark/>
          </w:tcPr>
          <w:p w14:paraId="714197BC" w14:textId="77777777" w:rsidR="0096344E" w:rsidRPr="00092767" w:rsidRDefault="0096344E" w:rsidP="007F1440">
            <w:pPr>
              <w:jc w:val="center"/>
              <w:rPr>
                <w:rFonts w:ascii="Calibri" w:eastAsia="Times New Roman" w:hAnsi="Calibri" w:cs="Times New Roman"/>
                <w:color w:val="000000"/>
              </w:rPr>
            </w:pPr>
            <w:proofErr w:type="gramStart"/>
            <w:moveTo w:id="273" w:author="hvdp" w:date="2016-09-17T14:07:00Z">
              <w:r w:rsidRPr="00092767">
                <w:rPr>
                  <w:rFonts w:ascii="Calibri" w:eastAsia="Times New Roman" w:hAnsi="Calibri" w:cs="Times New Roman"/>
                  <w:color w:val="000000"/>
                </w:rPr>
                <w:t>agreement</w:t>
              </w:r>
              <w:proofErr w:type="gramEnd"/>
            </w:moveTo>
          </w:p>
        </w:tc>
      </w:tr>
      <w:moveToRangeEnd w:id="271"/>
      <w:tr w:rsidR="000F363D" w:rsidRPr="00092767" w14:paraId="7BF2B2C2" w14:textId="77777777" w:rsidTr="00AE5EE0">
        <w:tblPrEx>
          <w:tblW w:w="9371" w:type="dxa"/>
          <w:tblInd w:w="93" w:type="dxa"/>
          <w:tblLayout w:type="fixed"/>
          <w:tblPrExChange w:id="274" w:author="hvdp" w:date="2016-09-17T13:59:00Z">
            <w:tblPrEx>
              <w:tblW w:w="9371" w:type="dxa"/>
              <w:tblInd w:w="93" w:type="dxa"/>
              <w:tblLayout w:type="fixed"/>
            </w:tblPrEx>
          </w:tblPrExChange>
        </w:tblPrEx>
        <w:trPr>
          <w:trHeight w:val="600"/>
          <w:trPrChange w:id="275" w:author="hvdp" w:date="2016-09-17T13:59:00Z">
            <w:trPr>
              <w:trHeight w:val="6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276" w:author="hvdp" w:date="2016-09-17T13:59: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19AC0017"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The optimal number of lymph nodes that should be removed with a nodal dissection for prostate cancer, balancing toxicity and oncological accuracy is &gt;25</w:t>
            </w:r>
          </w:p>
        </w:tc>
        <w:tc>
          <w:tcPr>
            <w:tcW w:w="1701" w:type="dxa"/>
            <w:tcBorders>
              <w:top w:val="nil"/>
              <w:left w:val="nil"/>
              <w:bottom w:val="single" w:sz="4" w:space="0" w:color="auto"/>
              <w:right w:val="single" w:sz="12" w:space="0" w:color="auto"/>
            </w:tcBorders>
            <w:shd w:val="clear" w:color="auto" w:fill="FFFF00"/>
            <w:noWrap/>
            <w:vAlign w:val="center"/>
            <w:hideMark/>
            <w:tcPrChange w:id="277" w:author="hvdp" w:date="2016-09-17T13:59:00Z">
              <w:tcPr>
                <w:tcW w:w="1701" w:type="dxa"/>
                <w:tcBorders>
                  <w:top w:val="nil"/>
                  <w:left w:val="nil"/>
                  <w:bottom w:val="single" w:sz="4" w:space="0" w:color="auto"/>
                  <w:right w:val="single" w:sz="12" w:space="0" w:color="auto"/>
                </w:tcBorders>
                <w:shd w:val="clear" w:color="auto" w:fill="auto"/>
                <w:noWrap/>
                <w:vAlign w:val="center"/>
                <w:hideMark/>
              </w:tcPr>
            </w:tcPrChange>
          </w:tcPr>
          <w:p w14:paraId="768C35A3"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disagreement</w:t>
            </w:r>
            <w:proofErr w:type="gramEnd"/>
          </w:p>
        </w:tc>
      </w:tr>
      <w:tr w:rsidR="000F363D" w:rsidRPr="00092767" w14:paraId="4DF2B136" w14:textId="77777777" w:rsidTr="00AE5EE0">
        <w:tblPrEx>
          <w:tblW w:w="9371" w:type="dxa"/>
          <w:tblInd w:w="93" w:type="dxa"/>
          <w:tblLayout w:type="fixed"/>
          <w:tblPrExChange w:id="278" w:author="hvdp" w:date="2016-09-17T13:59:00Z">
            <w:tblPrEx>
              <w:tblW w:w="9371" w:type="dxa"/>
              <w:tblInd w:w="93" w:type="dxa"/>
              <w:tblLayout w:type="fixed"/>
            </w:tblPrEx>
          </w:tblPrExChange>
        </w:tblPrEx>
        <w:trPr>
          <w:trHeight w:val="600"/>
          <w:trPrChange w:id="279" w:author="hvdp" w:date="2016-09-17T13:59:00Z">
            <w:trPr>
              <w:trHeight w:val="6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280" w:author="hvdp" w:date="2016-09-17T13:59: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28C0C91E"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 xml:space="preserve">Until not otherwise proven or other </w:t>
            </w:r>
            <w:proofErr w:type="spellStart"/>
            <w:r w:rsidRPr="00092767">
              <w:rPr>
                <w:rFonts w:ascii="Calibri" w:eastAsia="Times New Roman" w:hAnsi="Calibri" w:cs="Times New Roman"/>
                <w:color w:val="000000"/>
              </w:rPr>
              <w:t>tumorspecific</w:t>
            </w:r>
            <w:proofErr w:type="spellEnd"/>
            <w:r w:rsidRPr="00092767">
              <w:rPr>
                <w:rFonts w:ascii="Calibri" w:eastAsia="Times New Roman" w:hAnsi="Calibri" w:cs="Times New Roman"/>
                <w:color w:val="000000"/>
              </w:rPr>
              <w:t xml:space="preserve"> tracers are available-extended LND is needed in all patients</w:t>
            </w:r>
          </w:p>
        </w:tc>
        <w:tc>
          <w:tcPr>
            <w:tcW w:w="1701" w:type="dxa"/>
            <w:tcBorders>
              <w:top w:val="nil"/>
              <w:left w:val="nil"/>
              <w:bottom w:val="single" w:sz="4" w:space="0" w:color="auto"/>
              <w:right w:val="single" w:sz="12" w:space="0" w:color="auto"/>
            </w:tcBorders>
            <w:shd w:val="clear" w:color="auto" w:fill="FFFF00"/>
            <w:noWrap/>
            <w:vAlign w:val="center"/>
            <w:hideMark/>
            <w:tcPrChange w:id="281" w:author="hvdp" w:date="2016-09-17T13:59:00Z">
              <w:tcPr>
                <w:tcW w:w="1701" w:type="dxa"/>
                <w:tcBorders>
                  <w:top w:val="nil"/>
                  <w:left w:val="nil"/>
                  <w:bottom w:val="single" w:sz="4" w:space="0" w:color="auto"/>
                  <w:right w:val="single" w:sz="12" w:space="0" w:color="auto"/>
                </w:tcBorders>
                <w:shd w:val="clear" w:color="auto" w:fill="auto"/>
                <w:noWrap/>
                <w:vAlign w:val="center"/>
                <w:hideMark/>
              </w:tcPr>
            </w:tcPrChange>
          </w:tcPr>
          <w:p w14:paraId="06F05B7E"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disagreement</w:t>
            </w:r>
            <w:proofErr w:type="gramEnd"/>
          </w:p>
        </w:tc>
      </w:tr>
      <w:tr w:rsidR="0096344E" w:rsidRPr="00092767" w14:paraId="47CD41C1" w14:textId="77777777" w:rsidTr="007F1440">
        <w:trPr>
          <w:trHeight w:val="6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3BDF3FB7" w14:textId="77777777" w:rsidR="0096344E" w:rsidRPr="00092767" w:rsidRDefault="0096344E" w:rsidP="007F1440">
            <w:pPr>
              <w:rPr>
                <w:rFonts w:ascii="Calibri" w:eastAsia="Times New Roman" w:hAnsi="Calibri" w:cs="Times New Roman"/>
                <w:color w:val="000000"/>
              </w:rPr>
            </w:pPr>
            <w:moveToRangeStart w:id="282" w:author="hvdp" w:date="2016-09-17T14:06:00Z" w:name="move335740539"/>
            <w:moveTo w:id="283" w:author="hvdp" w:date="2016-09-17T14:06:00Z">
              <w:r w:rsidRPr="00092767">
                <w:rPr>
                  <w:rFonts w:ascii="Calibri" w:eastAsia="Times New Roman" w:hAnsi="Calibri" w:cs="Times New Roman"/>
                  <w:color w:val="000000"/>
                </w:rPr>
                <w:t>In terms of additional lymph node dissection, a sentinel node procedure for prostate cancer should always be combined with a limited lymph node dissection</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7E9C2891" w14:textId="77777777" w:rsidR="0096344E" w:rsidRPr="00092767" w:rsidRDefault="0096344E" w:rsidP="007F1440">
            <w:pPr>
              <w:jc w:val="center"/>
              <w:rPr>
                <w:rFonts w:ascii="Calibri" w:eastAsia="Times New Roman" w:hAnsi="Calibri" w:cs="Times New Roman"/>
                <w:color w:val="000000"/>
              </w:rPr>
            </w:pPr>
            <w:proofErr w:type="gramStart"/>
            <w:moveTo w:id="284" w:author="hvdp" w:date="2016-09-17T14:06:00Z">
              <w:r w:rsidRPr="00092767">
                <w:rPr>
                  <w:rFonts w:ascii="Calibri" w:eastAsia="Times New Roman" w:hAnsi="Calibri" w:cs="Times New Roman"/>
                  <w:color w:val="000000"/>
                </w:rPr>
                <w:t>disagreement</w:t>
              </w:r>
              <w:proofErr w:type="gramEnd"/>
            </w:moveTo>
          </w:p>
        </w:tc>
      </w:tr>
      <w:tr w:rsidR="0096344E" w:rsidRPr="00092767" w14:paraId="13699EF5" w14:textId="77777777" w:rsidTr="007F1440">
        <w:trPr>
          <w:trHeight w:val="6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2860655A" w14:textId="77777777" w:rsidR="0096344E" w:rsidRPr="00092767" w:rsidRDefault="0096344E" w:rsidP="007F1440">
            <w:pPr>
              <w:rPr>
                <w:rFonts w:ascii="Calibri" w:eastAsia="Times New Roman" w:hAnsi="Calibri" w:cs="Times New Roman"/>
                <w:color w:val="000000"/>
              </w:rPr>
            </w:pPr>
            <w:moveTo w:id="285" w:author="hvdp" w:date="2016-09-17T14:06:00Z">
              <w:r w:rsidRPr="00092767">
                <w:rPr>
                  <w:rFonts w:ascii="Calibri" w:eastAsia="Times New Roman" w:hAnsi="Calibri" w:cs="Times New Roman"/>
                  <w:color w:val="000000"/>
                </w:rPr>
                <w:t>In terms of additional lymph node dissection, a sentinel node procedure for prostate cancer can always be performed without an additional lymph node dissection</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151CF82D" w14:textId="77777777" w:rsidR="0096344E" w:rsidRPr="00092767" w:rsidRDefault="0096344E" w:rsidP="007F1440">
            <w:pPr>
              <w:jc w:val="center"/>
              <w:rPr>
                <w:rFonts w:ascii="Calibri" w:eastAsia="Times New Roman" w:hAnsi="Calibri" w:cs="Times New Roman"/>
                <w:color w:val="000000"/>
              </w:rPr>
            </w:pPr>
            <w:proofErr w:type="gramStart"/>
            <w:moveTo w:id="286" w:author="hvdp" w:date="2016-09-17T14:06:00Z">
              <w:r w:rsidRPr="00092767">
                <w:rPr>
                  <w:rFonts w:ascii="Calibri" w:eastAsia="Times New Roman" w:hAnsi="Calibri" w:cs="Times New Roman"/>
                  <w:color w:val="000000"/>
                </w:rPr>
                <w:t>disagreement</w:t>
              </w:r>
              <w:proofErr w:type="gramEnd"/>
            </w:moveTo>
          </w:p>
        </w:tc>
      </w:tr>
      <w:tr w:rsidR="0096344E" w:rsidRPr="00092767" w14:paraId="49E31DE7" w14:textId="77777777" w:rsidTr="007F1440">
        <w:trPr>
          <w:trHeight w:val="6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5603D0DA" w14:textId="77777777" w:rsidR="0096344E" w:rsidRPr="00092767" w:rsidRDefault="0096344E" w:rsidP="007F1440">
            <w:pPr>
              <w:rPr>
                <w:rFonts w:ascii="Calibri" w:eastAsia="Times New Roman" w:hAnsi="Calibri" w:cs="Times New Roman"/>
                <w:color w:val="000000"/>
              </w:rPr>
            </w:pPr>
            <w:moveTo w:id="287" w:author="hvdp" w:date="2016-09-17T14:06:00Z">
              <w:r w:rsidRPr="00092767">
                <w:rPr>
                  <w:rFonts w:ascii="Calibri" w:eastAsia="Times New Roman" w:hAnsi="Calibri" w:cs="Times New Roman"/>
                  <w:color w:val="000000"/>
                </w:rPr>
                <w:t>In terms of additional lymph node dissection, a sentinel node procedure for prostate cancer should always be combined with an extended lymph node dissection</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6B702FB5" w14:textId="77777777" w:rsidR="0096344E" w:rsidRPr="00092767" w:rsidRDefault="0096344E" w:rsidP="007F1440">
            <w:pPr>
              <w:jc w:val="center"/>
              <w:rPr>
                <w:rFonts w:ascii="Calibri" w:eastAsia="Times New Roman" w:hAnsi="Calibri" w:cs="Times New Roman"/>
                <w:color w:val="000000"/>
              </w:rPr>
            </w:pPr>
            <w:proofErr w:type="gramStart"/>
            <w:moveTo w:id="288" w:author="hvdp" w:date="2016-09-17T14:06:00Z">
              <w:r w:rsidRPr="00092767">
                <w:rPr>
                  <w:rFonts w:ascii="Calibri" w:eastAsia="Times New Roman" w:hAnsi="Calibri" w:cs="Times New Roman"/>
                  <w:color w:val="000000"/>
                </w:rPr>
                <w:t>disagreement</w:t>
              </w:r>
              <w:proofErr w:type="gramEnd"/>
            </w:moveTo>
          </w:p>
        </w:tc>
      </w:tr>
      <w:tr w:rsidR="000F363D" w:rsidRPr="00092767" w:rsidDel="0096344E" w14:paraId="078EA415" w14:textId="517F3360"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7285468C" w14:textId="0AA64BDB" w:rsidR="000F363D" w:rsidRPr="00092767" w:rsidDel="0096344E" w:rsidRDefault="000F363D" w:rsidP="00462CD5">
            <w:pPr>
              <w:rPr>
                <w:rFonts w:ascii="Calibri" w:eastAsia="Times New Roman" w:hAnsi="Calibri" w:cs="Times New Roman"/>
                <w:color w:val="000000"/>
              </w:rPr>
            </w:pPr>
            <w:moveFromRangeStart w:id="289" w:author="hvdp" w:date="2016-09-17T14:07:00Z" w:name="move335740549"/>
            <w:moveToRangeEnd w:id="282"/>
            <w:moveFrom w:id="290" w:author="hvdp" w:date="2016-09-17T14:07:00Z">
              <w:r w:rsidRPr="00092767" w:rsidDel="0096344E">
                <w:rPr>
                  <w:rFonts w:ascii="Calibri" w:eastAsia="Times New Roman" w:hAnsi="Calibri" w:cs="Times New Roman"/>
                  <w:color w:val="000000"/>
                </w:rPr>
                <w:t>In low risk patients analysis of the sentinel node(s) is enough. In intermediate and high risk patients, an extended lymph node dissection must be performed too</w:t>
              </w:r>
            </w:moveFrom>
          </w:p>
        </w:tc>
        <w:tc>
          <w:tcPr>
            <w:tcW w:w="1701" w:type="dxa"/>
            <w:tcBorders>
              <w:top w:val="nil"/>
              <w:left w:val="nil"/>
              <w:bottom w:val="single" w:sz="4" w:space="0" w:color="auto"/>
              <w:right w:val="single" w:sz="12" w:space="0" w:color="auto"/>
            </w:tcBorders>
            <w:shd w:val="clear" w:color="auto" w:fill="auto"/>
            <w:noWrap/>
            <w:vAlign w:val="center"/>
            <w:hideMark/>
          </w:tcPr>
          <w:p w14:paraId="7DF05235" w14:textId="28B8B833" w:rsidR="000F363D" w:rsidRPr="00092767" w:rsidDel="0096344E" w:rsidRDefault="000F363D" w:rsidP="00462CD5">
            <w:pPr>
              <w:jc w:val="center"/>
              <w:rPr>
                <w:rFonts w:ascii="Calibri" w:eastAsia="Times New Roman" w:hAnsi="Calibri" w:cs="Times New Roman"/>
                <w:color w:val="000000"/>
              </w:rPr>
            </w:pPr>
            <w:moveFrom w:id="291" w:author="hvdp" w:date="2016-09-17T14:07:00Z">
              <w:r w:rsidRPr="00092767" w:rsidDel="0096344E">
                <w:rPr>
                  <w:rFonts w:ascii="Calibri" w:eastAsia="Times New Roman" w:hAnsi="Calibri" w:cs="Times New Roman"/>
                  <w:color w:val="000000"/>
                </w:rPr>
                <w:t>agreement</w:t>
              </w:r>
            </w:moveFrom>
          </w:p>
        </w:tc>
      </w:tr>
      <w:moveFromRangeEnd w:id="289"/>
      <w:tr w:rsidR="0096344E" w:rsidRPr="00092767" w14:paraId="1746E70B" w14:textId="77777777" w:rsidTr="007F1440">
        <w:trPr>
          <w:trHeight w:val="6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2435BEDA" w14:textId="77777777" w:rsidR="0096344E" w:rsidRPr="00092767" w:rsidRDefault="0096344E" w:rsidP="007F1440">
            <w:pPr>
              <w:rPr>
                <w:rFonts w:ascii="Calibri" w:eastAsia="Times New Roman" w:hAnsi="Calibri" w:cs="Times New Roman"/>
                <w:color w:val="000000"/>
              </w:rPr>
            </w:pPr>
            <w:moveToRangeStart w:id="292" w:author="hvdp" w:date="2016-09-17T14:07:00Z" w:name="move335740559"/>
            <w:moveTo w:id="293" w:author="hvdp" w:date="2016-09-17T14:07:00Z">
              <w:r w:rsidRPr="00092767">
                <w:rPr>
                  <w:rFonts w:ascii="Calibri" w:eastAsia="Times New Roman" w:hAnsi="Calibri" w:cs="Times New Roman"/>
                  <w:color w:val="000000"/>
                </w:rPr>
                <w:t>The optimal number of sentinel nodes that should be detected during a sentinel node procedure is &gt;10</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3CE77A2D" w14:textId="77777777" w:rsidR="0096344E" w:rsidRPr="00092767" w:rsidRDefault="0096344E" w:rsidP="007F1440">
            <w:pPr>
              <w:jc w:val="center"/>
              <w:rPr>
                <w:rFonts w:ascii="Calibri" w:eastAsia="Times New Roman" w:hAnsi="Calibri" w:cs="Times New Roman"/>
                <w:color w:val="000000"/>
              </w:rPr>
            </w:pPr>
            <w:proofErr w:type="gramStart"/>
            <w:moveTo w:id="294" w:author="hvdp" w:date="2016-09-17T14:07:00Z">
              <w:r w:rsidRPr="00092767">
                <w:rPr>
                  <w:rFonts w:ascii="Calibri" w:eastAsia="Times New Roman" w:hAnsi="Calibri" w:cs="Times New Roman"/>
                  <w:color w:val="000000"/>
                </w:rPr>
                <w:t>disagreement</w:t>
              </w:r>
              <w:proofErr w:type="gramEnd"/>
            </w:moveTo>
          </w:p>
        </w:tc>
      </w:tr>
      <w:tr w:rsidR="0096344E" w:rsidRPr="00092767" w14:paraId="796BB8BE" w14:textId="77777777" w:rsidTr="0096344E">
        <w:tblPrEx>
          <w:tblW w:w="9371" w:type="dxa"/>
          <w:tblInd w:w="93" w:type="dxa"/>
          <w:tblLayout w:type="fixed"/>
          <w:tblPrExChange w:id="295" w:author="hvdp" w:date="2016-09-17T14:07:00Z">
            <w:tblPrEx>
              <w:tblW w:w="9371" w:type="dxa"/>
              <w:tblInd w:w="93" w:type="dxa"/>
              <w:tblLayout w:type="fixed"/>
            </w:tblPrEx>
          </w:tblPrExChange>
        </w:tblPrEx>
        <w:trPr>
          <w:trHeight w:val="600"/>
          <w:trPrChange w:id="296" w:author="hvdp" w:date="2016-09-17T14:07:00Z">
            <w:trPr>
              <w:trHeight w:val="6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297" w:author="hvdp" w:date="2016-09-17T14:07:00Z">
              <w:tcPr>
                <w:tcW w:w="7670" w:type="dxa"/>
                <w:tcBorders>
                  <w:top w:val="nil"/>
                  <w:left w:val="single" w:sz="12" w:space="0" w:color="auto"/>
                  <w:bottom w:val="single" w:sz="4" w:space="0" w:color="auto"/>
                  <w:right w:val="single" w:sz="4" w:space="0" w:color="auto"/>
                </w:tcBorders>
                <w:shd w:val="clear" w:color="auto" w:fill="FFFF00"/>
                <w:vAlign w:val="center"/>
                <w:hideMark/>
              </w:tcPr>
            </w:tcPrChange>
          </w:tcPr>
          <w:p w14:paraId="14447312" w14:textId="77777777" w:rsidR="0096344E" w:rsidRPr="00092767" w:rsidRDefault="0096344E" w:rsidP="007F1440">
            <w:pPr>
              <w:rPr>
                <w:rFonts w:ascii="Calibri" w:eastAsia="Times New Roman" w:hAnsi="Calibri" w:cs="Times New Roman"/>
                <w:color w:val="000000"/>
              </w:rPr>
            </w:pPr>
            <w:moveToRangeStart w:id="298" w:author="hvdp" w:date="2016-09-17T14:07:00Z" w:name="move335740573"/>
            <w:moveToRangeEnd w:id="292"/>
            <w:moveTo w:id="299" w:author="hvdp" w:date="2016-09-17T14:07:00Z">
              <w:r w:rsidRPr="00092767">
                <w:rPr>
                  <w:rFonts w:ascii="Calibri" w:eastAsia="Times New Roman" w:hAnsi="Calibri" w:cs="Times New Roman"/>
                  <w:color w:val="000000"/>
                </w:rPr>
                <w:t>The optimal number of lymph nodes that should be removed with a nodal dissection for prostate cancer, balancing toxicity and oncological accuracy is 11-15</w:t>
              </w:r>
            </w:moveTo>
          </w:p>
        </w:tc>
        <w:tc>
          <w:tcPr>
            <w:tcW w:w="1701" w:type="dxa"/>
            <w:tcBorders>
              <w:top w:val="nil"/>
              <w:left w:val="nil"/>
              <w:bottom w:val="single" w:sz="4" w:space="0" w:color="auto"/>
              <w:right w:val="single" w:sz="12" w:space="0" w:color="auto"/>
            </w:tcBorders>
            <w:shd w:val="clear" w:color="auto" w:fill="FFFF00"/>
            <w:noWrap/>
            <w:vAlign w:val="center"/>
            <w:hideMark/>
            <w:tcPrChange w:id="300" w:author="hvdp" w:date="2016-09-17T14:07:00Z">
              <w:tcPr>
                <w:tcW w:w="1701" w:type="dxa"/>
                <w:tcBorders>
                  <w:top w:val="nil"/>
                  <w:left w:val="nil"/>
                  <w:bottom w:val="single" w:sz="4" w:space="0" w:color="auto"/>
                  <w:right w:val="single" w:sz="12" w:space="0" w:color="auto"/>
                </w:tcBorders>
                <w:shd w:val="clear" w:color="auto" w:fill="FFFF00"/>
                <w:noWrap/>
                <w:vAlign w:val="center"/>
                <w:hideMark/>
              </w:tcPr>
            </w:tcPrChange>
          </w:tcPr>
          <w:p w14:paraId="20FF339C" w14:textId="77777777" w:rsidR="0096344E" w:rsidRPr="00092767" w:rsidRDefault="0096344E" w:rsidP="007F1440">
            <w:pPr>
              <w:jc w:val="center"/>
              <w:rPr>
                <w:rFonts w:ascii="Calibri" w:eastAsia="Times New Roman" w:hAnsi="Calibri" w:cs="Times New Roman"/>
                <w:color w:val="000000"/>
              </w:rPr>
            </w:pPr>
            <w:proofErr w:type="gramStart"/>
            <w:moveTo w:id="301" w:author="hvdp" w:date="2016-09-17T14:07:00Z">
              <w:r w:rsidRPr="00092767">
                <w:rPr>
                  <w:rFonts w:ascii="Calibri" w:eastAsia="Times New Roman" w:hAnsi="Calibri" w:cs="Times New Roman"/>
                  <w:color w:val="000000"/>
                </w:rPr>
                <w:t>disagreement</w:t>
              </w:r>
              <w:proofErr w:type="gramEnd"/>
            </w:moveTo>
          </w:p>
        </w:tc>
      </w:tr>
      <w:moveToRangeEnd w:id="298"/>
      <w:tr w:rsidR="0096344E" w:rsidRPr="00092767" w14:paraId="1ED40B6F" w14:textId="77777777" w:rsidTr="0096344E">
        <w:tblPrEx>
          <w:tblW w:w="9371" w:type="dxa"/>
          <w:tblInd w:w="93" w:type="dxa"/>
          <w:tblLayout w:type="fixed"/>
          <w:tblPrExChange w:id="302" w:author="hvdp" w:date="2016-09-17T14:07:00Z">
            <w:tblPrEx>
              <w:tblW w:w="9371" w:type="dxa"/>
              <w:tblInd w:w="93" w:type="dxa"/>
              <w:tblLayout w:type="fixed"/>
            </w:tblPrEx>
          </w:tblPrExChange>
        </w:tblPrEx>
        <w:trPr>
          <w:trHeight w:val="300"/>
          <w:ins w:id="303" w:author="hvdp" w:date="2016-09-17T14:07:00Z"/>
          <w:trPrChange w:id="304" w:author="hvdp" w:date="2016-09-17T14:07:00Z">
            <w:trPr>
              <w:trHeight w:val="300"/>
            </w:trPr>
          </w:trPrChange>
        </w:trPr>
        <w:tc>
          <w:tcPr>
            <w:tcW w:w="7670" w:type="dxa"/>
            <w:tcBorders>
              <w:top w:val="single" w:sz="4" w:space="0" w:color="auto"/>
              <w:left w:val="single" w:sz="4" w:space="0" w:color="auto"/>
              <w:bottom w:val="single" w:sz="4" w:space="0" w:color="auto"/>
            </w:tcBorders>
            <w:shd w:val="clear" w:color="auto" w:fill="auto"/>
            <w:vAlign w:val="center"/>
            <w:tcPrChange w:id="305" w:author="hvdp" w:date="2016-09-17T14:07:00Z">
              <w:tcPr>
                <w:tcW w:w="7670" w:type="dxa"/>
                <w:tcBorders>
                  <w:top w:val="nil"/>
                  <w:left w:val="single" w:sz="12" w:space="0" w:color="auto"/>
                  <w:bottom w:val="single" w:sz="4" w:space="0" w:color="auto"/>
                  <w:right w:val="single" w:sz="4" w:space="0" w:color="auto"/>
                </w:tcBorders>
                <w:shd w:val="clear" w:color="auto" w:fill="auto"/>
                <w:vAlign w:val="center"/>
              </w:tcPr>
            </w:tcPrChange>
          </w:tcPr>
          <w:p w14:paraId="0591934F" w14:textId="77777777" w:rsidR="0096344E" w:rsidRPr="00092767" w:rsidRDefault="0096344E" w:rsidP="00462CD5">
            <w:pPr>
              <w:rPr>
                <w:ins w:id="306" w:author="hvdp" w:date="2016-09-17T14:07:00Z"/>
                <w:rFonts w:ascii="Calibri" w:eastAsia="Times New Roman" w:hAnsi="Calibri" w:cs="Times New Roman"/>
                <w:b/>
                <w:bCs/>
                <w:color w:val="000000"/>
              </w:rPr>
            </w:pPr>
          </w:p>
        </w:tc>
        <w:tc>
          <w:tcPr>
            <w:tcW w:w="1701" w:type="dxa"/>
            <w:tcBorders>
              <w:top w:val="single" w:sz="4" w:space="0" w:color="auto"/>
              <w:bottom w:val="single" w:sz="4" w:space="0" w:color="auto"/>
              <w:right w:val="single" w:sz="4" w:space="0" w:color="auto"/>
            </w:tcBorders>
            <w:shd w:val="clear" w:color="auto" w:fill="auto"/>
            <w:noWrap/>
            <w:vAlign w:val="center"/>
            <w:tcPrChange w:id="307" w:author="hvdp" w:date="2016-09-17T14:07:00Z">
              <w:tcPr>
                <w:tcW w:w="1701" w:type="dxa"/>
                <w:tcBorders>
                  <w:top w:val="nil"/>
                  <w:left w:val="nil"/>
                  <w:bottom w:val="single" w:sz="4" w:space="0" w:color="auto"/>
                  <w:right w:val="single" w:sz="12" w:space="0" w:color="auto"/>
                </w:tcBorders>
                <w:shd w:val="clear" w:color="auto" w:fill="auto"/>
                <w:noWrap/>
                <w:vAlign w:val="center"/>
              </w:tcPr>
            </w:tcPrChange>
          </w:tcPr>
          <w:p w14:paraId="3CCCFB5E" w14:textId="77777777" w:rsidR="0096344E" w:rsidRPr="00092767" w:rsidRDefault="0096344E" w:rsidP="00462CD5">
            <w:pPr>
              <w:jc w:val="center"/>
              <w:rPr>
                <w:ins w:id="308" w:author="hvdp" w:date="2016-09-17T14:07:00Z"/>
                <w:rFonts w:ascii="Calibri" w:eastAsia="Times New Roman" w:hAnsi="Calibri" w:cs="Times New Roman"/>
                <w:color w:val="000000"/>
              </w:rPr>
            </w:pPr>
          </w:p>
        </w:tc>
      </w:tr>
      <w:tr w:rsidR="000776E6" w:rsidRPr="00092767" w14:paraId="3366DD05" w14:textId="77777777" w:rsidTr="000776E6">
        <w:tblPrEx>
          <w:tblW w:w="9371" w:type="dxa"/>
          <w:tblInd w:w="93" w:type="dxa"/>
          <w:tblLayout w:type="fixed"/>
          <w:tblPrExChange w:id="309" w:author="hvdp" w:date="2016-09-17T14:13:00Z">
            <w:tblPrEx>
              <w:tblW w:w="9371" w:type="dxa"/>
              <w:tblInd w:w="93" w:type="dxa"/>
              <w:tblLayout w:type="fixed"/>
            </w:tblPrEx>
          </w:tblPrExChange>
        </w:tblPrEx>
        <w:trPr>
          <w:trHeight w:val="300"/>
          <w:ins w:id="310" w:author="hvdp" w:date="2016-09-17T14:12:00Z"/>
          <w:trPrChange w:id="311" w:author="hvdp" w:date="2016-09-17T14:13:00Z">
            <w:trPr>
              <w:trHeight w:val="300"/>
            </w:trPr>
          </w:trPrChange>
        </w:trPr>
        <w:tc>
          <w:tcPr>
            <w:tcW w:w="7670" w:type="dxa"/>
            <w:tcBorders>
              <w:top w:val="nil"/>
              <w:left w:val="single" w:sz="12" w:space="0" w:color="auto"/>
              <w:bottom w:val="single" w:sz="4" w:space="0" w:color="auto"/>
              <w:right w:val="single" w:sz="4" w:space="0" w:color="auto"/>
            </w:tcBorders>
            <w:shd w:val="clear" w:color="auto" w:fill="auto"/>
            <w:vAlign w:val="center"/>
            <w:hideMark/>
            <w:tcPrChange w:id="312" w:author="hvdp" w:date="2016-09-17T14:13: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45BDCE7C" w14:textId="753A9BDC" w:rsidR="000776E6" w:rsidRPr="00092767" w:rsidRDefault="000776E6" w:rsidP="007F1440">
            <w:pPr>
              <w:rPr>
                <w:ins w:id="313" w:author="hvdp" w:date="2016-09-17T14:12:00Z"/>
                <w:rFonts w:ascii="Calibri" w:eastAsia="Times New Roman" w:hAnsi="Calibri" w:cs="Times New Roman"/>
                <w:b/>
                <w:bCs/>
                <w:color w:val="000000"/>
              </w:rPr>
            </w:pPr>
            <w:ins w:id="314" w:author="hvdp" w:date="2016-09-17T14:12:00Z">
              <w:r>
                <w:rPr>
                  <w:rFonts w:ascii="Calibri" w:eastAsia="Times New Roman" w:hAnsi="Calibri" w:cs="Times New Roman"/>
                  <w:b/>
                  <w:bCs/>
                  <w:color w:val="000000"/>
                </w:rPr>
                <w:t>6. Histology: no consensus voting needed</w:t>
              </w:r>
            </w:ins>
          </w:p>
        </w:tc>
        <w:tc>
          <w:tcPr>
            <w:tcW w:w="1701" w:type="dxa"/>
            <w:tcBorders>
              <w:top w:val="nil"/>
              <w:left w:val="nil"/>
              <w:bottom w:val="single" w:sz="4" w:space="0" w:color="auto"/>
              <w:right w:val="single" w:sz="12" w:space="0" w:color="auto"/>
            </w:tcBorders>
            <w:shd w:val="clear" w:color="auto" w:fill="auto"/>
            <w:noWrap/>
            <w:vAlign w:val="center"/>
            <w:hideMark/>
            <w:tcPrChange w:id="315" w:author="hvdp" w:date="2016-09-17T14:13:00Z">
              <w:tcPr>
                <w:tcW w:w="1701" w:type="dxa"/>
                <w:tcBorders>
                  <w:top w:val="nil"/>
                  <w:left w:val="nil"/>
                  <w:bottom w:val="single" w:sz="4" w:space="0" w:color="auto"/>
                  <w:right w:val="single" w:sz="12" w:space="0" w:color="auto"/>
                </w:tcBorders>
                <w:shd w:val="clear" w:color="auto" w:fill="auto"/>
                <w:noWrap/>
                <w:vAlign w:val="center"/>
                <w:hideMark/>
              </w:tcPr>
            </w:tcPrChange>
          </w:tcPr>
          <w:p w14:paraId="1DA739F3" w14:textId="77777777" w:rsidR="000776E6" w:rsidRPr="00092767" w:rsidRDefault="000776E6" w:rsidP="007F1440">
            <w:pPr>
              <w:jc w:val="center"/>
              <w:rPr>
                <w:ins w:id="316" w:author="hvdp" w:date="2016-09-17T14:12:00Z"/>
                <w:rFonts w:ascii="Calibri" w:eastAsia="Times New Roman" w:hAnsi="Calibri" w:cs="Times New Roman"/>
                <w:color w:val="000000"/>
              </w:rPr>
            </w:pPr>
            <w:ins w:id="317" w:author="hvdp" w:date="2016-09-17T14:12:00Z">
              <w:r w:rsidRPr="00092767">
                <w:rPr>
                  <w:rFonts w:ascii="Calibri" w:eastAsia="Times New Roman" w:hAnsi="Calibri" w:cs="Times New Roman"/>
                  <w:color w:val="000000"/>
                </w:rPr>
                <w:t> </w:t>
              </w:r>
            </w:ins>
          </w:p>
        </w:tc>
      </w:tr>
      <w:tr w:rsidR="000776E6" w:rsidRPr="00092767" w14:paraId="4B9D8089" w14:textId="77777777" w:rsidTr="000776E6">
        <w:tblPrEx>
          <w:tblW w:w="9371" w:type="dxa"/>
          <w:tblInd w:w="93" w:type="dxa"/>
          <w:tblLayout w:type="fixed"/>
          <w:tblPrExChange w:id="318" w:author="hvdp" w:date="2016-09-17T14:13:00Z">
            <w:tblPrEx>
              <w:tblW w:w="9371" w:type="dxa"/>
              <w:tblInd w:w="93" w:type="dxa"/>
              <w:tblLayout w:type="fixed"/>
            </w:tblPrEx>
          </w:tblPrExChange>
        </w:tblPrEx>
        <w:trPr>
          <w:trHeight w:val="300"/>
          <w:ins w:id="319" w:author="hvdp" w:date="2016-09-17T14:13:00Z"/>
          <w:trPrChange w:id="320" w:author="hvdp" w:date="2016-09-17T14:13:00Z">
            <w:trPr>
              <w:trHeight w:val="300"/>
            </w:trPr>
          </w:trPrChange>
        </w:trPr>
        <w:tc>
          <w:tcPr>
            <w:tcW w:w="7670" w:type="dxa"/>
            <w:tcBorders>
              <w:top w:val="single" w:sz="4" w:space="0" w:color="auto"/>
              <w:left w:val="single" w:sz="4" w:space="0" w:color="auto"/>
              <w:bottom w:val="single" w:sz="4" w:space="0" w:color="auto"/>
            </w:tcBorders>
            <w:shd w:val="clear" w:color="auto" w:fill="auto"/>
            <w:vAlign w:val="center"/>
            <w:tcPrChange w:id="321" w:author="hvdp" w:date="2016-09-17T14:13:00Z">
              <w:tcPr>
                <w:tcW w:w="7670" w:type="dxa"/>
                <w:tcBorders>
                  <w:top w:val="nil"/>
                  <w:left w:val="single" w:sz="12" w:space="0" w:color="auto"/>
                  <w:bottom w:val="single" w:sz="4" w:space="0" w:color="auto"/>
                  <w:right w:val="single" w:sz="4" w:space="0" w:color="auto"/>
                </w:tcBorders>
                <w:shd w:val="clear" w:color="auto" w:fill="auto"/>
                <w:vAlign w:val="center"/>
              </w:tcPr>
            </w:tcPrChange>
          </w:tcPr>
          <w:p w14:paraId="19B5B625" w14:textId="77777777" w:rsidR="000776E6" w:rsidRDefault="000776E6" w:rsidP="007F1440">
            <w:pPr>
              <w:rPr>
                <w:ins w:id="322" w:author="hvdp" w:date="2016-09-17T14:13:00Z"/>
                <w:rFonts w:ascii="Calibri" w:eastAsia="Times New Roman" w:hAnsi="Calibri" w:cs="Times New Roman"/>
                <w:b/>
                <w:bCs/>
                <w:color w:val="000000"/>
              </w:rPr>
            </w:pPr>
          </w:p>
        </w:tc>
        <w:tc>
          <w:tcPr>
            <w:tcW w:w="1701" w:type="dxa"/>
            <w:tcBorders>
              <w:top w:val="single" w:sz="4" w:space="0" w:color="auto"/>
              <w:bottom w:val="single" w:sz="4" w:space="0" w:color="auto"/>
              <w:right w:val="single" w:sz="4" w:space="0" w:color="auto"/>
            </w:tcBorders>
            <w:shd w:val="clear" w:color="auto" w:fill="auto"/>
            <w:noWrap/>
            <w:vAlign w:val="center"/>
            <w:tcPrChange w:id="323" w:author="hvdp" w:date="2016-09-17T14:13:00Z">
              <w:tcPr>
                <w:tcW w:w="1701" w:type="dxa"/>
                <w:tcBorders>
                  <w:top w:val="nil"/>
                  <w:left w:val="nil"/>
                  <w:bottom w:val="single" w:sz="4" w:space="0" w:color="auto"/>
                  <w:right w:val="single" w:sz="12" w:space="0" w:color="auto"/>
                </w:tcBorders>
                <w:shd w:val="clear" w:color="auto" w:fill="auto"/>
                <w:noWrap/>
                <w:vAlign w:val="center"/>
              </w:tcPr>
            </w:tcPrChange>
          </w:tcPr>
          <w:p w14:paraId="6B197B56" w14:textId="77777777" w:rsidR="000776E6" w:rsidRPr="00092767" w:rsidRDefault="000776E6" w:rsidP="007F1440">
            <w:pPr>
              <w:jc w:val="center"/>
              <w:rPr>
                <w:ins w:id="324" w:author="hvdp" w:date="2016-09-17T14:13:00Z"/>
                <w:rFonts w:ascii="Calibri" w:eastAsia="Times New Roman" w:hAnsi="Calibri" w:cs="Times New Roman"/>
                <w:color w:val="000000"/>
              </w:rPr>
            </w:pPr>
          </w:p>
        </w:tc>
      </w:tr>
      <w:tr w:rsidR="000776E6" w:rsidRPr="00092767" w14:paraId="30C00D26" w14:textId="77777777" w:rsidTr="000776E6">
        <w:tblPrEx>
          <w:tblW w:w="9371" w:type="dxa"/>
          <w:tblInd w:w="93" w:type="dxa"/>
          <w:tblLayout w:type="fixed"/>
          <w:tblPrExChange w:id="325" w:author="hvdp" w:date="2016-09-17T14:13:00Z">
            <w:tblPrEx>
              <w:tblW w:w="9371" w:type="dxa"/>
              <w:tblInd w:w="93" w:type="dxa"/>
              <w:tblLayout w:type="fixed"/>
            </w:tblPrEx>
          </w:tblPrExChange>
        </w:tblPrEx>
        <w:trPr>
          <w:trHeight w:val="300"/>
          <w:ins w:id="326" w:author="hvdp" w:date="2016-09-17T14:12:00Z"/>
          <w:trPrChange w:id="327" w:author="hvdp" w:date="2016-09-17T14:13:00Z">
            <w:trPr>
              <w:trHeight w:val="300"/>
            </w:trPr>
          </w:trPrChange>
        </w:trPr>
        <w:tc>
          <w:tcPr>
            <w:tcW w:w="7670" w:type="dxa"/>
            <w:tcBorders>
              <w:top w:val="nil"/>
              <w:left w:val="single" w:sz="12" w:space="0" w:color="auto"/>
              <w:bottom w:val="single" w:sz="4" w:space="0" w:color="auto"/>
              <w:right w:val="single" w:sz="4" w:space="0" w:color="auto"/>
            </w:tcBorders>
            <w:shd w:val="clear" w:color="auto" w:fill="auto"/>
            <w:vAlign w:val="center"/>
            <w:hideMark/>
            <w:tcPrChange w:id="328" w:author="hvdp" w:date="2016-09-17T14:13: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0C39D612" w14:textId="79AE15D3" w:rsidR="000776E6" w:rsidRPr="00092767" w:rsidRDefault="000776E6" w:rsidP="007F1440">
            <w:pPr>
              <w:rPr>
                <w:ins w:id="329" w:author="hvdp" w:date="2016-09-17T14:12:00Z"/>
                <w:rFonts w:ascii="Calibri" w:eastAsia="Times New Roman" w:hAnsi="Calibri" w:cs="Times New Roman"/>
                <w:b/>
                <w:bCs/>
                <w:color w:val="000000"/>
              </w:rPr>
            </w:pPr>
            <w:ins w:id="330" w:author="hvdp" w:date="2016-09-17T14:13:00Z">
              <w:r>
                <w:rPr>
                  <w:rFonts w:ascii="Calibri" w:eastAsia="Times New Roman" w:hAnsi="Calibri" w:cs="Times New Roman"/>
                  <w:b/>
                  <w:bCs/>
                  <w:color w:val="000000"/>
                </w:rPr>
                <w:t>7. Reporting: no consensus voting needed</w:t>
              </w:r>
            </w:ins>
          </w:p>
        </w:tc>
        <w:tc>
          <w:tcPr>
            <w:tcW w:w="1701" w:type="dxa"/>
            <w:tcBorders>
              <w:top w:val="nil"/>
              <w:left w:val="nil"/>
              <w:bottom w:val="single" w:sz="4" w:space="0" w:color="auto"/>
              <w:right w:val="single" w:sz="12" w:space="0" w:color="auto"/>
            </w:tcBorders>
            <w:shd w:val="clear" w:color="auto" w:fill="auto"/>
            <w:noWrap/>
            <w:vAlign w:val="center"/>
            <w:hideMark/>
            <w:tcPrChange w:id="331" w:author="hvdp" w:date="2016-09-17T14:13:00Z">
              <w:tcPr>
                <w:tcW w:w="1701" w:type="dxa"/>
                <w:tcBorders>
                  <w:top w:val="nil"/>
                  <w:left w:val="nil"/>
                  <w:bottom w:val="single" w:sz="4" w:space="0" w:color="auto"/>
                  <w:right w:val="single" w:sz="12" w:space="0" w:color="auto"/>
                </w:tcBorders>
                <w:shd w:val="clear" w:color="auto" w:fill="auto"/>
                <w:noWrap/>
                <w:vAlign w:val="center"/>
                <w:hideMark/>
              </w:tcPr>
            </w:tcPrChange>
          </w:tcPr>
          <w:p w14:paraId="21D62E6F" w14:textId="77777777" w:rsidR="000776E6" w:rsidRPr="00092767" w:rsidRDefault="000776E6" w:rsidP="007F1440">
            <w:pPr>
              <w:jc w:val="center"/>
              <w:rPr>
                <w:ins w:id="332" w:author="hvdp" w:date="2016-09-17T14:12:00Z"/>
                <w:rFonts w:ascii="Calibri" w:eastAsia="Times New Roman" w:hAnsi="Calibri" w:cs="Times New Roman"/>
                <w:color w:val="000000"/>
              </w:rPr>
            </w:pPr>
            <w:ins w:id="333" w:author="hvdp" w:date="2016-09-17T14:12:00Z">
              <w:r w:rsidRPr="00092767">
                <w:rPr>
                  <w:rFonts w:ascii="Calibri" w:eastAsia="Times New Roman" w:hAnsi="Calibri" w:cs="Times New Roman"/>
                  <w:color w:val="000000"/>
                </w:rPr>
                <w:t> </w:t>
              </w:r>
            </w:ins>
          </w:p>
        </w:tc>
      </w:tr>
      <w:tr w:rsidR="000776E6" w:rsidRPr="00092767" w14:paraId="56589DAF" w14:textId="77777777" w:rsidTr="000776E6">
        <w:tblPrEx>
          <w:tblW w:w="9371" w:type="dxa"/>
          <w:tblInd w:w="93" w:type="dxa"/>
          <w:tblLayout w:type="fixed"/>
          <w:tblPrExChange w:id="334" w:author="hvdp" w:date="2016-09-17T14:13:00Z">
            <w:tblPrEx>
              <w:tblW w:w="9371" w:type="dxa"/>
              <w:tblInd w:w="93" w:type="dxa"/>
              <w:tblLayout w:type="fixed"/>
            </w:tblPrEx>
          </w:tblPrExChange>
        </w:tblPrEx>
        <w:trPr>
          <w:trHeight w:val="300"/>
          <w:ins w:id="335" w:author="hvdp" w:date="2016-09-17T14:13:00Z"/>
          <w:trPrChange w:id="336" w:author="hvdp" w:date="2016-09-17T14:13:00Z">
            <w:trPr>
              <w:trHeight w:val="300"/>
            </w:trPr>
          </w:trPrChange>
        </w:trPr>
        <w:tc>
          <w:tcPr>
            <w:tcW w:w="7670" w:type="dxa"/>
            <w:tcBorders>
              <w:top w:val="single" w:sz="4" w:space="0" w:color="auto"/>
              <w:left w:val="single" w:sz="4" w:space="0" w:color="auto"/>
              <w:bottom w:val="single" w:sz="4" w:space="0" w:color="auto"/>
            </w:tcBorders>
            <w:shd w:val="clear" w:color="auto" w:fill="auto"/>
            <w:vAlign w:val="center"/>
            <w:tcPrChange w:id="337" w:author="hvdp" w:date="2016-09-17T14:13:00Z">
              <w:tcPr>
                <w:tcW w:w="7670" w:type="dxa"/>
                <w:tcBorders>
                  <w:top w:val="nil"/>
                  <w:left w:val="single" w:sz="12" w:space="0" w:color="auto"/>
                  <w:bottom w:val="single" w:sz="4" w:space="0" w:color="auto"/>
                  <w:right w:val="single" w:sz="4" w:space="0" w:color="auto"/>
                </w:tcBorders>
                <w:shd w:val="clear" w:color="auto" w:fill="auto"/>
                <w:vAlign w:val="center"/>
              </w:tcPr>
            </w:tcPrChange>
          </w:tcPr>
          <w:p w14:paraId="62614783" w14:textId="77777777" w:rsidR="000776E6" w:rsidRPr="00092767" w:rsidRDefault="000776E6" w:rsidP="00462CD5">
            <w:pPr>
              <w:rPr>
                <w:ins w:id="338" w:author="hvdp" w:date="2016-09-17T14:13:00Z"/>
                <w:rFonts w:ascii="Calibri" w:eastAsia="Times New Roman" w:hAnsi="Calibri" w:cs="Times New Roman"/>
                <w:b/>
                <w:bCs/>
                <w:color w:val="000000"/>
              </w:rPr>
            </w:pPr>
          </w:p>
        </w:tc>
        <w:tc>
          <w:tcPr>
            <w:tcW w:w="1701" w:type="dxa"/>
            <w:tcBorders>
              <w:top w:val="single" w:sz="4" w:space="0" w:color="auto"/>
              <w:bottom w:val="single" w:sz="4" w:space="0" w:color="auto"/>
              <w:right w:val="single" w:sz="4" w:space="0" w:color="auto"/>
            </w:tcBorders>
            <w:shd w:val="clear" w:color="auto" w:fill="auto"/>
            <w:noWrap/>
            <w:vAlign w:val="center"/>
            <w:tcPrChange w:id="339" w:author="hvdp" w:date="2016-09-17T14:13:00Z">
              <w:tcPr>
                <w:tcW w:w="1701" w:type="dxa"/>
                <w:tcBorders>
                  <w:top w:val="nil"/>
                  <w:left w:val="nil"/>
                  <w:bottom w:val="single" w:sz="4" w:space="0" w:color="auto"/>
                  <w:right w:val="single" w:sz="12" w:space="0" w:color="auto"/>
                </w:tcBorders>
                <w:shd w:val="clear" w:color="auto" w:fill="auto"/>
                <w:noWrap/>
                <w:vAlign w:val="center"/>
              </w:tcPr>
            </w:tcPrChange>
          </w:tcPr>
          <w:p w14:paraId="49016A52" w14:textId="77777777" w:rsidR="000776E6" w:rsidRPr="00092767" w:rsidRDefault="000776E6" w:rsidP="00462CD5">
            <w:pPr>
              <w:jc w:val="center"/>
              <w:rPr>
                <w:ins w:id="340" w:author="hvdp" w:date="2016-09-17T14:13:00Z"/>
                <w:rFonts w:ascii="Calibri" w:eastAsia="Times New Roman" w:hAnsi="Calibri" w:cs="Times New Roman"/>
                <w:color w:val="000000"/>
              </w:rPr>
            </w:pPr>
          </w:p>
        </w:tc>
      </w:tr>
      <w:tr w:rsidR="000F363D" w:rsidRPr="00092767" w14:paraId="651DF783" w14:textId="77777777" w:rsidTr="00462CD5">
        <w:trPr>
          <w:trHeight w:val="3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0639719B" w14:textId="79680A40" w:rsidR="000F363D" w:rsidRPr="00092767" w:rsidRDefault="000776E6" w:rsidP="000776E6">
            <w:pPr>
              <w:rPr>
                <w:rFonts w:ascii="Calibri" w:eastAsia="Times New Roman" w:hAnsi="Calibri" w:cs="Times New Roman"/>
                <w:b/>
                <w:bCs/>
                <w:color w:val="000000"/>
              </w:rPr>
            </w:pPr>
            <w:ins w:id="341" w:author="hvdp" w:date="2016-09-17T14:13:00Z">
              <w:r>
                <w:rPr>
                  <w:rFonts w:ascii="Calibri" w:eastAsia="Times New Roman" w:hAnsi="Calibri" w:cs="Times New Roman"/>
                  <w:b/>
                  <w:bCs/>
                  <w:color w:val="000000"/>
                </w:rPr>
                <w:t xml:space="preserve">8. </w:t>
              </w:r>
            </w:ins>
            <w:r w:rsidR="000F363D" w:rsidRPr="00092767">
              <w:rPr>
                <w:rFonts w:ascii="Calibri" w:eastAsia="Times New Roman" w:hAnsi="Calibri" w:cs="Times New Roman"/>
                <w:b/>
                <w:bCs/>
                <w:color w:val="000000"/>
              </w:rPr>
              <w:t xml:space="preserve">Diagnostic </w:t>
            </w:r>
            <w:ins w:id="342" w:author="hvdp" w:date="2016-09-17T14:14:00Z">
              <w:r>
                <w:rPr>
                  <w:rFonts w:ascii="Calibri" w:eastAsia="Times New Roman" w:hAnsi="Calibri" w:cs="Times New Roman"/>
                  <w:b/>
                  <w:bCs/>
                  <w:color w:val="000000"/>
                </w:rPr>
                <w:t xml:space="preserve">test </w:t>
              </w:r>
            </w:ins>
            <w:r w:rsidR="000F363D" w:rsidRPr="00092767">
              <w:rPr>
                <w:rFonts w:ascii="Calibri" w:eastAsia="Times New Roman" w:hAnsi="Calibri" w:cs="Times New Roman"/>
                <w:b/>
                <w:bCs/>
                <w:color w:val="000000"/>
              </w:rPr>
              <w:t>accuracy</w:t>
            </w:r>
            <w:del w:id="343" w:author="hvdp" w:date="2016-09-17T14:14:00Z">
              <w:r w:rsidR="000F363D" w:rsidRPr="00092767" w:rsidDel="000776E6">
                <w:rPr>
                  <w:rFonts w:ascii="Calibri" w:eastAsia="Times New Roman" w:hAnsi="Calibri" w:cs="Times New Roman"/>
                  <w:b/>
                  <w:bCs/>
                  <w:color w:val="000000"/>
                </w:rPr>
                <w:delText xml:space="preserve"> and outcome</w:delText>
              </w:r>
            </w:del>
          </w:p>
        </w:tc>
        <w:tc>
          <w:tcPr>
            <w:tcW w:w="1701" w:type="dxa"/>
            <w:tcBorders>
              <w:top w:val="nil"/>
              <w:left w:val="nil"/>
              <w:bottom w:val="single" w:sz="4" w:space="0" w:color="auto"/>
              <w:right w:val="single" w:sz="12" w:space="0" w:color="auto"/>
            </w:tcBorders>
            <w:shd w:val="clear" w:color="auto" w:fill="auto"/>
            <w:noWrap/>
            <w:vAlign w:val="center"/>
            <w:hideMark/>
          </w:tcPr>
          <w:p w14:paraId="64C7EEB8" w14:textId="77777777" w:rsidR="000F363D" w:rsidRPr="00092767" w:rsidRDefault="000F363D" w:rsidP="00462CD5">
            <w:pPr>
              <w:jc w:val="center"/>
              <w:rPr>
                <w:rFonts w:ascii="Calibri" w:eastAsia="Times New Roman" w:hAnsi="Calibri" w:cs="Times New Roman"/>
                <w:color w:val="000000"/>
              </w:rPr>
            </w:pPr>
            <w:r w:rsidRPr="00092767">
              <w:rPr>
                <w:rFonts w:ascii="Calibri" w:eastAsia="Times New Roman" w:hAnsi="Calibri" w:cs="Times New Roman"/>
                <w:color w:val="000000"/>
              </w:rPr>
              <w:t> </w:t>
            </w:r>
          </w:p>
        </w:tc>
      </w:tr>
      <w:tr w:rsidR="000F363D" w:rsidRPr="00092767" w14:paraId="47F77963" w14:textId="77777777" w:rsidTr="00462CD5">
        <w:trPr>
          <w:trHeight w:val="9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49AD414B"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studies of diagnostic accuracy of the sentinel node procedure using extended lymph node dissection (</w:t>
            </w:r>
            <w:proofErr w:type="spellStart"/>
            <w:r w:rsidRPr="00092767">
              <w:rPr>
                <w:rFonts w:ascii="Calibri" w:eastAsia="Times New Roman" w:hAnsi="Calibri" w:cs="Times New Roman"/>
                <w:color w:val="000000"/>
              </w:rPr>
              <w:t>eLND</w:t>
            </w:r>
            <w:proofErr w:type="spellEnd"/>
            <w:r w:rsidRPr="00092767">
              <w:rPr>
                <w:rFonts w:ascii="Calibri" w:eastAsia="Times New Roman" w:hAnsi="Calibri" w:cs="Times New Roman"/>
                <w:color w:val="000000"/>
              </w:rPr>
              <w:t>) as reference standard, the diagnostic test accuracy outcome should include number of positive nodes</w:t>
            </w:r>
          </w:p>
        </w:tc>
        <w:tc>
          <w:tcPr>
            <w:tcW w:w="1701" w:type="dxa"/>
            <w:tcBorders>
              <w:top w:val="nil"/>
              <w:left w:val="nil"/>
              <w:bottom w:val="single" w:sz="4" w:space="0" w:color="auto"/>
              <w:right w:val="single" w:sz="12" w:space="0" w:color="auto"/>
            </w:tcBorders>
            <w:shd w:val="clear" w:color="auto" w:fill="auto"/>
            <w:noWrap/>
            <w:vAlign w:val="center"/>
            <w:hideMark/>
          </w:tcPr>
          <w:p w14:paraId="16AEB8E2"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35600647" w14:textId="77777777" w:rsidTr="00462CD5">
        <w:trPr>
          <w:trHeight w:val="9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7BF8A925"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studies of diagnostic accuracy of the sentinel node procedure using extended lymph node dissection (</w:t>
            </w:r>
            <w:proofErr w:type="spellStart"/>
            <w:r w:rsidRPr="00092767">
              <w:rPr>
                <w:rFonts w:ascii="Calibri" w:eastAsia="Times New Roman" w:hAnsi="Calibri" w:cs="Times New Roman"/>
                <w:color w:val="000000"/>
              </w:rPr>
              <w:t>eLND</w:t>
            </w:r>
            <w:proofErr w:type="spellEnd"/>
            <w:r w:rsidRPr="00092767">
              <w:rPr>
                <w:rFonts w:ascii="Calibri" w:eastAsia="Times New Roman" w:hAnsi="Calibri" w:cs="Times New Roman"/>
                <w:color w:val="000000"/>
              </w:rPr>
              <w:t>) as reference standard, the diagnostic test accuracy outcome should include number of nodes outside the extended nodal dissection template</w:t>
            </w:r>
          </w:p>
        </w:tc>
        <w:tc>
          <w:tcPr>
            <w:tcW w:w="1701" w:type="dxa"/>
            <w:tcBorders>
              <w:top w:val="nil"/>
              <w:left w:val="nil"/>
              <w:bottom w:val="single" w:sz="4" w:space="0" w:color="auto"/>
              <w:right w:val="single" w:sz="12" w:space="0" w:color="auto"/>
            </w:tcBorders>
            <w:shd w:val="clear" w:color="auto" w:fill="auto"/>
            <w:noWrap/>
            <w:vAlign w:val="center"/>
            <w:hideMark/>
          </w:tcPr>
          <w:p w14:paraId="0D7DFD03"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74C2F849" w14:textId="77777777" w:rsidTr="00462CD5">
        <w:trPr>
          <w:trHeight w:val="9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3FDD8F62"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studies of diagnostic accuracy of the sentinel node procedure using extended lymph node dissection (</w:t>
            </w:r>
            <w:proofErr w:type="spellStart"/>
            <w:r w:rsidRPr="00092767">
              <w:rPr>
                <w:rFonts w:ascii="Calibri" w:eastAsia="Times New Roman" w:hAnsi="Calibri" w:cs="Times New Roman"/>
                <w:color w:val="000000"/>
              </w:rPr>
              <w:t>eLND</w:t>
            </w:r>
            <w:proofErr w:type="spellEnd"/>
            <w:r w:rsidRPr="00092767">
              <w:rPr>
                <w:rFonts w:ascii="Calibri" w:eastAsia="Times New Roman" w:hAnsi="Calibri" w:cs="Times New Roman"/>
                <w:color w:val="000000"/>
              </w:rPr>
              <w:t>) as reference standard, the diagnostic test accuracy outcome should include % of men with metastases limited to sentinel nodes</w:t>
            </w:r>
          </w:p>
        </w:tc>
        <w:tc>
          <w:tcPr>
            <w:tcW w:w="1701" w:type="dxa"/>
            <w:tcBorders>
              <w:top w:val="nil"/>
              <w:left w:val="nil"/>
              <w:bottom w:val="single" w:sz="4" w:space="0" w:color="auto"/>
              <w:right w:val="single" w:sz="12" w:space="0" w:color="auto"/>
            </w:tcBorders>
            <w:shd w:val="clear" w:color="auto" w:fill="auto"/>
            <w:noWrap/>
            <w:vAlign w:val="center"/>
            <w:hideMark/>
          </w:tcPr>
          <w:p w14:paraId="31D28848"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73252A32" w14:textId="77777777" w:rsidTr="00462CD5">
        <w:trPr>
          <w:trHeight w:val="9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76BC0951"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studies of diagnostic accuracy of the sentinel node procedure using extended lymph node dissection (</w:t>
            </w:r>
            <w:proofErr w:type="spellStart"/>
            <w:r w:rsidRPr="00092767">
              <w:rPr>
                <w:rFonts w:ascii="Calibri" w:eastAsia="Times New Roman" w:hAnsi="Calibri" w:cs="Times New Roman"/>
                <w:color w:val="000000"/>
              </w:rPr>
              <w:t>eLND</w:t>
            </w:r>
            <w:proofErr w:type="spellEnd"/>
            <w:r w:rsidRPr="00092767">
              <w:rPr>
                <w:rFonts w:ascii="Calibri" w:eastAsia="Times New Roman" w:hAnsi="Calibri" w:cs="Times New Roman"/>
                <w:color w:val="000000"/>
              </w:rPr>
              <w:t>) as reference standard, the diagnostic test accuracy outcome should include sensitivity</w:t>
            </w:r>
          </w:p>
        </w:tc>
        <w:tc>
          <w:tcPr>
            <w:tcW w:w="1701" w:type="dxa"/>
            <w:tcBorders>
              <w:top w:val="nil"/>
              <w:left w:val="nil"/>
              <w:bottom w:val="single" w:sz="4" w:space="0" w:color="auto"/>
              <w:right w:val="single" w:sz="12" w:space="0" w:color="auto"/>
            </w:tcBorders>
            <w:shd w:val="clear" w:color="auto" w:fill="auto"/>
            <w:noWrap/>
            <w:vAlign w:val="center"/>
            <w:hideMark/>
          </w:tcPr>
          <w:p w14:paraId="26BE71EC"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13BAE2EB" w14:textId="77777777" w:rsidTr="00462CD5">
        <w:trPr>
          <w:trHeight w:val="9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73D0BA98"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studies of diagnostic accuracy of the sentinel node procedure using extended lymph node dissection (</w:t>
            </w:r>
            <w:proofErr w:type="spellStart"/>
            <w:r w:rsidRPr="00092767">
              <w:rPr>
                <w:rFonts w:ascii="Calibri" w:eastAsia="Times New Roman" w:hAnsi="Calibri" w:cs="Times New Roman"/>
                <w:color w:val="000000"/>
              </w:rPr>
              <w:t>eLND</w:t>
            </w:r>
            <w:proofErr w:type="spellEnd"/>
            <w:r w:rsidRPr="00092767">
              <w:rPr>
                <w:rFonts w:ascii="Calibri" w:eastAsia="Times New Roman" w:hAnsi="Calibri" w:cs="Times New Roman"/>
                <w:color w:val="000000"/>
              </w:rPr>
              <w:t>) as reference standard, the diagnostic test accuracy outcome should include specificity</w:t>
            </w:r>
          </w:p>
        </w:tc>
        <w:tc>
          <w:tcPr>
            <w:tcW w:w="1701" w:type="dxa"/>
            <w:tcBorders>
              <w:top w:val="nil"/>
              <w:left w:val="nil"/>
              <w:bottom w:val="single" w:sz="4" w:space="0" w:color="auto"/>
              <w:right w:val="single" w:sz="12" w:space="0" w:color="auto"/>
            </w:tcBorders>
            <w:shd w:val="clear" w:color="auto" w:fill="auto"/>
            <w:noWrap/>
            <w:vAlign w:val="center"/>
            <w:hideMark/>
          </w:tcPr>
          <w:p w14:paraId="299351EE"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4A92F32C" w14:textId="77777777" w:rsidTr="00462CD5">
        <w:trPr>
          <w:trHeight w:val="9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03A0017B"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studies of diagnostic accuracy of the sentinel node procedure using extended lymph node dissection (</w:t>
            </w:r>
            <w:proofErr w:type="spellStart"/>
            <w:r w:rsidRPr="00092767">
              <w:rPr>
                <w:rFonts w:ascii="Calibri" w:eastAsia="Times New Roman" w:hAnsi="Calibri" w:cs="Times New Roman"/>
                <w:color w:val="000000"/>
              </w:rPr>
              <w:t>eLND</w:t>
            </w:r>
            <w:proofErr w:type="spellEnd"/>
            <w:r w:rsidRPr="00092767">
              <w:rPr>
                <w:rFonts w:ascii="Calibri" w:eastAsia="Times New Roman" w:hAnsi="Calibri" w:cs="Times New Roman"/>
                <w:color w:val="000000"/>
              </w:rPr>
              <w:t>) as reference standard, the diagnostic test accuracy outcome should include positive predictive value</w:t>
            </w:r>
          </w:p>
        </w:tc>
        <w:tc>
          <w:tcPr>
            <w:tcW w:w="1701" w:type="dxa"/>
            <w:tcBorders>
              <w:top w:val="nil"/>
              <w:left w:val="nil"/>
              <w:bottom w:val="single" w:sz="4" w:space="0" w:color="auto"/>
              <w:right w:val="single" w:sz="12" w:space="0" w:color="auto"/>
            </w:tcBorders>
            <w:shd w:val="clear" w:color="auto" w:fill="auto"/>
            <w:noWrap/>
            <w:vAlign w:val="center"/>
            <w:hideMark/>
          </w:tcPr>
          <w:p w14:paraId="2C657053"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66940B1C" w14:textId="77777777" w:rsidTr="00462CD5">
        <w:trPr>
          <w:trHeight w:val="9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0287C2B8"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studies of diagnostic accuracy of the sentinel node procedure using extended lymph node dissection (</w:t>
            </w:r>
            <w:proofErr w:type="spellStart"/>
            <w:r w:rsidRPr="00092767">
              <w:rPr>
                <w:rFonts w:ascii="Calibri" w:eastAsia="Times New Roman" w:hAnsi="Calibri" w:cs="Times New Roman"/>
                <w:color w:val="000000"/>
              </w:rPr>
              <w:t>eLND</w:t>
            </w:r>
            <w:proofErr w:type="spellEnd"/>
            <w:r w:rsidRPr="00092767">
              <w:rPr>
                <w:rFonts w:ascii="Calibri" w:eastAsia="Times New Roman" w:hAnsi="Calibri" w:cs="Times New Roman"/>
                <w:color w:val="000000"/>
              </w:rPr>
              <w:t>) as reference standard, the diagnostic test accuracy outcome should include negative predictive value</w:t>
            </w:r>
          </w:p>
        </w:tc>
        <w:tc>
          <w:tcPr>
            <w:tcW w:w="1701" w:type="dxa"/>
            <w:tcBorders>
              <w:top w:val="nil"/>
              <w:left w:val="nil"/>
              <w:bottom w:val="single" w:sz="4" w:space="0" w:color="auto"/>
              <w:right w:val="single" w:sz="12" w:space="0" w:color="auto"/>
            </w:tcBorders>
            <w:shd w:val="clear" w:color="auto" w:fill="auto"/>
            <w:noWrap/>
            <w:vAlign w:val="center"/>
            <w:hideMark/>
          </w:tcPr>
          <w:p w14:paraId="2D45B741"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2652806E" w14:textId="77777777" w:rsidTr="00462CD5">
        <w:trPr>
          <w:trHeight w:val="9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587B217D"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studies of diagnostic accuracy of the sentinel node procedure using extended lymph node dissection (</w:t>
            </w:r>
            <w:proofErr w:type="spellStart"/>
            <w:r w:rsidRPr="00092767">
              <w:rPr>
                <w:rFonts w:ascii="Calibri" w:eastAsia="Times New Roman" w:hAnsi="Calibri" w:cs="Times New Roman"/>
                <w:color w:val="000000"/>
              </w:rPr>
              <w:t>eLND</w:t>
            </w:r>
            <w:proofErr w:type="spellEnd"/>
            <w:r w:rsidRPr="00092767">
              <w:rPr>
                <w:rFonts w:ascii="Calibri" w:eastAsia="Times New Roman" w:hAnsi="Calibri" w:cs="Times New Roman"/>
                <w:color w:val="000000"/>
              </w:rPr>
              <w:t>) as reference standard, the diagnostic test accuracy outcome should include false negative rate</w:t>
            </w:r>
          </w:p>
        </w:tc>
        <w:tc>
          <w:tcPr>
            <w:tcW w:w="1701" w:type="dxa"/>
            <w:tcBorders>
              <w:top w:val="nil"/>
              <w:left w:val="nil"/>
              <w:bottom w:val="single" w:sz="4" w:space="0" w:color="auto"/>
              <w:right w:val="single" w:sz="12" w:space="0" w:color="auto"/>
            </w:tcBorders>
            <w:shd w:val="clear" w:color="auto" w:fill="auto"/>
            <w:noWrap/>
            <w:vAlign w:val="center"/>
            <w:hideMark/>
          </w:tcPr>
          <w:p w14:paraId="06C09CF8"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0F363D" w:rsidRPr="00092767" w14:paraId="3A3BC2B7" w14:textId="77777777" w:rsidTr="00462CD5">
        <w:trPr>
          <w:trHeight w:val="9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4615C77D"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studies of diagnostic accuracy of the sentinel node procedure using extended lymph node dissection (</w:t>
            </w:r>
            <w:proofErr w:type="spellStart"/>
            <w:r w:rsidRPr="00092767">
              <w:rPr>
                <w:rFonts w:ascii="Calibri" w:eastAsia="Times New Roman" w:hAnsi="Calibri" w:cs="Times New Roman"/>
                <w:color w:val="000000"/>
              </w:rPr>
              <w:t>eLND</w:t>
            </w:r>
            <w:proofErr w:type="spellEnd"/>
            <w:r w:rsidRPr="00092767">
              <w:rPr>
                <w:rFonts w:ascii="Calibri" w:eastAsia="Times New Roman" w:hAnsi="Calibri" w:cs="Times New Roman"/>
                <w:color w:val="000000"/>
              </w:rPr>
              <w:t>) as reference standard, the diagnostic test accuracy outcome should include false positive rate</w:t>
            </w:r>
          </w:p>
        </w:tc>
        <w:tc>
          <w:tcPr>
            <w:tcW w:w="1701" w:type="dxa"/>
            <w:tcBorders>
              <w:top w:val="nil"/>
              <w:left w:val="nil"/>
              <w:bottom w:val="single" w:sz="4" w:space="0" w:color="auto"/>
              <w:right w:val="single" w:sz="12" w:space="0" w:color="auto"/>
            </w:tcBorders>
            <w:shd w:val="clear" w:color="auto" w:fill="auto"/>
            <w:noWrap/>
            <w:vAlign w:val="center"/>
            <w:hideMark/>
          </w:tcPr>
          <w:p w14:paraId="4C92E3D8"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agreement</w:t>
            </w:r>
            <w:proofErr w:type="gramEnd"/>
          </w:p>
        </w:tc>
      </w:tr>
      <w:tr w:rsidR="00FC1B89" w:rsidRPr="00092767" w14:paraId="08D8F16D" w14:textId="77777777" w:rsidTr="007F1440">
        <w:trPr>
          <w:trHeight w:val="9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72B6107B" w14:textId="77777777" w:rsidR="00FC1B89" w:rsidRPr="00092767" w:rsidRDefault="00FC1B89" w:rsidP="007F1440">
            <w:pPr>
              <w:rPr>
                <w:rFonts w:ascii="Calibri" w:eastAsia="Times New Roman" w:hAnsi="Calibri" w:cs="Times New Roman"/>
                <w:color w:val="000000"/>
              </w:rPr>
            </w:pPr>
            <w:moveToRangeStart w:id="344" w:author="hvdp" w:date="2016-09-17T14:11:00Z" w:name="move335740801"/>
            <w:moveTo w:id="345" w:author="hvdp" w:date="2016-09-17T14:11:00Z">
              <w:r w:rsidRPr="00092767">
                <w:rPr>
                  <w:rFonts w:ascii="Calibri" w:eastAsia="Times New Roman" w:hAnsi="Calibri" w:cs="Times New Roman"/>
                  <w:color w:val="000000"/>
                </w:rPr>
                <w:t xml:space="preserve">In sentinel node dissection, false negatives are defined as sentinel </w:t>
              </w:r>
              <w:proofErr w:type="gramStart"/>
              <w:r w:rsidRPr="00092767">
                <w:rPr>
                  <w:rFonts w:ascii="Calibri" w:eastAsia="Times New Roman" w:hAnsi="Calibri" w:cs="Times New Roman"/>
                  <w:color w:val="000000"/>
                </w:rPr>
                <w:t>nodes which</w:t>
              </w:r>
              <w:proofErr w:type="gramEnd"/>
              <w:r w:rsidRPr="00092767">
                <w:rPr>
                  <w:rFonts w:ascii="Calibri" w:eastAsia="Times New Roman" w:hAnsi="Calibri" w:cs="Times New Roman"/>
                  <w:color w:val="000000"/>
                </w:rPr>
                <w:t xml:space="preserve"> are histologically negative for cancer whilst cancer is found in other lymph nodes according to an extended dissection template. An acceptable false negative rate is &gt;10-≤15%</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4DA33299" w14:textId="77777777" w:rsidR="00FC1B89" w:rsidRPr="00092767" w:rsidRDefault="00FC1B89" w:rsidP="007F1440">
            <w:pPr>
              <w:jc w:val="center"/>
              <w:rPr>
                <w:rFonts w:ascii="Calibri" w:eastAsia="Times New Roman" w:hAnsi="Calibri" w:cs="Times New Roman"/>
                <w:color w:val="000000"/>
              </w:rPr>
            </w:pPr>
            <w:proofErr w:type="gramStart"/>
            <w:moveTo w:id="346" w:author="hvdp" w:date="2016-09-17T14:11:00Z">
              <w:r w:rsidRPr="00092767">
                <w:rPr>
                  <w:rFonts w:ascii="Calibri" w:eastAsia="Times New Roman" w:hAnsi="Calibri" w:cs="Times New Roman"/>
                  <w:color w:val="000000"/>
                </w:rPr>
                <w:t>disagreement</w:t>
              </w:r>
              <w:proofErr w:type="gramEnd"/>
            </w:moveTo>
          </w:p>
        </w:tc>
      </w:tr>
      <w:tr w:rsidR="00FC1B89" w:rsidRPr="00092767" w14:paraId="0B0A52B7" w14:textId="77777777" w:rsidTr="007F1440">
        <w:trPr>
          <w:trHeight w:val="900"/>
        </w:trPr>
        <w:tc>
          <w:tcPr>
            <w:tcW w:w="7670" w:type="dxa"/>
            <w:tcBorders>
              <w:top w:val="nil"/>
              <w:left w:val="single" w:sz="12" w:space="0" w:color="auto"/>
              <w:bottom w:val="single" w:sz="4" w:space="0" w:color="auto"/>
              <w:right w:val="single" w:sz="4" w:space="0" w:color="auto"/>
            </w:tcBorders>
            <w:shd w:val="clear" w:color="auto" w:fill="FFFF00"/>
            <w:vAlign w:val="center"/>
            <w:hideMark/>
          </w:tcPr>
          <w:p w14:paraId="05B28DE9" w14:textId="77777777" w:rsidR="00FC1B89" w:rsidRPr="00092767" w:rsidRDefault="00FC1B89" w:rsidP="007F1440">
            <w:pPr>
              <w:rPr>
                <w:rFonts w:ascii="Calibri" w:eastAsia="Times New Roman" w:hAnsi="Calibri" w:cs="Times New Roman"/>
                <w:color w:val="000000"/>
              </w:rPr>
            </w:pPr>
            <w:moveTo w:id="347" w:author="hvdp" w:date="2016-09-17T14:11:00Z">
              <w:r w:rsidRPr="00092767">
                <w:rPr>
                  <w:rFonts w:ascii="Calibri" w:eastAsia="Times New Roman" w:hAnsi="Calibri" w:cs="Times New Roman"/>
                  <w:color w:val="000000"/>
                </w:rPr>
                <w:t xml:space="preserve">In sentinel node dissection, false negatives are defined as sentinel </w:t>
              </w:r>
              <w:proofErr w:type="gramStart"/>
              <w:r w:rsidRPr="00092767">
                <w:rPr>
                  <w:rFonts w:ascii="Calibri" w:eastAsia="Times New Roman" w:hAnsi="Calibri" w:cs="Times New Roman"/>
                  <w:color w:val="000000"/>
                </w:rPr>
                <w:t>nodes which</w:t>
              </w:r>
              <w:proofErr w:type="gramEnd"/>
              <w:r w:rsidRPr="00092767">
                <w:rPr>
                  <w:rFonts w:ascii="Calibri" w:eastAsia="Times New Roman" w:hAnsi="Calibri" w:cs="Times New Roman"/>
                  <w:color w:val="000000"/>
                </w:rPr>
                <w:t xml:space="preserve"> are histologically negative for cancer whilst cancer is found in other lymph nodes according to an extended dissection template. An acceptable false negative rate is &gt;15-≤20%</w:t>
              </w:r>
            </w:moveTo>
          </w:p>
        </w:tc>
        <w:tc>
          <w:tcPr>
            <w:tcW w:w="1701" w:type="dxa"/>
            <w:tcBorders>
              <w:top w:val="nil"/>
              <w:left w:val="nil"/>
              <w:bottom w:val="single" w:sz="4" w:space="0" w:color="auto"/>
              <w:right w:val="single" w:sz="12" w:space="0" w:color="auto"/>
            </w:tcBorders>
            <w:shd w:val="clear" w:color="auto" w:fill="FFFF00"/>
            <w:noWrap/>
            <w:vAlign w:val="center"/>
            <w:hideMark/>
          </w:tcPr>
          <w:p w14:paraId="2DFAD6AC" w14:textId="77777777" w:rsidR="00FC1B89" w:rsidRPr="00092767" w:rsidRDefault="00FC1B89" w:rsidP="007F1440">
            <w:pPr>
              <w:jc w:val="center"/>
              <w:rPr>
                <w:rFonts w:ascii="Calibri" w:eastAsia="Times New Roman" w:hAnsi="Calibri" w:cs="Times New Roman"/>
                <w:color w:val="000000"/>
              </w:rPr>
            </w:pPr>
            <w:proofErr w:type="gramStart"/>
            <w:moveTo w:id="348" w:author="hvdp" w:date="2016-09-17T14:11:00Z">
              <w:r w:rsidRPr="00092767">
                <w:rPr>
                  <w:rFonts w:ascii="Calibri" w:eastAsia="Times New Roman" w:hAnsi="Calibri" w:cs="Times New Roman"/>
                  <w:color w:val="000000"/>
                </w:rPr>
                <w:t>disagreement</w:t>
              </w:r>
              <w:proofErr w:type="gramEnd"/>
            </w:moveTo>
          </w:p>
        </w:tc>
      </w:tr>
      <w:tr w:rsidR="00FC1B89" w:rsidRPr="00092767" w14:paraId="4A465BCB" w14:textId="77777777" w:rsidTr="00FC1B89">
        <w:tblPrEx>
          <w:tblW w:w="9371" w:type="dxa"/>
          <w:tblInd w:w="93" w:type="dxa"/>
          <w:tblLayout w:type="fixed"/>
          <w:tblPrExChange w:id="349" w:author="hvdp" w:date="2016-09-17T14:11:00Z">
            <w:tblPrEx>
              <w:tblW w:w="9371" w:type="dxa"/>
              <w:tblInd w:w="93" w:type="dxa"/>
              <w:tblLayout w:type="fixed"/>
            </w:tblPrEx>
          </w:tblPrExChange>
        </w:tblPrEx>
        <w:trPr>
          <w:trHeight w:val="900"/>
          <w:trPrChange w:id="350" w:author="hvdp" w:date="2016-09-17T14:11:00Z">
            <w:trPr>
              <w:trHeight w:val="9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351" w:author="hvdp" w:date="2016-09-17T14:11:00Z">
              <w:tcPr>
                <w:tcW w:w="7670" w:type="dxa"/>
                <w:tcBorders>
                  <w:top w:val="nil"/>
                  <w:left w:val="single" w:sz="12" w:space="0" w:color="auto"/>
                  <w:bottom w:val="single" w:sz="4" w:space="0" w:color="auto"/>
                  <w:right w:val="single" w:sz="4" w:space="0" w:color="auto"/>
                </w:tcBorders>
                <w:shd w:val="clear" w:color="auto" w:fill="FFFF00"/>
                <w:vAlign w:val="center"/>
                <w:hideMark/>
              </w:tcPr>
            </w:tcPrChange>
          </w:tcPr>
          <w:p w14:paraId="2613DBDF" w14:textId="77777777" w:rsidR="00FC1B89" w:rsidRPr="00092767" w:rsidRDefault="00FC1B89" w:rsidP="007F1440">
            <w:pPr>
              <w:rPr>
                <w:rFonts w:ascii="Calibri" w:eastAsia="Times New Roman" w:hAnsi="Calibri" w:cs="Times New Roman"/>
                <w:color w:val="000000"/>
              </w:rPr>
            </w:pPr>
            <w:moveTo w:id="352" w:author="hvdp" w:date="2016-09-17T14:11:00Z">
              <w:r w:rsidRPr="00092767">
                <w:rPr>
                  <w:rFonts w:ascii="Calibri" w:eastAsia="Times New Roman" w:hAnsi="Calibri" w:cs="Times New Roman"/>
                  <w:color w:val="000000"/>
                </w:rPr>
                <w:t xml:space="preserve">In sentinel node dissection, false negatives are defined as sentinel </w:t>
              </w:r>
              <w:proofErr w:type="gramStart"/>
              <w:r w:rsidRPr="00092767">
                <w:rPr>
                  <w:rFonts w:ascii="Calibri" w:eastAsia="Times New Roman" w:hAnsi="Calibri" w:cs="Times New Roman"/>
                  <w:color w:val="000000"/>
                </w:rPr>
                <w:t>nodes which</w:t>
              </w:r>
              <w:proofErr w:type="gramEnd"/>
              <w:r w:rsidRPr="00092767">
                <w:rPr>
                  <w:rFonts w:ascii="Calibri" w:eastAsia="Times New Roman" w:hAnsi="Calibri" w:cs="Times New Roman"/>
                  <w:color w:val="000000"/>
                </w:rPr>
                <w:t xml:space="preserve"> are histologically negative for cancer whilst cancer is found in other lymph nodes according to an extended dissection template. An acceptable false negative rate is &gt;20%</w:t>
              </w:r>
            </w:moveTo>
          </w:p>
        </w:tc>
        <w:tc>
          <w:tcPr>
            <w:tcW w:w="1701" w:type="dxa"/>
            <w:tcBorders>
              <w:top w:val="nil"/>
              <w:left w:val="nil"/>
              <w:bottom w:val="single" w:sz="4" w:space="0" w:color="auto"/>
              <w:right w:val="single" w:sz="12" w:space="0" w:color="auto"/>
            </w:tcBorders>
            <w:shd w:val="clear" w:color="auto" w:fill="FFFF00"/>
            <w:noWrap/>
            <w:vAlign w:val="center"/>
            <w:hideMark/>
            <w:tcPrChange w:id="353" w:author="hvdp" w:date="2016-09-17T14:11:00Z">
              <w:tcPr>
                <w:tcW w:w="1701" w:type="dxa"/>
                <w:tcBorders>
                  <w:top w:val="nil"/>
                  <w:left w:val="nil"/>
                  <w:bottom w:val="single" w:sz="4" w:space="0" w:color="auto"/>
                  <w:right w:val="single" w:sz="12" w:space="0" w:color="auto"/>
                </w:tcBorders>
                <w:shd w:val="clear" w:color="auto" w:fill="FFFF00"/>
                <w:noWrap/>
                <w:vAlign w:val="center"/>
                <w:hideMark/>
              </w:tcPr>
            </w:tcPrChange>
          </w:tcPr>
          <w:p w14:paraId="62E6C5FD" w14:textId="77777777" w:rsidR="00FC1B89" w:rsidRPr="00092767" w:rsidRDefault="00FC1B89" w:rsidP="007F1440">
            <w:pPr>
              <w:jc w:val="center"/>
              <w:rPr>
                <w:rFonts w:ascii="Calibri" w:eastAsia="Times New Roman" w:hAnsi="Calibri" w:cs="Times New Roman"/>
                <w:color w:val="000000"/>
              </w:rPr>
            </w:pPr>
            <w:proofErr w:type="gramStart"/>
            <w:moveTo w:id="354" w:author="hvdp" w:date="2016-09-17T14:11:00Z">
              <w:r w:rsidRPr="00092767">
                <w:rPr>
                  <w:rFonts w:ascii="Calibri" w:eastAsia="Times New Roman" w:hAnsi="Calibri" w:cs="Times New Roman"/>
                  <w:color w:val="000000"/>
                </w:rPr>
                <w:t>disagreement</w:t>
              </w:r>
              <w:proofErr w:type="gramEnd"/>
            </w:moveTo>
          </w:p>
        </w:tc>
      </w:tr>
      <w:moveToRangeEnd w:id="344"/>
      <w:tr w:rsidR="00FC1B89" w:rsidRPr="00092767" w14:paraId="523C07C5" w14:textId="77777777" w:rsidTr="00FC1B89">
        <w:tblPrEx>
          <w:tblW w:w="9371" w:type="dxa"/>
          <w:tblInd w:w="93" w:type="dxa"/>
          <w:tblLayout w:type="fixed"/>
          <w:tblPrExChange w:id="355" w:author="hvdp" w:date="2016-09-17T14:11:00Z">
            <w:tblPrEx>
              <w:tblW w:w="9371" w:type="dxa"/>
              <w:tblInd w:w="93" w:type="dxa"/>
              <w:tblLayout w:type="fixed"/>
            </w:tblPrEx>
          </w:tblPrExChange>
        </w:tblPrEx>
        <w:trPr>
          <w:trHeight w:val="600"/>
          <w:ins w:id="356" w:author="hvdp" w:date="2016-09-17T14:10:00Z"/>
          <w:trPrChange w:id="357" w:author="hvdp" w:date="2016-09-17T14:11:00Z">
            <w:trPr>
              <w:trHeight w:val="600"/>
            </w:trPr>
          </w:trPrChange>
        </w:trPr>
        <w:tc>
          <w:tcPr>
            <w:tcW w:w="7670" w:type="dxa"/>
            <w:tcBorders>
              <w:top w:val="single" w:sz="4" w:space="0" w:color="auto"/>
              <w:left w:val="single" w:sz="4" w:space="0" w:color="auto"/>
              <w:bottom w:val="single" w:sz="4" w:space="0" w:color="auto"/>
            </w:tcBorders>
            <w:shd w:val="clear" w:color="auto" w:fill="auto"/>
            <w:vAlign w:val="center"/>
            <w:tcPrChange w:id="358" w:author="hvdp" w:date="2016-09-17T14:11:00Z">
              <w:tcPr>
                <w:tcW w:w="7670" w:type="dxa"/>
                <w:tcBorders>
                  <w:top w:val="nil"/>
                  <w:left w:val="single" w:sz="12" w:space="0" w:color="auto"/>
                  <w:bottom w:val="single" w:sz="4" w:space="0" w:color="auto"/>
                  <w:right w:val="single" w:sz="4" w:space="0" w:color="auto"/>
                </w:tcBorders>
                <w:shd w:val="clear" w:color="auto" w:fill="auto"/>
                <w:vAlign w:val="center"/>
              </w:tcPr>
            </w:tcPrChange>
          </w:tcPr>
          <w:p w14:paraId="4320B868" w14:textId="77777777" w:rsidR="00FC1B89" w:rsidRPr="00092767" w:rsidRDefault="00FC1B89" w:rsidP="007F1440">
            <w:pPr>
              <w:rPr>
                <w:ins w:id="359" w:author="hvdp" w:date="2016-09-17T14:10:00Z"/>
                <w:rFonts w:ascii="Calibri" w:eastAsia="Times New Roman" w:hAnsi="Calibri" w:cs="Times New Roman"/>
                <w:color w:val="000000"/>
              </w:rPr>
            </w:pPr>
          </w:p>
        </w:tc>
        <w:tc>
          <w:tcPr>
            <w:tcW w:w="1701" w:type="dxa"/>
            <w:tcBorders>
              <w:top w:val="single" w:sz="4" w:space="0" w:color="auto"/>
              <w:bottom w:val="single" w:sz="4" w:space="0" w:color="auto"/>
              <w:right w:val="single" w:sz="4" w:space="0" w:color="auto"/>
            </w:tcBorders>
            <w:shd w:val="clear" w:color="auto" w:fill="auto"/>
            <w:noWrap/>
            <w:vAlign w:val="center"/>
            <w:tcPrChange w:id="360" w:author="hvdp" w:date="2016-09-17T14:11:00Z">
              <w:tcPr>
                <w:tcW w:w="1701" w:type="dxa"/>
                <w:tcBorders>
                  <w:top w:val="nil"/>
                  <w:left w:val="nil"/>
                  <w:bottom w:val="single" w:sz="4" w:space="0" w:color="auto"/>
                  <w:right w:val="single" w:sz="12" w:space="0" w:color="auto"/>
                </w:tcBorders>
                <w:shd w:val="clear" w:color="auto" w:fill="auto"/>
                <w:noWrap/>
                <w:vAlign w:val="center"/>
              </w:tcPr>
            </w:tcPrChange>
          </w:tcPr>
          <w:p w14:paraId="594F4CA4" w14:textId="77777777" w:rsidR="00FC1B89" w:rsidRPr="00092767" w:rsidRDefault="00FC1B89" w:rsidP="007F1440">
            <w:pPr>
              <w:jc w:val="center"/>
              <w:rPr>
                <w:ins w:id="361" w:author="hvdp" w:date="2016-09-17T14:10:00Z"/>
                <w:rFonts w:ascii="Calibri" w:eastAsia="Times New Roman" w:hAnsi="Calibri" w:cs="Times New Roman"/>
                <w:color w:val="000000"/>
              </w:rPr>
            </w:pPr>
          </w:p>
        </w:tc>
      </w:tr>
      <w:tr w:rsidR="00FC1B89" w:rsidRPr="000776E6" w14:paraId="41747202" w14:textId="77777777" w:rsidTr="007F1440">
        <w:trPr>
          <w:trHeight w:val="600"/>
          <w:ins w:id="362" w:author="hvdp" w:date="2016-09-17T14:10:00Z"/>
        </w:trPr>
        <w:tc>
          <w:tcPr>
            <w:tcW w:w="7670" w:type="dxa"/>
            <w:tcBorders>
              <w:top w:val="nil"/>
              <w:left w:val="single" w:sz="12" w:space="0" w:color="auto"/>
              <w:bottom w:val="single" w:sz="4" w:space="0" w:color="auto"/>
              <w:right w:val="single" w:sz="4" w:space="0" w:color="auto"/>
            </w:tcBorders>
            <w:shd w:val="clear" w:color="auto" w:fill="auto"/>
            <w:vAlign w:val="center"/>
          </w:tcPr>
          <w:p w14:paraId="00FAECC1" w14:textId="275E2107" w:rsidR="00FC1B89" w:rsidRPr="000776E6" w:rsidRDefault="000776E6" w:rsidP="007F1440">
            <w:pPr>
              <w:rPr>
                <w:ins w:id="363" w:author="hvdp" w:date="2016-09-17T14:10:00Z"/>
                <w:rFonts w:ascii="Calibri" w:eastAsia="Times New Roman" w:hAnsi="Calibri" w:cs="Times New Roman"/>
                <w:b/>
                <w:color w:val="000000"/>
                <w:rPrChange w:id="364" w:author="hvdp" w:date="2016-09-17T14:14:00Z">
                  <w:rPr>
                    <w:ins w:id="365" w:author="hvdp" w:date="2016-09-17T14:10:00Z"/>
                    <w:rFonts w:ascii="Calibri" w:eastAsia="Times New Roman" w:hAnsi="Calibri" w:cs="Times New Roman"/>
                    <w:color w:val="000000"/>
                  </w:rPr>
                </w:rPrChange>
              </w:rPr>
            </w:pPr>
            <w:ins w:id="366" w:author="hvdp" w:date="2016-09-17T14:14:00Z">
              <w:r w:rsidRPr="000776E6">
                <w:rPr>
                  <w:rFonts w:ascii="Calibri" w:eastAsia="Times New Roman" w:hAnsi="Calibri" w:cs="Times New Roman"/>
                  <w:b/>
                  <w:color w:val="000000"/>
                  <w:rPrChange w:id="367" w:author="hvdp" w:date="2016-09-17T14:14:00Z">
                    <w:rPr>
                      <w:rFonts w:ascii="Calibri" w:eastAsia="Times New Roman" w:hAnsi="Calibri" w:cs="Times New Roman"/>
                      <w:color w:val="000000"/>
                    </w:rPr>
                  </w:rPrChange>
                </w:rPr>
                <w:t xml:space="preserve">9. </w:t>
              </w:r>
            </w:ins>
            <w:ins w:id="368" w:author="hvdp" w:date="2016-09-17T14:10:00Z">
              <w:r w:rsidR="00FC1B89" w:rsidRPr="000776E6">
                <w:rPr>
                  <w:rFonts w:ascii="Calibri" w:eastAsia="Times New Roman" w:hAnsi="Calibri" w:cs="Times New Roman"/>
                  <w:b/>
                  <w:color w:val="000000"/>
                  <w:rPrChange w:id="369" w:author="hvdp" w:date="2016-09-17T14:14:00Z">
                    <w:rPr>
                      <w:rFonts w:ascii="Calibri" w:eastAsia="Times New Roman" w:hAnsi="Calibri" w:cs="Times New Roman"/>
                      <w:color w:val="000000"/>
                    </w:rPr>
                  </w:rPrChange>
                </w:rPr>
                <w:t>Outcome</w:t>
              </w:r>
            </w:ins>
          </w:p>
        </w:tc>
        <w:tc>
          <w:tcPr>
            <w:tcW w:w="1701" w:type="dxa"/>
            <w:tcBorders>
              <w:top w:val="nil"/>
              <w:left w:val="nil"/>
              <w:bottom w:val="single" w:sz="4" w:space="0" w:color="auto"/>
              <w:right w:val="single" w:sz="12" w:space="0" w:color="auto"/>
            </w:tcBorders>
            <w:shd w:val="clear" w:color="auto" w:fill="auto"/>
            <w:noWrap/>
            <w:vAlign w:val="center"/>
          </w:tcPr>
          <w:p w14:paraId="35596495" w14:textId="77777777" w:rsidR="00FC1B89" w:rsidRPr="000776E6" w:rsidRDefault="00FC1B89" w:rsidP="007F1440">
            <w:pPr>
              <w:jc w:val="center"/>
              <w:rPr>
                <w:ins w:id="370" w:author="hvdp" w:date="2016-09-17T14:10:00Z"/>
                <w:rFonts w:ascii="Calibri" w:eastAsia="Times New Roman" w:hAnsi="Calibri" w:cs="Times New Roman"/>
                <w:b/>
                <w:color w:val="000000"/>
                <w:rPrChange w:id="371" w:author="hvdp" w:date="2016-09-17T14:14:00Z">
                  <w:rPr>
                    <w:ins w:id="372" w:author="hvdp" w:date="2016-09-17T14:10:00Z"/>
                    <w:rFonts w:ascii="Calibri" w:eastAsia="Times New Roman" w:hAnsi="Calibri" w:cs="Times New Roman"/>
                    <w:color w:val="000000"/>
                  </w:rPr>
                </w:rPrChange>
              </w:rPr>
            </w:pPr>
          </w:p>
        </w:tc>
      </w:tr>
      <w:tr w:rsidR="0040781C" w:rsidRPr="00092767" w14:paraId="0739E7F1" w14:textId="77777777" w:rsidTr="007F1440">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4324E33D" w14:textId="77777777" w:rsidR="0040781C" w:rsidRPr="00092767" w:rsidRDefault="0040781C" w:rsidP="007F1440">
            <w:pPr>
              <w:rPr>
                <w:rFonts w:ascii="Calibri" w:eastAsia="Times New Roman" w:hAnsi="Calibri" w:cs="Times New Roman"/>
                <w:color w:val="000000"/>
              </w:rPr>
            </w:pPr>
            <w:moveToRangeStart w:id="373" w:author="hvdp" w:date="2016-09-17T14:08:00Z" w:name="move335740622"/>
            <w:moveTo w:id="374" w:author="hvdp" w:date="2016-09-17T14:08:00Z">
              <w:r w:rsidRPr="00092767">
                <w:rPr>
                  <w:rFonts w:ascii="Calibri" w:eastAsia="Times New Roman" w:hAnsi="Calibri" w:cs="Times New Roman"/>
                  <w:color w:val="000000"/>
                </w:rPr>
                <w:t xml:space="preserve">In studies of sentinel procedure for prostate cancer, the complication rate (measured by </w:t>
              </w:r>
              <w:proofErr w:type="spellStart"/>
              <w:r w:rsidRPr="00092767">
                <w:rPr>
                  <w:rFonts w:ascii="Calibri" w:eastAsia="Times New Roman" w:hAnsi="Calibri" w:cs="Times New Roman"/>
                  <w:color w:val="000000"/>
                </w:rPr>
                <w:t>Clavien-Dindo</w:t>
              </w:r>
              <w:proofErr w:type="spellEnd"/>
              <w:r w:rsidRPr="00092767">
                <w:rPr>
                  <w:rFonts w:ascii="Calibri" w:eastAsia="Times New Roman" w:hAnsi="Calibri" w:cs="Times New Roman"/>
                  <w:color w:val="000000"/>
                </w:rPr>
                <w:t xml:space="preserve"> grading) is an important non-oncological outcome to measure</w:t>
              </w:r>
            </w:moveTo>
          </w:p>
        </w:tc>
        <w:tc>
          <w:tcPr>
            <w:tcW w:w="1701" w:type="dxa"/>
            <w:tcBorders>
              <w:top w:val="nil"/>
              <w:left w:val="nil"/>
              <w:bottom w:val="single" w:sz="4" w:space="0" w:color="auto"/>
              <w:right w:val="single" w:sz="12" w:space="0" w:color="auto"/>
            </w:tcBorders>
            <w:shd w:val="clear" w:color="auto" w:fill="auto"/>
            <w:noWrap/>
            <w:vAlign w:val="center"/>
            <w:hideMark/>
          </w:tcPr>
          <w:p w14:paraId="792E7B37" w14:textId="77777777" w:rsidR="0040781C" w:rsidRPr="00092767" w:rsidRDefault="0040781C" w:rsidP="007F1440">
            <w:pPr>
              <w:jc w:val="center"/>
              <w:rPr>
                <w:rFonts w:ascii="Calibri" w:eastAsia="Times New Roman" w:hAnsi="Calibri" w:cs="Times New Roman"/>
                <w:color w:val="000000"/>
              </w:rPr>
            </w:pPr>
            <w:proofErr w:type="gramStart"/>
            <w:moveTo w:id="375" w:author="hvdp" w:date="2016-09-17T14:08:00Z">
              <w:r w:rsidRPr="00092767">
                <w:rPr>
                  <w:rFonts w:ascii="Calibri" w:eastAsia="Times New Roman" w:hAnsi="Calibri" w:cs="Times New Roman"/>
                  <w:color w:val="000000"/>
                </w:rPr>
                <w:t>agreement</w:t>
              </w:r>
              <w:proofErr w:type="gramEnd"/>
            </w:moveTo>
          </w:p>
        </w:tc>
      </w:tr>
      <w:tr w:rsidR="0040781C" w:rsidRPr="00092767" w14:paraId="6144DEF6" w14:textId="77777777" w:rsidTr="007F1440">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1906A53E" w14:textId="77777777" w:rsidR="0040781C" w:rsidRPr="00092767" w:rsidRDefault="0040781C" w:rsidP="007F1440">
            <w:pPr>
              <w:rPr>
                <w:rFonts w:ascii="Calibri" w:eastAsia="Times New Roman" w:hAnsi="Calibri" w:cs="Times New Roman"/>
                <w:color w:val="000000"/>
              </w:rPr>
            </w:pPr>
            <w:moveToRangeStart w:id="376" w:author="hvdp" w:date="2016-09-17T14:08:00Z" w:name="move335740629"/>
            <w:moveToRangeEnd w:id="373"/>
            <w:moveTo w:id="377" w:author="hvdp" w:date="2016-09-17T14:08:00Z">
              <w:r w:rsidRPr="00092767">
                <w:rPr>
                  <w:rFonts w:ascii="Calibri" w:eastAsia="Times New Roman" w:hAnsi="Calibri" w:cs="Times New Roman"/>
                  <w:color w:val="000000"/>
                </w:rPr>
                <w:t>In studies of sentinel procedure for prostate cancer, operating time is an important non-oncological outcome to measure</w:t>
              </w:r>
            </w:moveTo>
          </w:p>
        </w:tc>
        <w:tc>
          <w:tcPr>
            <w:tcW w:w="1701" w:type="dxa"/>
            <w:tcBorders>
              <w:top w:val="nil"/>
              <w:left w:val="nil"/>
              <w:bottom w:val="single" w:sz="4" w:space="0" w:color="auto"/>
              <w:right w:val="single" w:sz="12" w:space="0" w:color="auto"/>
            </w:tcBorders>
            <w:shd w:val="clear" w:color="auto" w:fill="auto"/>
            <w:noWrap/>
            <w:vAlign w:val="center"/>
            <w:hideMark/>
          </w:tcPr>
          <w:p w14:paraId="2EFDFFA3" w14:textId="77777777" w:rsidR="0040781C" w:rsidRPr="00092767" w:rsidRDefault="0040781C" w:rsidP="007F1440">
            <w:pPr>
              <w:jc w:val="center"/>
              <w:rPr>
                <w:rFonts w:ascii="Calibri" w:eastAsia="Times New Roman" w:hAnsi="Calibri" w:cs="Times New Roman"/>
                <w:color w:val="000000"/>
              </w:rPr>
            </w:pPr>
            <w:proofErr w:type="gramStart"/>
            <w:moveTo w:id="378" w:author="hvdp" w:date="2016-09-17T14:08:00Z">
              <w:r w:rsidRPr="00092767">
                <w:rPr>
                  <w:rFonts w:ascii="Calibri" w:eastAsia="Times New Roman" w:hAnsi="Calibri" w:cs="Times New Roman"/>
                  <w:color w:val="000000"/>
                </w:rPr>
                <w:t>agreement</w:t>
              </w:r>
              <w:proofErr w:type="gramEnd"/>
            </w:moveTo>
          </w:p>
        </w:tc>
      </w:tr>
      <w:tr w:rsidR="0040781C" w:rsidRPr="00092767" w14:paraId="3CCC5FDD" w14:textId="77777777" w:rsidTr="007F1440">
        <w:trPr>
          <w:trHeight w:val="620"/>
        </w:trPr>
        <w:tc>
          <w:tcPr>
            <w:tcW w:w="7670" w:type="dxa"/>
            <w:tcBorders>
              <w:top w:val="nil"/>
              <w:left w:val="single" w:sz="12" w:space="0" w:color="auto"/>
              <w:bottom w:val="single" w:sz="12" w:space="0" w:color="auto"/>
              <w:right w:val="single" w:sz="4" w:space="0" w:color="auto"/>
            </w:tcBorders>
            <w:shd w:val="clear" w:color="auto" w:fill="auto"/>
            <w:vAlign w:val="center"/>
            <w:hideMark/>
          </w:tcPr>
          <w:p w14:paraId="2A2A7FE6" w14:textId="77777777" w:rsidR="0040781C" w:rsidRPr="00092767" w:rsidRDefault="0040781C" w:rsidP="007F1440">
            <w:pPr>
              <w:rPr>
                <w:rFonts w:ascii="Calibri" w:eastAsia="Times New Roman" w:hAnsi="Calibri" w:cs="Times New Roman"/>
                <w:color w:val="000000"/>
              </w:rPr>
            </w:pPr>
            <w:moveTo w:id="379" w:author="hvdp" w:date="2016-09-17T14:08:00Z">
              <w:r w:rsidRPr="00092767">
                <w:rPr>
                  <w:rFonts w:ascii="Calibri" w:eastAsia="Times New Roman" w:hAnsi="Calibri" w:cs="Times New Roman"/>
                  <w:color w:val="000000"/>
                </w:rPr>
                <w:t>In studies of sentinel procedure for prostate cancer, transfusion rate is an important non-oncological outcome to measure</w:t>
              </w:r>
            </w:moveTo>
          </w:p>
        </w:tc>
        <w:tc>
          <w:tcPr>
            <w:tcW w:w="1701" w:type="dxa"/>
            <w:tcBorders>
              <w:top w:val="nil"/>
              <w:left w:val="nil"/>
              <w:bottom w:val="single" w:sz="12" w:space="0" w:color="auto"/>
              <w:right w:val="single" w:sz="12" w:space="0" w:color="auto"/>
            </w:tcBorders>
            <w:shd w:val="clear" w:color="auto" w:fill="auto"/>
            <w:noWrap/>
            <w:vAlign w:val="center"/>
            <w:hideMark/>
          </w:tcPr>
          <w:p w14:paraId="3B79700C" w14:textId="77777777" w:rsidR="0040781C" w:rsidRPr="00092767" w:rsidRDefault="0040781C" w:rsidP="007F1440">
            <w:pPr>
              <w:jc w:val="center"/>
              <w:rPr>
                <w:rFonts w:ascii="Calibri" w:eastAsia="Times New Roman" w:hAnsi="Calibri" w:cs="Times New Roman"/>
                <w:color w:val="000000"/>
              </w:rPr>
            </w:pPr>
            <w:proofErr w:type="gramStart"/>
            <w:moveTo w:id="380" w:author="hvdp" w:date="2016-09-17T14:08:00Z">
              <w:r w:rsidRPr="00092767">
                <w:rPr>
                  <w:rFonts w:ascii="Calibri" w:eastAsia="Times New Roman" w:hAnsi="Calibri" w:cs="Times New Roman"/>
                  <w:color w:val="000000"/>
                </w:rPr>
                <w:t>agreement</w:t>
              </w:r>
              <w:proofErr w:type="gramEnd"/>
            </w:moveTo>
          </w:p>
        </w:tc>
      </w:tr>
      <w:tr w:rsidR="000F363D" w:rsidRPr="00092767" w:rsidDel="00FC1B89" w14:paraId="229F84A9" w14:textId="42AE4BC4" w:rsidTr="00AE5EE0">
        <w:tblPrEx>
          <w:tblW w:w="9371" w:type="dxa"/>
          <w:tblInd w:w="93" w:type="dxa"/>
          <w:tblLayout w:type="fixed"/>
          <w:tblPrExChange w:id="381" w:author="hvdp" w:date="2016-09-17T13:59:00Z">
            <w:tblPrEx>
              <w:tblW w:w="9371" w:type="dxa"/>
              <w:tblInd w:w="93" w:type="dxa"/>
              <w:tblLayout w:type="fixed"/>
            </w:tblPrEx>
          </w:tblPrExChange>
        </w:tblPrEx>
        <w:trPr>
          <w:trHeight w:val="900"/>
          <w:trPrChange w:id="382" w:author="hvdp" w:date="2016-09-17T13:59:00Z">
            <w:trPr>
              <w:trHeight w:val="9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383" w:author="hvdp" w:date="2016-09-17T13:59: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21A9B9E1" w14:textId="59D4ADBF" w:rsidR="000F363D" w:rsidRPr="00092767" w:rsidDel="00FC1B89" w:rsidRDefault="000F363D" w:rsidP="00462CD5">
            <w:pPr>
              <w:rPr>
                <w:rFonts w:ascii="Calibri" w:eastAsia="Times New Roman" w:hAnsi="Calibri" w:cs="Times New Roman"/>
                <w:color w:val="000000"/>
              </w:rPr>
            </w:pPr>
            <w:moveFromRangeStart w:id="384" w:author="hvdp" w:date="2016-09-17T14:11:00Z" w:name="move335740801"/>
            <w:moveToRangeEnd w:id="376"/>
            <w:moveFrom w:id="385" w:author="hvdp" w:date="2016-09-17T14:11:00Z">
              <w:r w:rsidRPr="00092767" w:rsidDel="00FC1B89">
                <w:rPr>
                  <w:rFonts w:ascii="Calibri" w:eastAsia="Times New Roman" w:hAnsi="Calibri" w:cs="Times New Roman"/>
                  <w:color w:val="000000"/>
                </w:rPr>
                <w:t>In sentinel node dissection, false negatives are defined as sentinel nodes which are histologically negative for cancer whilst cancer is found in other lymph nodes according to an extended dissection template. An acceptable false negative rate is &gt;10-≤15%</w:t>
              </w:r>
            </w:moveFrom>
          </w:p>
        </w:tc>
        <w:tc>
          <w:tcPr>
            <w:tcW w:w="1701" w:type="dxa"/>
            <w:tcBorders>
              <w:top w:val="nil"/>
              <w:left w:val="nil"/>
              <w:bottom w:val="single" w:sz="4" w:space="0" w:color="auto"/>
              <w:right w:val="single" w:sz="12" w:space="0" w:color="auto"/>
            </w:tcBorders>
            <w:shd w:val="clear" w:color="auto" w:fill="FFFF00"/>
            <w:noWrap/>
            <w:vAlign w:val="center"/>
            <w:hideMark/>
            <w:tcPrChange w:id="386" w:author="hvdp" w:date="2016-09-17T13:59:00Z">
              <w:tcPr>
                <w:tcW w:w="1701" w:type="dxa"/>
                <w:tcBorders>
                  <w:top w:val="nil"/>
                  <w:left w:val="nil"/>
                  <w:bottom w:val="single" w:sz="4" w:space="0" w:color="auto"/>
                  <w:right w:val="single" w:sz="12" w:space="0" w:color="auto"/>
                </w:tcBorders>
                <w:shd w:val="clear" w:color="auto" w:fill="auto"/>
                <w:noWrap/>
                <w:vAlign w:val="center"/>
                <w:hideMark/>
              </w:tcPr>
            </w:tcPrChange>
          </w:tcPr>
          <w:p w14:paraId="074CA696" w14:textId="4F1A6555" w:rsidR="000F363D" w:rsidRPr="00092767" w:rsidDel="00FC1B89" w:rsidRDefault="000F363D" w:rsidP="00462CD5">
            <w:pPr>
              <w:jc w:val="center"/>
              <w:rPr>
                <w:rFonts w:ascii="Calibri" w:eastAsia="Times New Roman" w:hAnsi="Calibri" w:cs="Times New Roman"/>
                <w:color w:val="000000"/>
              </w:rPr>
            </w:pPr>
            <w:moveFrom w:id="387" w:author="hvdp" w:date="2016-09-17T14:11:00Z">
              <w:r w:rsidRPr="00092767" w:rsidDel="00FC1B89">
                <w:rPr>
                  <w:rFonts w:ascii="Calibri" w:eastAsia="Times New Roman" w:hAnsi="Calibri" w:cs="Times New Roman"/>
                  <w:color w:val="000000"/>
                </w:rPr>
                <w:t>disagreement</w:t>
              </w:r>
            </w:moveFrom>
          </w:p>
        </w:tc>
      </w:tr>
      <w:tr w:rsidR="000F363D" w:rsidRPr="00092767" w:rsidDel="00FC1B89" w14:paraId="6820BEF6" w14:textId="286551D8" w:rsidTr="00AE5EE0">
        <w:tblPrEx>
          <w:tblW w:w="9371" w:type="dxa"/>
          <w:tblInd w:w="93" w:type="dxa"/>
          <w:tblLayout w:type="fixed"/>
          <w:tblPrExChange w:id="388" w:author="hvdp" w:date="2016-09-17T13:59:00Z">
            <w:tblPrEx>
              <w:tblW w:w="9371" w:type="dxa"/>
              <w:tblInd w:w="93" w:type="dxa"/>
              <w:tblLayout w:type="fixed"/>
            </w:tblPrEx>
          </w:tblPrExChange>
        </w:tblPrEx>
        <w:trPr>
          <w:trHeight w:val="900"/>
          <w:trPrChange w:id="389" w:author="hvdp" w:date="2016-09-17T13:59:00Z">
            <w:trPr>
              <w:trHeight w:val="9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390" w:author="hvdp" w:date="2016-09-17T13:59: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5CB11BC3" w14:textId="38C00A70" w:rsidR="000F363D" w:rsidRPr="00092767" w:rsidDel="00FC1B89" w:rsidRDefault="000F363D" w:rsidP="00462CD5">
            <w:pPr>
              <w:rPr>
                <w:rFonts w:ascii="Calibri" w:eastAsia="Times New Roman" w:hAnsi="Calibri" w:cs="Times New Roman"/>
                <w:color w:val="000000"/>
              </w:rPr>
            </w:pPr>
            <w:moveFrom w:id="391" w:author="hvdp" w:date="2016-09-17T14:11:00Z">
              <w:r w:rsidRPr="00092767" w:rsidDel="00FC1B89">
                <w:rPr>
                  <w:rFonts w:ascii="Calibri" w:eastAsia="Times New Roman" w:hAnsi="Calibri" w:cs="Times New Roman"/>
                  <w:color w:val="000000"/>
                </w:rPr>
                <w:t>In sentinel node dissection, false negatives are defined as sentinel nodes which are histologically negative for cancer whilst cancer is found in other lymph nodes according to an extended dissection template. An acceptable false negative rate is &gt;15-≤20%</w:t>
              </w:r>
            </w:moveFrom>
          </w:p>
        </w:tc>
        <w:tc>
          <w:tcPr>
            <w:tcW w:w="1701" w:type="dxa"/>
            <w:tcBorders>
              <w:top w:val="nil"/>
              <w:left w:val="nil"/>
              <w:bottom w:val="single" w:sz="4" w:space="0" w:color="auto"/>
              <w:right w:val="single" w:sz="12" w:space="0" w:color="auto"/>
            </w:tcBorders>
            <w:shd w:val="clear" w:color="auto" w:fill="FFFF00"/>
            <w:noWrap/>
            <w:vAlign w:val="center"/>
            <w:hideMark/>
            <w:tcPrChange w:id="392" w:author="hvdp" w:date="2016-09-17T13:59:00Z">
              <w:tcPr>
                <w:tcW w:w="1701" w:type="dxa"/>
                <w:tcBorders>
                  <w:top w:val="nil"/>
                  <w:left w:val="nil"/>
                  <w:bottom w:val="single" w:sz="4" w:space="0" w:color="auto"/>
                  <w:right w:val="single" w:sz="12" w:space="0" w:color="auto"/>
                </w:tcBorders>
                <w:shd w:val="clear" w:color="auto" w:fill="auto"/>
                <w:noWrap/>
                <w:vAlign w:val="center"/>
                <w:hideMark/>
              </w:tcPr>
            </w:tcPrChange>
          </w:tcPr>
          <w:p w14:paraId="1182F5EA" w14:textId="3A5D4D25" w:rsidR="000F363D" w:rsidRPr="00092767" w:rsidDel="00FC1B89" w:rsidRDefault="000F363D" w:rsidP="00462CD5">
            <w:pPr>
              <w:jc w:val="center"/>
              <w:rPr>
                <w:rFonts w:ascii="Calibri" w:eastAsia="Times New Roman" w:hAnsi="Calibri" w:cs="Times New Roman"/>
                <w:color w:val="000000"/>
              </w:rPr>
            </w:pPr>
            <w:moveFrom w:id="393" w:author="hvdp" w:date="2016-09-17T14:11:00Z">
              <w:r w:rsidRPr="00092767" w:rsidDel="00FC1B89">
                <w:rPr>
                  <w:rFonts w:ascii="Calibri" w:eastAsia="Times New Roman" w:hAnsi="Calibri" w:cs="Times New Roman"/>
                  <w:color w:val="000000"/>
                </w:rPr>
                <w:t>disagreement</w:t>
              </w:r>
            </w:moveFrom>
          </w:p>
        </w:tc>
      </w:tr>
      <w:tr w:rsidR="000F363D" w:rsidRPr="00092767" w:rsidDel="00FC1B89" w14:paraId="6F5EB561" w14:textId="44B9983A" w:rsidTr="00AE5EE0">
        <w:tblPrEx>
          <w:tblW w:w="9371" w:type="dxa"/>
          <w:tblInd w:w="93" w:type="dxa"/>
          <w:tblLayout w:type="fixed"/>
          <w:tblPrExChange w:id="394" w:author="hvdp" w:date="2016-09-17T13:59:00Z">
            <w:tblPrEx>
              <w:tblW w:w="9371" w:type="dxa"/>
              <w:tblInd w:w="93" w:type="dxa"/>
              <w:tblLayout w:type="fixed"/>
            </w:tblPrEx>
          </w:tblPrExChange>
        </w:tblPrEx>
        <w:trPr>
          <w:trHeight w:val="900"/>
          <w:trPrChange w:id="395" w:author="hvdp" w:date="2016-09-17T13:59:00Z">
            <w:trPr>
              <w:trHeight w:val="9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396" w:author="hvdp" w:date="2016-09-17T13:59: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4B4AE2F8" w14:textId="2216118F" w:rsidR="000F363D" w:rsidRPr="00092767" w:rsidDel="00FC1B89" w:rsidRDefault="000F363D" w:rsidP="00462CD5">
            <w:pPr>
              <w:rPr>
                <w:rFonts w:ascii="Calibri" w:eastAsia="Times New Roman" w:hAnsi="Calibri" w:cs="Times New Roman"/>
                <w:color w:val="000000"/>
              </w:rPr>
            </w:pPr>
            <w:moveFrom w:id="397" w:author="hvdp" w:date="2016-09-17T14:11:00Z">
              <w:r w:rsidRPr="00092767" w:rsidDel="00FC1B89">
                <w:rPr>
                  <w:rFonts w:ascii="Calibri" w:eastAsia="Times New Roman" w:hAnsi="Calibri" w:cs="Times New Roman"/>
                  <w:color w:val="000000"/>
                </w:rPr>
                <w:t>In sentinel node dissection, false negatives are defined as sentinel nodes which are histologically negative for cancer whilst cancer is found in other lymph nodes according to an extended dissection template. An acceptable false negative rate is &gt;20%</w:t>
              </w:r>
            </w:moveFrom>
          </w:p>
        </w:tc>
        <w:tc>
          <w:tcPr>
            <w:tcW w:w="1701" w:type="dxa"/>
            <w:tcBorders>
              <w:top w:val="nil"/>
              <w:left w:val="nil"/>
              <w:bottom w:val="single" w:sz="4" w:space="0" w:color="auto"/>
              <w:right w:val="single" w:sz="12" w:space="0" w:color="auto"/>
            </w:tcBorders>
            <w:shd w:val="clear" w:color="auto" w:fill="FFFF00"/>
            <w:noWrap/>
            <w:vAlign w:val="center"/>
            <w:hideMark/>
            <w:tcPrChange w:id="398" w:author="hvdp" w:date="2016-09-17T13:59:00Z">
              <w:tcPr>
                <w:tcW w:w="1701" w:type="dxa"/>
                <w:tcBorders>
                  <w:top w:val="nil"/>
                  <w:left w:val="nil"/>
                  <w:bottom w:val="single" w:sz="4" w:space="0" w:color="auto"/>
                  <w:right w:val="single" w:sz="12" w:space="0" w:color="auto"/>
                </w:tcBorders>
                <w:shd w:val="clear" w:color="auto" w:fill="auto"/>
                <w:noWrap/>
                <w:vAlign w:val="center"/>
                <w:hideMark/>
              </w:tcPr>
            </w:tcPrChange>
          </w:tcPr>
          <w:p w14:paraId="12F22AC0" w14:textId="43AC5159" w:rsidR="000F363D" w:rsidRPr="00092767" w:rsidDel="00FC1B89" w:rsidRDefault="000F363D" w:rsidP="00462CD5">
            <w:pPr>
              <w:jc w:val="center"/>
              <w:rPr>
                <w:rFonts w:ascii="Calibri" w:eastAsia="Times New Roman" w:hAnsi="Calibri" w:cs="Times New Roman"/>
                <w:color w:val="000000"/>
              </w:rPr>
            </w:pPr>
            <w:moveFrom w:id="399" w:author="hvdp" w:date="2016-09-17T14:11:00Z">
              <w:r w:rsidRPr="00092767" w:rsidDel="00FC1B89">
                <w:rPr>
                  <w:rFonts w:ascii="Calibri" w:eastAsia="Times New Roman" w:hAnsi="Calibri" w:cs="Times New Roman"/>
                  <w:color w:val="000000"/>
                </w:rPr>
                <w:t>disagreement</w:t>
              </w:r>
            </w:moveFrom>
          </w:p>
        </w:tc>
      </w:tr>
      <w:tr w:rsidR="000F363D" w:rsidRPr="00092767" w:rsidDel="0040781C" w14:paraId="0CD9C3EC" w14:textId="5221D931"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1F613BD5" w14:textId="48B94827" w:rsidR="000F363D" w:rsidRPr="00092767" w:rsidDel="0040781C" w:rsidRDefault="000F363D" w:rsidP="00462CD5">
            <w:pPr>
              <w:rPr>
                <w:rFonts w:ascii="Calibri" w:eastAsia="Times New Roman" w:hAnsi="Calibri" w:cs="Times New Roman"/>
                <w:color w:val="000000"/>
              </w:rPr>
            </w:pPr>
            <w:moveFromRangeStart w:id="400" w:author="hvdp" w:date="2016-09-17T14:08:00Z" w:name="move335740622"/>
            <w:moveFromRangeEnd w:id="384"/>
            <w:moveFrom w:id="401" w:author="hvdp" w:date="2016-09-17T14:08:00Z">
              <w:r w:rsidRPr="00092767" w:rsidDel="0040781C">
                <w:rPr>
                  <w:rFonts w:ascii="Calibri" w:eastAsia="Times New Roman" w:hAnsi="Calibri" w:cs="Times New Roman"/>
                  <w:color w:val="000000"/>
                </w:rPr>
                <w:t>In studies of sentinel procedure for prostate cancer, the complication rate (measured by Clavien-Dindo grading) is an important non-oncological outcome to measure</w:t>
              </w:r>
            </w:moveFrom>
          </w:p>
        </w:tc>
        <w:tc>
          <w:tcPr>
            <w:tcW w:w="1701" w:type="dxa"/>
            <w:tcBorders>
              <w:top w:val="nil"/>
              <w:left w:val="nil"/>
              <w:bottom w:val="single" w:sz="4" w:space="0" w:color="auto"/>
              <w:right w:val="single" w:sz="12" w:space="0" w:color="auto"/>
            </w:tcBorders>
            <w:shd w:val="clear" w:color="auto" w:fill="auto"/>
            <w:noWrap/>
            <w:vAlign w:val="center"/>
            <w:hideMark/>
          </w:tcPr>
          <w:p w14:paraId="70411BF0" w14:textId="0711D4EA" w:rsidR="000F363D" w:rsidRPr="00092767" w:rsidDel="0040781C" w:rsidRDefault="000F363D" w:rsidP="00462CD5">
            <w:pPr>
              <w:jc w:val="center"/>
              <w:rPr>
                <w:rFonts w:ascii="Calibri" w:eastAsia="Times New Roman" w:hAnsi="Calibri" w:cs="Times New Roman"/>
                <w:color w:val="000000"/>
              </w:rPr>
            </w:pPr>
            <w:moveFrom w:id="402" w:author="hvdp" w:date="2016-09-17T14:08:00Z">
              <w:r w:rsidRPr="00092767" w:rsidDel="0040781C">
                <w:rPr>
                  <w:rFonts w:ascii="Calibri" w:eastAsia="Times New Roman" w:hAnsi="Calibri" w:cs="Times New Roman"/>
                  <w:color w:val="000000"/>
                </w:rPr>
                <w:t>agreement</w:t>
              </w:r>
            </w:moveFrom>
          </w:p>
        </w:tc>
      </w:tr>
      <w:moveFromRangeEnd w:id="400"/>
      <w:tr w:rsidR="000F363D" w:rsidRPr="00092767" w14:paraId="5D8EB8A4" w14:textId="77777777" w:rsidTr="00AE5EE0">
        <w:tblPrEx>
          <w:tblW w:w="9371" w:type="dxa"/>
          <w:tblInd w:w="93" w:type="dxa"/>
          <w:tblLayout w:type="fixed"/>
          <w:tblPrExChange w:id="403" w:author="hvdp" w:date="2016-09-17T13:59:00Z">
            <w:tblPrEx>
              <w:tblW w:w="9371" w:type="dxa"/>
              <w:tblInd w:w="93" w:type="dxa"/>
              <w:tblLayout w:type="fixed"/>
            </w:tblPrEx>
          </w:tblPrExChange>
        </w:tblPrEx>
        <w:trPr>
          <w:trHeight w:val="600"/>
          <w:trPrChange w:id="404" w:author="hvdp" w:date="2016-09-17T13:59:00Z">
            <w:trPr>
              <w:trHeight w:val="600"/>
            </w:trPr>
          </w:trPrChange>
        </w:trPr>
        <w:tc>
          <w:tcPr>
            <w:tcW w:w="7670" w:type="dxa"/>
            <w:tcBorders>
              <w:top w:val="nil"/>
              <w:left w:val="single" w:sz="12" w:space="0" w:color="auto"/>
              <w:bottom w:val="single" w:sz="4" w:space="0" w:color="auto"/>
              <w:right w:val="single" w:sz="4" w:space="0" w:color="auto"/>
            </w:tcBorders>
            <w:shd w:val="clear" w:color="auto" w:fill="FFFF00"/>
            <w:vAlign w:val="center"/>
            <w:hideMark/>
            <w:tcPrChange w:id="405" w:author="hvdp" w:date="2016-09-17T13:59:00Z">
              <w:tcPr>
                <w:tcW w:w="7670" w:type="dxa"/>
                <w:tcBorders>
                  <w:top w:val="nil"/>
                  <w:left w:val="single" w:sz="12" w:space="0" w:color="auto"/>
                  <w:bottom w:val="single" w:sz="4" w:space="0" w:color="auto"/>
                  <w:right w:val="single" w:sz="4" w:space="0" w:color="auto"/>
                </w:tcBorders>
                <w:shd w:val="clear" w:color="auto" w:fill="auto"/>
                <w:vAlign w:val="center"/>
                <w:hideMark/>
              </w:tcPr>
            </w:tcPrChange>
          </w:tcPr>
          <w:p w14:paraId="193DE06C" w14:textId="77777777" w:rsidR="000F363D" w:rsidRPr="00092767" w:rsidRDefault="000F363D" w:rsidP="00462CD5">
            <w:pPr>
              <w:rPr>
                <w:rFonts w:ascii="Calibri" w:eastAsia="Times New Roman" w:hAnsi="Calibri" w:cs="Times New Roman"/>
                <w:color w:val="000000"/>
              </w:rPr>
            </w:pPr>
            <w:r w:rsidRPr="00092767">
              <w:rPr>
                <w:rFonts w:ascii="Calibri" w:eastAsia="Times New Roman" w:hAnsi="Calibri" w:cs="Times New Roman"/>
                <w:color w:val="000000"/>
              </w:rPr>
              <w:t>In studies of sentinel procedure for prostate cancer, urinary incontinence is an important non-oncological outcome to measure</w:t>
            </w:r>
          </w:p>
        </w:tc>
        <w:tc>
          <w:tcPr>
            <w:tcW w:w="1701" w:type="dxa"/>
            <w:tcBorders>
              <w:top w:val="nil"/>
              <w:left w:val="nil"/>
              <w:bottom w:val="single" w:sz="4" w:space="0" w:color="auto"/>
              <w:right w:val="single" w:sz="12" w:space="0" w:color="auto"/>
            </w:tcBorders>
            <w:shd w:val="clear" w:color="auto" w:fill="FFFF00"/>
            <w:noWrap/>
            <w:vAlign w:val="center"/>
            <w:hideMark/>
            <w:tcPrChange w:id="406" w:author="hvdp" w:date="2016-09-17T13:59:00Z">
              <w:tcPr>
                <w:tcW w:w="1701" w:type="dxa"/>
                <w:tcBorders>
                  <w:top w:val="nil"/>
                  <w:left w:val="nil"/>
                  <w:bottom w:val="single" w:sz="4" w:space="0" w:color="auto"/>
                  <w:right w:val="single" w:sz="12" w:space="0" w:color="auto"/>
                </w:tcBorders>
                <w:shd w:val="clear" w:color="auto" w:fill="auto"/>
                <w:noWrap/>
                <w:vAlign w:val="center"/>
                <w:hideMark/>
              </w:tcPr>
            </w:tcPrChange>
          </w:tcPr>
          <w:p w14:paraId="75D73EBC" w14:textId="77777777" w:rsidR="000F363D" w:rsidRPr="00092767" w:rsidRDefault="000F363D" w:rsidP="00462CD5">
            <w:pPr>
              <w:jc w:val="center"/>
              <w:rPr>
                <w:rFonts w:ascii="Calibri" w:eastAsia="Times New Roman" w:hAnsi="Calibri" w:cs="Times New Roman"/>
                <w:color w:val="000000"/>
              </w:rPr>
            </w:pPr>
            <w:proofErr w:type="gramStart"/>
            <w:r w:rsidRPr="00092767">
              <w:rPr>
                <w:rFonts w:ascii="Calibri" w:eastAsia="Times New Roman" w:hAnsi="Calibri" w:cs="Times New Roman"/>
                <w:color w:val="000000"/>
              </w:rPr>
              <w:t>disagreement</w:t>
            </w:r>
            <w:proofErr w:type="gramEnd"/>
          </w:p>
        </w:tc>
      </w:tr>
      <w:tr w:rsidR="000F363D" w:rsidRPr="00092767" w:rsidDel="0040781C" w14:paraId="41A2D29E" w14:textId="64D8AB39" w:rsidTr="00462CD5">
        <w:trPr>
          <w:trHeight w:val="600"/>
        </w:trPr>
        <w:tc>
          <w:tcPr>
            <w:tcW w:w="7670" w:type="dxa"/>
            <w:tcBorders>
              <w:top w:val="nil"/>
              <w:left w:val="single" w:sz="12" w:space="0" w:color="auto"/>
              <w:bottom w:val="single" w:sz="4" w:space="0" w:color="auto"/>
              <w:right w:val="single" w:sz="4" w:space="0" w:color="auto"/>
            </w:tcBorders>
            <w:shd w:val="clear" w:color="auto" w:fill="auto"/>
            <w:vAlign w:val="center"/>
            <w:hideMark/>
          </w:tcPr>
          <w:p w14:paraId="474E5FA4" w14:textId="383C58BB" w:rsidR="000F363D" w:rsidRPr="00092767" w:rsidDel="0040781C" w:rsidRDefault="000F363D" w:rsidP="00462CD5">
            <w:pPr>
              <w:rPr>
                <w:rFonts w:ascii="Calibri" w:eastAsia="Times New Roman" w:hAnsi="Calibri" w:cs="Times New Roman"/>
                <w:color w:val="000000"/>
              </w:rPr>
            </w:pPr>
            <w:moveFromRangeStart w:id="407" w:author="hvdp" w:date="2016-09-17T14:08:00Z" w:name="move335740629"/>
            <w:moveFrom w:id="408" w:author="hvdp" w:date="2016-09-17T14:08:00Z">
              <w:r w:rsidRPr="00092767" w:rsidDel="0040781C">
                <w:rPr>
                  <w:rFonts w:ascii="Calibri" w:eastAsia="Times New Roman" w:hAnsi="Calibri" w:cs="Times New Roman"/>
                  <w:color w:val="000000"/>
                </w:rPr>
                <w:t>In studies of sentinel procedure for prostate cancer, operating time is an important non-oncological outcome to measure</w:t>
              </w:r>
            </w:moveFrom>
          </w:p>
        </w:tc>
        <w:tc>
          <w:tcPr>
            <w:tcW w:w="1701" w:type="dxa"/>
            <w:tcBorders>
              <w:top w:val="nil"/>
              <w:left w:val="nil"/>
              <w:bottom w:val="single" w:sz="4" w:space="0" w:color="auto"/>
              <w:right w:val="single" w:sz="12" w:space="0" w:color="auto"/>
            </w:tcBorders>
            <w:shd w:val="clear" w:color="auto" w:fill="auto"/>
            <w:noWrap/>
            <w:vAlign w:val="center"/>
            <w:hideMark/>
          </w:tcPr>
          <w:p w14:paraId="24B7FE48" w14:textId="7E24CCFB" w:rsidR="000F363D" w:rsidRPr="00092767" w:rsidDel="0040781C" w:rsidRDefault="000F363D" w:rsidP="00462CD5">
            <w:pPr>
              <w:jc w:val="center"/>
              <w:rPr>
                <w:rFonts w:ascii="Calibri" w:eastAsia="Times New Roman" w:hAnsi="Calibri" w:cs="Times New Roman"/>
                <w:color w:val="000000"/>
              </w:rPr>
            </w:pPr>
            <w:moveFrom w:id="409" w:author="hvdp" w:date="2016-09-17T14:08:00Z">
              <w:r w:rsidRPr="00092767" w:rsidDel="0040781C">
                <w:rPr>
                  <w:rFonts w:ascii="Calibri" w:eastAsia="Times New Roman" w:hAnsi="Calibri" w:cs="Times New Roman"/>
                  <w:color w:val="000000"/>
                </w:rPr>
                <w:t>agreement</w:t>
              </w:r>
            </w:moveFrom>
          </w:p>
        </w:tc>
      </w:tr>
      <w:tr w:rsidR="000F363D" w:rsidRPr="00092767" w:rsidDel="0040781C" w14:paraId="31564652" w14:textId="6F941D2F" w:rsidTr="00462CD5">
        <w:trPr>
          <w:trHeight w:val="620"/>
        </w:trPr>
        <w:tc>
          <w:tcPr>
            <w:tcW w:w="7670" w:type="dxa"/>
            <w:tcBorders>
              <w:top w:val="nil"/>
              <w:left w:val="single" w:sz="12" w:space="0" w:color="auto"/>
              <w:bottom w:val="single" w:sz="12" w:space="0" w:color="auto"/>
              <w:right w:val="single" w:sz="4" w:space="0" w:color="auto"/>
            </w:tcBorders>
            <w:shd w:val="clear" w:color="auto" w:fill="auto"/>
            <w:vAlign w:val="center"/>
            <w:hideMark/>
          </w:tcPr>
          <w:p w14:paraId="1E76D5A9" w14:textId="5AC2C502" w:rsidR="000F363D" w:rsidRPr="00092767" w:rsidDel="0040781C" w:rsidRDefault="000F363D" w:rsidP="00462CD5">
            <w:pPr>
              <w:rPr>
                <w:rFonts w:ascii="Calibri" w:eastAsia="Times New Roman" w:hAnsi="Calibri" w:cs="Times New Roman"/>
                <w:color w:val="000000"/>
              </w:rPr>
            </w:pPr>
            <w:moveFrom w:id="410" w:author="hvdp" w:date="2016-09-17T14:08:00Z">
              <w:r w:rsidRPr="00092767" w:rsidDel="0040781C">
                <w:rPr>
                  <w:rFonts w:ascii="Calibri" w:eastAsia="Times New Roman" w:hAnsi="Calibri" w:cs="Times New Roman"/>
                  <w:color w:val="000000"/>
                </w:rPr>
                <w:t>In studies of sentinel procedure for prostate cancer, transfusion rate is an important non-oncological outcome to measure</w:t>
              </w:r>
            </w:moveFrom>
          </w:p>
        </w:tc>
        <w:tc>
          <w:tcPr>
            <w:tcW w:w="1701" w:type="dxa"/>
            <w:tcBorders>
              <w:top w:val="nil"/>
              <w:left w:val="nil"/>
              <w:bottom w:val="single" w:sz="12" w:space="0" w:color="auto"/>
              <w:right w:val="single" w:sz="12" w:space="0" w:color="auto"/>
            </w:tcBorders>
            <w:shd w:val="clear" w:color="auto" w:fill="auto"/>
            <w:noWrap/>
            <w:vAlign w:val="center"/>
            <w:hideMark/>
          </w:tcPr>
          <w:p w14:paraId="4FEF7B33" w14:textId="7D0CCFFD" w:rsidR="000F363D" w:rsidRPr="00092767" w:rsidDel="0040781C" w:rsidRDefault="000F363D" w:rsidP="00462CD5">
            <w:pPr>
              <w:jc w:val="center"/>
              <w:rPr>
                <w:rFonts w:ascii="Calibri" w:eastAsia="Times New Roman" w:hAnsi="Calibri" w:cs="Times New Roman"/>
                <w:color w:val="000000"/>
              </w:rPr>
            </w:pPr>
            <w:moveFrom w:id="411" w:author="hvdp" w:date="2016-09-17T14:08:00Z">
              <w:r w:rsidRPr="00092767" w:rsidDel="0040781C">
                <w:rPr>
                  <w:rFonts w:ascii="Calibri" w:eastAsia="Times New Roman" w:hAnsi="Calibri" w:cs="Times New Roman"/>
                  <w:color w:val="000000"/>
                </w:rPr>
                <w:t>agreement</w:t>
              </w:r>
            </w:moveFrom>
          </w:p>
        </w:tc>
      </w:tr>
      <w:moveFromRangeEnd w:id="407"/>
    </w:tbl>
    <w:p w14:paraId="55D475C1" w14:textId="77777777" w:rsidR="000F363D" w:rsidRDefault="000F363D" w:rsidP="000F363D"/>
    <w:p w14:paraId="0436E34B" w14:textId="2951FB88" w:rsidR="00927F39" w:rsidRDefault="00927F39">
      <w:pPr>
        <w:rPr>
          <w:rFonts w:cs="Times New Roman"/>
          <w:b/>
        </w:rPr>
      </w:pPr>
      <w:r>
        <w:rPr>
          <w:rFonts w:cs="Times New Roman"/>
          <w:b/>
        </w:rPr>
        <w:br w:type="page"/>
      </w:r>
    </w:p>
    <w:p w14:paraId="1DD39D06" w14:textId="2D6F2865" w:rsidR="00AA473C" w:rsidRPr="007179A9" w:rsidRDefault="00F37474">
      <w:pPr>
        <w:rPr>
          <w:rFonts w:cs="Times New Roman"/>
        </w:rPr>
      </w:pPr>
      <w:r>
        <w:rPr>
          <w:rFonts w:cs="Times New Roman"/>
          <w:b/>
          <w:i/>
        </w:rPr>
        <w:t xml:space="preserve">Table </w:t>
      </w:r>
      <w:r w:rsidR="007179A9">
        <w:rPr>
          <w:rFonts w:cs="Times New Roman"/>
          <w:b/>
          <w:i/>
        </w:rPr>
        <w:t>S1</w:t>
      </w:r>
      <w:r w:rsidR="00395472" w:rsidRPr="00FD279E">
        <w:rPr>
          <w:rFonts w:cs="Times New Roman"/>
          <w:b/>
          <w:i/>
        </w:rPr>
        <w:t xml:space="preserve">. </w:t>
      </w:r>
      <w:proofErr w:type="gramStart"/>
      <w:r w:rsidR="00395472" w:rsidRPr="007179A9">
        <w:rPr>
          <w:rFonts w:cs="Times New Roman"/>
        </w:rPr>
        <w:t>Consensus panel questions</w:t>
      </w:r>
      <w:r w:rsidR="000E334C" w:rsidRPr="007179A9">
        <w:rPr>
          <w:rFonts w:cs="Times New Roman"/>
        </w:rPr>
        <w:t xml:space="preserve"> for definitions of sentinel node, patient selection, antibiotic prophylaxis, tracer techniques, intervention, diagnostic accuracy, and outcome</w:t>
      </w:r>
      <w:r w:rsidR="00395472" w:rsidRPr="007179A9">
        <w:rPr>
          <w:rFonts w:cs="Times New Roman"/>
        </w:rPr>
        <w:t>.</w:t>
      </w:r>
      <w:proofErr w:type="gramEnd"/>
    </w:p>
    <w:p w14:paraId="7B82E7EE" w14:textId="77777777" w:rsidR="00AA473C" w:rsidRPr="007179A9" w:rsidRDefault="00AA473C">
      <w:pPr>
        <w:rPr>
          <w:rFonts w:cs="Times New Roman"/>
        </w:rPr>
      </w:pPr>
    </w:p>
    <w:p w14:paraId="3C34B130" w14:textId="45029A9F" w:rsidR="00AA473C" w:rsidRDefault="00681411">
      <w:pPr>
        <w:rPr>
          <w:rFonts w:cs="Times New Roman"/>
        </w:rPr>
      </w:pPr>
      <w:r>
        <w:rPr>
          <w:rFonts w:cs="Times New Roman"/>
        </w:rPr>
        <w:br w:type="page"/>
      </w:r>
    </w:p>
    <w:p w14:paraId="73D97AFD" w14:textId="68542249" w:rsidR="00133893" w:rsidRPr="002374D5" w:rsidRDefault="00462CD5" w:rsidP="00D00F59">
      <w:pPr>
        <w:widowControl w:val="0"/>
        <w:autoSpaceDE w:val="0"/>
        <w:autoSpaceDN w:val="0"/>
        <w:adjustRightInd w:val="0"/>
        <w:spacing w:after="120" w:line="360" w:lineRule="auto"/>
        <w:rPr>
          <w:rFonts w:cs="Times New Roman"/>
          <w:b/>
        </w:rPr>
      </w:pPr>
      <w:r w:rsidRPr="002374D5">
        <w:rPr>
          <w:rFonts w:cs="Times New Roman"/>
          <w:b/>
        </w:rPr>
        <w:t>R</w:t>
      </w:r>
      <w:r w:rsidR="00133893" w:rsidRPr="002374D5">
        <w:rPr>
          <w:rFonts w:cs="Times New Roman"/>
          <w:b/>
        </w:rPr>
        <w:t>eferences</w:t>
      </w:r>
    </w:p>
    <w:p w14:paraId="3457A83C" w14:textId="77777777" w:rsidR="001312F5" w:rsidRPr="001312F5" w:rsidRDefault="00AC51BE" w:rsidP="001312F5">
      <w:pPr>
        <w:pStyle w:val="EndNoteBibliography"/>
        <w:rPr>
          <w:noProof/>
        </w:rPr>
      </w:pPr>
      <w:r>
        <w:rPr>
          <w:rFonts w:cs="Times New Roman"/>
        </w:rPr>
        <w:fldChar w:fldCharType="begin"/>
      </w:r>
      <w:r>
        <w:rPr>
          <w:rFonts w:cs="Times New Roman"/>
        </w:rPr>
        <w:instrText xml:space="preserve"> ADDIN EN.REFLIST </w:instrText>
      </w:r>
      <w:r>
        <w:rPr>
          <w:rFonts w:cs="Times New Roman"/>
        </w:rPr>
        <w:fldChar w:fldCharType="separate"/>
      </w:r>
      <w:r w:rsidR="001312F5" w:rsidRPr="001312F5">
        <w:rPr>
          <w:noProof/>
        </w:rPr>
        <w:t>1.</w:t>
      </w:r>
      <w:r w:rsidR="001312F5" w:rsidRPr="001312F5">
        <w:rPr>
          <w:noProof/>
        </w:rPr>
        <w:tab/>
        <w:t>Eggener SE, Scardino PT, Walsh PC, Han M, Partin AW, Trock BJ, et al. Predicting 15-year prostate cancer specific mortality after radical prostatectomy. The Journal of urology. 2011;185(3):869-75.</w:t>
      </w:r>
    </w:p>
    <w:p w14:paraId="0F759B6C" w14:textId="77777777" w:rsidR="001312F5" w:rsidRPr="001312F5" w:rsidRDefault="001312F5" w:rsidP="001312F5">
      <w:pPr>
        <w:pStyle w:val="EndNoteBibliography"/>
        <w:rPr>
          <w:noProof/>
        </w:rPr>
      </w:pPr>
      <w:r w:rsidRPr="001312F5">
        <w:rPr>
          <w:noProof/>
        </w:rPr>
        <w:t>2.</w:t>
      </w:r>
      <w:r w:rsidRPr="001312F5">
        <w:rPr>
          <w:noProof/>
        </w:rPr>
        <w:tab/>
        <w:t>Joniau S, Briganti A, Gontero P, Gandaglia G, Tosco L, Fieuws S, et al. Stratification of high-risk prostate cancer into prognostic categories: a European multi-institutional study. European urology. 2015;67(1):157-64.</w:t>
      </w:r>
    </w:p>
    <w:p w14:paraId="46F3788B" w14:textId="77777777" w:rsidR="001312F5" w:rsidRPr="001312F5" w:rsidRDefault="001312F5" w:rsidP="001312F5">
      <w:pPr>
        <w:pStyle w:val="EndNoteBibliography"/>
        <w:rPr>
          <w:noProof/>
        </w:rPr>
      </w:pPr>
      <w:r w:rsidRPr="001312F5">
        <w:rPr>
          <w:noProof/>
        </w:rPr>
        <w:t>3.</w:t>
      </w:r>
      <w:r w:rsidRPr="001312F5">
        <w:rPr>
          <w:noProof/>
        </w:rPr>
        <w:tab/>
        <w:t>Briganti A, Chun FK, Salonia A, Suardi N, Gallina A, Da Pozzo LF, et al. Complications and other surgical outcomes associated with extended pelvic lymphadenectomy in men with localized prostate cancer. European urology. 2006;50(5):1006-13.</w:t>
      </w:r>
    </w:p>
    <w:p w14:paraId="649DFC30" w14:textId="77777777" w:rsidR="001312F5" w:rsidRPr="001312F5" w:rsidRDefault="001312F5" w:rsidP="001312F5">
      <w:pPr>
        <w:pStyle w:val="EndNoteBibliography"/>
        <w:rPr>
          <w:noProof/>
        </w:rPr>
      </w:pPr>
      <w:r w:rsidRPr="001312F5">
        <w:rPr>
          <w:noProof/>
        </w:rPr>
        <w:t>4.</w:t>
      </w:r>
      <w:r w:rsidRPr="001312F5">
        <w:rPr>
          <w:noProof/>
        </w:rPr>
        <w:tab/>
        <w:t>Krag DN, Anderson SJ, Julian TB, Brown AM, Harlow SP, Costantino JP, et al. Sentinel-lymph-node resection compared with conventional axillary-lymph-node dissection in clinically node-negative patients with breast cancer: overall survival findings from the NSABP B-32 randomised phase 3 trial. Lancet Oncol. 2010;11(10):927-33.</w:t>
      </w:r>
    </w:p>
    <w:p w14:paraId="08A21261" w14:textId="77777777" w:rsidR="001312F5" w:rsidRPr="001312F5" w:rsidRDefault="001312F5" w:rsidP="001312F5">
      <w:pPr>
        <w:pStyle w:val="EndNoteBibliography"/>
        <w:rPr>
          <w:noProof/>
        </w:rPr>
      </w:pPr>
      <w:r w:rsidRPr="001312F5">
        <w:rPr>
          <w:noProof/>
        </w:rPr>
        <w:t>5.</w:t>
      </w:r>
      <w:r w:rsidRPr="001312F5">
        <w:rPr>
          <w:noProof/>
        </w:rPr>
        <w:tab/>
        <w:t>Morton DL, Thompson JF, Cochran AJ, Mozzillo N, Nieweg OE, Roses DF, et al. Final trial report of sentinel-node biopsy versus nodal observation in melanoma. N Engl J Med. 2014;370(7):599-609.</w:t>
      </w:r>
    </w:p>
    <w:p w14:paraId="215F6B42" w14:textId="77777777" w:rsidR="001312F5" w:rsidRPr="001312F5" w:rsidRDefault="001312F5" w:rsidP="001312F5">
      <w:pPr>
        <w:pStyle w:val="EndNoteBibliography"/>
        <w:rPr>
          <w:noProof/>
        </w:rPr>
      </w:pPr>
      <w:r w:rsidRPr="001312F5">
        <w:rPr>
          <w:noProof/>
        </w:rPr>
        <w:t>6.</w:t>
      </w:r>
      <w:r w:rsidRPr="001312F5">
        <w:rPr>
          <w:noProof/>
        </w:rPr>
        <w:tab/>
        <w:t>Sadeghi R, Tabasi KT, Bazaz SM, Kakhki VR, Massoom AF, Gholami H, et al. Sentinel node mapping in the prostate cancer. Meta-analysis. Nuklearmedizin Nuclear medicine. 2011;50(3):107-15.</w:t>
      </w:r>
    </w:p>
    <w:p w14:paraId="4F41596F" w14:textId="77777777" w:rsidR="001312F5" w:rsidRPr="001312F5" w:rsidRDefault="001312F5" w:rsidP="001312F5">
      <w:pPr>
        <w:pStyle w:val="EndNoteBibliography"/>
        <w:rPr>
          <w:noProof/>
        </w:rPr>
      </w:pPr>
      <w:r w:rsidRPr="001312F5">
        <w:rPr>
          <w:noProof/>
        </w:rPr>
        <w:t>7.</w:t>
      </w:r>
      <w:r w:rsidRPr="001312F5">
        <w:rPr>
          <w:noProof/>
        </w:rPr>
        <w:tab/>
        <w:t>Acar C, Kleinjan GH, van den Berg NS, Wit EM, van Leeuwen FW, van der Poel HG. Advances in sentinel node dissection in prostate cancer from a technical perspective. Int J Urol. 2015;22(10):898 - 909.</w:t>
      </w:r>
    </w:p>
    <w:p w14:paraId="34F8ACA6" w14:textId="77777777" w:rsidR="001312F5" w:rsidRPr="001312F5" w:rsidRDefault="001312F5" w:rsidP="001312F5">
      <w:pPr>
        <w:pStyle w:val="EndNoteBibliography"/>
        <w:rPr>
          <w:noProof/>
        </w:rPr>
      </w:pPr>
      <w:r w:rsidRPr="001312F5">
        <w:rPr>
          <w:noProof/>
        </w:rPr>
        <w:t>8.</w:t>
      </w:r>
      <w:r w:rsidRPr="001312F5">
        <w:rPr>
          <w:noProof/>
        </w:rPr>
        <w:tab/>
        <w:t>Wit EMK, Acar C, Grivas NY, Yuan C, Horenblas S, Liedberg F, et al. Sentinel Node Procedure in Prostate Cancer: A Systematic Review to Assess Diagnostic Accuracy. European urology. in press.</w:t>
      </w:r>
    </w:p>
    <w:p w14:paraId="4FB0F3DA" w14:textId="77777777" w:rsidR="001312F5" w:rsidRPr="001312F5" w:rsidRDefault="001312F5" w:rsidP="001312F5">
      <w:pPr>
        <w:pStyle w:val="EndNoteBibliography"/>
        <w:rPr>
          <w:noProof/>
        </w:rPr>
      </w:pPr>
      <w:r w:rsidRPr="001312F5">
        <w:rPr>
          <w:noProof/>
        </w:rPr>
        <w:t>9.</w:t>
      </w:r>
      <w:r w:rsidRPr="001312F5">
        <w:rPr>
          <w:noProof/>
        </w:rPr>
        <w:tab/>
        <w:t>MacLennan S, Bekema HJ, Williamson PR, Campbell MK, Stewart F, MacLennan SJ, et al. A core outcome set for localised prostate cancer effectiveness trials: protocol for a systematic review of the literature and stakeholder involvement through interviews and a Delphi survey. Trials. 2015;16:76.</w:t>
      </w:r>
    </w:p>
    <w:p w14:paraId="3F96FC56" w14:textId="77777777" w:rsidR="001312F5" w:rsidRPr="001312F5" w:rsidRDefault="001312F5" w:rsidP="001312F5">
      <w:pPr>
        <w:pStyle w:val="EndNoteBibliography"/>
        <w:rPr>
          <w:noProof/>
        </w:rPr>
      </w:pPr>
      <w:r w:rsidRPr="001312F5">
        <w:rPr>
          <w:noProof/>
        </w:rPr>
        <w:t>10.</w:t>
      </w:r>
      <w:r w:rsidRPr="001312F5">
        <w:rPr>
          <w:noProof/>
        </w:rPr>
        <w:tab/>
        <w:t>van den Bos W, Muller BG, Ahmed H, Bangma CH, Barret E, Crouzet S, et al. Focal Therapy in Prostate Cancer: International Multidisciplinary Consensus on Trial Design. European urology. 2014.</w:t>
      </w:r>
    </w:p>
    <w:p w14:paraId="216E7D4E" w14:textId="77777777" w:rsidR="001312F5" w:rsidRPr="001312F5" w:rsidRDefault="001312F5" w:rsidP="001312F5">
      <w:pPr>
        <w:pStyle w:val="EndNoteBibliography"/>
        <w:rPr>
          <w:noProof/>
        </w:rPr>
      </w:pPr>
      <w:r w:rsidRPr="001312F5">
        <w:rPr>
          <w:noProof/>
        </w:rPr>
        <w:t>11.</w:t>
      </w:r>
      <w:r w:rsidRPr="001312F5">
        <w:rPr>
          <w:noProof/>
        </w:rPr>
        <w:tab/>
        <w:t>Gillessen S, Omlin A, Attard G, de Bono JS, Efstathiou E, Fizazi K, et al. Management of patients with advanced prostate cancer: recommendations of the St Gallen Advanced Prostate Cancer Consensus Conference (APCCC) 2015. Ann Oncol. 2016.</w:t>
      </w:r>
    </w:p>
    <w:p w14:paraId="079014D8" w14:textId="77777777" w:rsidR="001312F5" w:rsidRPr="001312F5" w:rsidRDefault="001312F5" w:rsidP="001312F5">
      <w:pPr>
        <w:pStyle w:val="EndNoteBibliography"/>
        <w:rPr>
          <w:noProof/>
        </w:rPr>
      </w:pPr>
      <w:r w:rsidRPr="001312F5">
        <w:rPr>
          <w:noProof/>
        </w:rPr>
        <w:t>12.</w:t>
      </w:r>
      <w:r w:rsidRPr="001312F5">
        <w:rPr>
          <w:noProof/>
        </w:rPr>
        <w:tab/>
        <w:t>Martin NE, Massey L, Stowell C, Bangma C, Briganti A, Bill-Axelson A, et al. Defining a standard set of patient-centered outcomes for men with localized prostate cancer. European urology. 2015;67(3):460-7.</w:t>
      </w:r>
    </w:p>
    <w:p w14:paraId="3FCD0808" w14:textId="0591FEBB" w:rsidR="001312F5" w:rsidRPr="001312F5" w:rsidRDefault="001312F5" w:rsidP="001312F5">
      <w:pPr>
        <w:pStyle w:val="EndNoteBibliography"/>
        <w:rPr>
          <w:noProof/>
        </w:rPr>
      </w:pPr>
      <w:r w:rsidRPr="001312F5">
        <w:rPr>
          <w:noProof/>
        </w:rPr>
        <w:t>13.</w:t>
      </w:r>
      <w:r w:rsidRPr="001312F5">
        <w:rPr>
          <w:noProof/>
        </w:rPr>
        <w:tab/>
        <w:t xml:space="preserve">van der Poel HG. Sentinel Node (SN) Prostate Cancer. </w:t>
      </w:r>
      <w:hyperlink r:id="rId9" w:history="1">
        <w:r w:rsidRPr="001312F5">
          <w:rPr>
            <w:rStyle w:val="Hyperlink"/>
            <w:rFonts w:asciiTheme="minorHAnsi" w:hAnsiTheme="minorHAnsi"/>
            <w:noProof/>
          </w:rPr>
          <w:t>https://nlsurveymonkeycom/r/CJ3R38G</w:t>
        </w:r>
      </w:hyperlink>
      <w:r w:rsidRPr="001312F5">
        <w:rPr>
          <w:noProof/>
        </w:rPr>
        <w:t xml:space="preserve"> (last visitied 29 march 2016). 2015.</w:t>
      </w:r>
    </w:p>
    <w:p w14:paraId="745F3003" w14:textId="77777777" w:rsidR="001312F5" w:rsidRPr="001312F5" w:rsidRDefault="001312F5" w:rsidP="001312F5">
      <w:pPr>
        <w:pStyle w:val="EndNoteBibliography"/>
        <w:rPr>
          <w:noProof/>
        </w:rPr>
      </w:pPr>
      <w:r w:rsidRPr="001312F5">
        <w:rPr>
          <w:noProof/>
        </w:rPr>
        <w:t>14.</w:t>
      </w:r>
      <w:r w:rsidRPr="001312F5">
        <w:rPr>
          <w:noProof/>
        </w:rPr>
        <w:tab/>
        <w:t>Fitch K, Bernstein S, Aguilar M, Burnand B, LaCalle J, Lazaro P, et al. The RAND/UCLA Appropriateness Method User’s Manual. Santa Monica: Rand, c2001 1991. 2001.</w:t>
      </w:r>
    </w:p>
    <w:p w14:paraId="527EC706" w14:textId="77777777" w:rsidR="001312F5" w:rsidRPr="001312F5" w:rsidRDefault="001312F5" w:rsidP="001312F5">
      <w:pPr>
        <w:pStyle w:val="EndNoteBibliography"/>
        <w:rPr>
          <w:noProof/>
        </w:rPr>
      </w:pPr>
      <w:r w:rsidRPr="001312F5">
        <w:rPr>
          <w:noProof/>
        </w:rPr>
        <w:t>15.</w:t>
      </w:r>
      <w:r w:rsidRPr="001312F5">
        <w:rPr>
          <w:noProof/>
        </w:rPr>
        <w:tab/>
        <w:t>Dindo D, Demartines N, Clavien PA. Classification of surgical complications: a new proposal with evaluation in a cohort of 6336 patients and results of a survey. Ann Surg. 2004;240(2):205-13.</w:t>
      </w:r>
    </w:p>
    <w:p w14:paraId="730C8681" w14:textId="77777777" w:rsidR="001312F5" w:rsidRPr="001312F5" w:rsidRDefault="001312F5" w:rsidP="001312F5">
      <w:pPr>
        <w:pStyle w:val="EndNoteBibliography"/>
        <w:rPr>
          <w:noProof/>
        </w:rPr>
      </w:pPr>
      <w:r w:rsidRPr="001312F5">
        <w:rPr>
          <w:noProof/>
        </w:rPr>
        <w:t>16.</w:t>
      </w:r>
      <w:r w:rsidRPr="001312F5">
        <w:rPr>
          <w:noProof/>
        </w:rPr>
        <w:tab/>
        <w:t>Pincus T, Miles C, Froud R, Underwood M, Carnes D, Taylor SJ. Methodological criteria for the assessment of moderators in systematic reviews of randomised controlled trials: a consensus study. BMC Med Res Methodol. 2011;11:14.</w:t>
      </w:r>
    </w:p>
    <w:p w14:paraId="0098A8F2" w14:textId="52ADDD38" w:rsidR="00247D9A" w:rsidRPr="00902F11" w:rsidRDefault="00AC51BE" w:rsidP="00D00F59">
      <w:pPr>
        <w:widowControl w:val="0"/>
        <w:autoSpaceDE w:val="0"/>
        <w:autoSpaceDN w:val="0"/>
        <w:adjustRightInd w:val="0"/>
        <w:spacing w:after="120" w:line="360" w:lineRule="auto"/>
        <w:rPr>
          <w:rFonts w:cs="Times New Roman"/>
        </w:rPr>
      </w:pPr>
      <w:r>
        <w:rPr>
          <w:rFonts w:cs="Times New Roman"/>
        </w:rPr>
        <w:fldChar w:fldCharType="end"/>
      </w:r>
    </w:p>
    <w:sectPr w:rsidR="00247D9A" w:rsidRPr="00902F11" w:rsidSect="00D00F59">
      <w:footerReference w:type="even" r:id="rId10"/>
      <w:footerReference w:type="default" r:id="rId11"/>
      <w:pgSz w:w="11900" w:h="16840"/>
      <w:pgMar w:top="1440" w:right="1800" w:bottom="1440" w:left="180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227A9" w15:done="0"/>
  <w15:commentEx w15:paraId="2BBCBE8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05C0" w14:textId="77777777" w:rsidR="00F7074B" w:rsidRDefault="00F7074B" w:rsidP="00257CEB">
      <w:r>
        <w:separator/>
      </w:r>
    </w:p>
  </w:endnote>
  <w:endnote w:type="continuationSeparator" w:id="0">
    <w:p w14:paraId="0525751E" w14:textId="77777777" w:rsidR="00F7074B" w:rsidRDefault="00F7074B" w:rsidP="0025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UI">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EB7C" w14:textId="77777777" w:rsidR="00F7074B" w:rsidRDefault="00F7074B" w:rsidP="002F51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929B5" w14:textId="77777777" w:rsidR="00F7074B" w:rsidRDefault="00F707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B3773" w14:textId="77777777" w:rsidR="00F7074B" w:rsidRDefault="00F7074B" w:rsidP="002F51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9FB">
      <w:rPr>
        <w:rStyle w:val="PageNumber"/>
        <w:noProof/>
      </w:rPr>
      <w:t>12</w:t>
    </w:r>
    <w:r>
      <w:rPr>
        <w:rStyle w:val="PageNumber"/>
      </w:rPr>
      <w:fldChar w:fldCharType="end"/>
    </w:r>
  </w:p>
  <w:p w14:paraId="60D9AF69" w14:textId="77777777" w:rsidR="00F7074B" w:rsidRDefault="00F707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030EB" w14:textId="77777777" w:rsidR="00F7074B" w:rsidRDefault="00F7074B" w:rsidP="00257CEB">
      <w:r>
        <w:separator/>
      </w:r>
    </w:p>
  </w:footnote>
  <w:footnote w:type="continuationSeparator" w:id="0">
    <w:p w14:paraId="32A34AB0" w14:textId="77777777" w:rsidR="00F7074B" w:rsidRDefault="00F7074B" w:rsidP="00257C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83D"/>
    <w:multiLevelType w:val="hybridMultilevel"/>
    <w:tmpl w:val="A928D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37B16"/>
    <w:multiLevelType w:val="multilevel"/>
    <w:tmpl w:val="B54833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m, Thomas B">
    <w15:presenceInfo w15:providerId="AD" w15:userId="S-1-5-21-1658995823-507913555-681994661-146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pf2t0smpdzzpe5rpzvxdsj5ze5x0fvszt9&quot;&gt;Prostate Cancer&lt;record-ids&gt;&lt;item&gt;919&lt;/item&gt;&lt;item&gt;925&lt;/item&gt;&lt;item&gt;1053&lt;/item&gt;&lt;item&gt;1377&lt;/item&gt;&lt;item&gt;1379&lt;/item&gt;&lt;item&gt;1380&lt;/item&gt;&lt;item&gt;1381&lt;/item&gt;&lt;item&gt;1415&lt;/item&gt;&lt;item&gt;1435&lt;/item&gt;&lt;item&gt;1463&lt;/item&gt;&lt;item&gt;1467&lt;/item&gt;&lt;item&gt;1470&lt;/item&gt;&lt;item&gt;1478&lt;/item&gt;&lt;item&gt;1479&lt;/item&gt;&lt;item&gt;1481&lt;/item&gt;&lt;item&gt;1482&lt;/item&gt;&lt;/record-ids&gt;&lt;/item&gt;&lt;/Libraries&gt;"/>
  </w:docVars>
  <w:rsids>
    <w:rsidRoot w:val="00F154FF"/>
    <w:rsid w:val="00001709"/>
    <w:rsid w:val="00013DAC"/>
    <w:rsid w:val="0002112E"/>
    <w:rsid w:val="0005391B"/>
    <w:rsid w:val="00055A6F"/>
    <w:rsid w:val="000631CC"/>
    <w:rsid w:val="000674F9"/>
    <w:rsid w:val="000734B2"/>
    <w:rsid w:val="000776E6"/>
    <w:rsid w:val="0008416C"/>
    <w:rsid w:val="000915B8"/>
    <w:rsid w:val="000963CA"/>
    <w:rsid w:val="00096DE0"/>
    <w:rsid w:val="00097E37"/>
    <w:rsid w:val="000A06A3"/>
    <w:rsid w:val="000A2B1D"/>
    <w:rsid w:val="000B4A4C"/>
    <w:rsid w:val="000B63A4"/>
    <w:rsid w:val="000C078C"/>
    <w:rsid w:val="000C49AE"/>
    <w:rsid w:val="000D202A"/>
    <w:rsid w:val="000D34B4"/>
    <w:rsid w:val="000D7B7E"/>
    <w:rsid w:val="000E334C"/>
    <w:rsid w:val="000E50F2"/>
    <w:rsid w:val="000F1182"/>
    <w:rsid w:val="000F26A6"/>
    <w:rsid w:val="000F309C"/>
    <w:rsid w:val="000F363D"/>
    <w:rsid w:val="000F496E"/>
    <w:rsid w:val="0011149C"/>
    <w:rsid w:val="001136A9"/>
    <w:rsid w:val="00124DC3"/>
    <w:rsid w:val="00124F07"/>
    <w:rsid w:val="001275E5"/>
    <w:rsid w:val="001312F5"/>
    <w:rsid w:val="001315DE"/>
    <w:rsid w:val="00133893"/>
    <w:rsid w:val="00133D2B"/>
    <w:rsid w:val="00140314"/>
    <w:rsid w:val="0017074B"/>
    <w:rsid w:val="0017276A"/>
    <w:rsid w:val="001727CA"/>
    <w:rsid w:val="0017763D"/>
    <w:rsid w:val="00186F97"/>
    <w:rsid w:val="00192018"/>
    <w:rsid w:val="00192BE0"/>
    <w:rsid w:val="00196407"/>
    <w:rsid w:val="001B471F"/>
    <w:rsid w:val="001C253C"/>
    <w:rsid w:val="001C296B"/>
    <w:rsid w:val="001C440E"/>
    <w:rsid w:val="001D0656"/>
    <w:rsid w:val="001D1F81"/>
    <w:rsid w:val="001D57C3"/>
    <w:rsid w:val="001E31C8"/>
    <w:rsid w:val="001E6CB1"/>
    <w:rsid w:val="001F0BF9"/>
    <w:rsid w:val="001F33DB"/>
    <w:rsid w:val="001F361D"/>
    <w:rsid w:val="001F5B8B"/>
    <w:rsid w:val="001F5F47"/>
    <w:rsid w:val="001F5F64"/>
    <w:rsid w:val="001F7976"/>
    <w:rsid w:val="00202050"/>
    <w:rsid w:val="00220E4E"/>
    <w:rsid w:val="002374D5"/>
    <w:rsid w:val="002425E0"/>
    <w:rsid w:val="00247D9A"/>
    <w:rsid w:val="00257CEB"/>
    <w:rsid w:val="00260EFF"/>
    <w:rsid w:val="00273807"/>
    <w:rsid w:val="002760CD"/>
    <w:rsid w:val="00280433"/>
    <w:rsid w:val="00282219"/>
    <w:rsid w:val="00287F45"/>
    <w:rsid w:val="002A1490"/>
    <w:rsid w:val="002A2B9F"/>
    <w:rsid w:val="002A5CD2"/>
    <w:rsid w:val="002B04CF"/>
    <w:rsid w:val="002B0F7E"/>
    <w:rsid w:val="002D2118"/>
    <w:rsid w:val="002D3BE3"/>
    <w:rsid w:val="002D3E1E"/>
    <w:rsid w:val="002E0AA1"/>
    <w:rsid w:val="002F5161"/>
    <w:rsid w:val="002F5C64"/>
    <w:rsid w:val="0030472B"/>
    <w:rsid w:val="00311DD8"/>
    <w:rsid w:val="00315ECC"/>
    <w:rsid w:val="00316846"/>
    <w:rsid w:val="00330126"/>
    <w:rsid w:val="00330C4A"/>
    <w:rsid w:val="00337DFE"/>
    <w:rsid w:val="00342778"/>
    <w:rsid w:val="0035038A"/>
    <w:rsid w:val="00355B0D"/>
    <w:rsid w:val="003560A5"/>
    <w:rsid w:val="00365B64"/>
    <w:rsid w:val="00370652"/>
    <w:rsid w:val="003906C8"/>
    <w:rsid w:val="00394B7C"/>
    <w:rsid w:val="00395472"/>
    <w:rsid w:val="003A0AB4"/>
    <w:rsid w:val="003B6693"/>
    <w:rsid w:val="003C04BF"/>
    <w:rsid w:val="003C2E1A"/>
    <w:rsid w:val="003C456F"/>
    <w:rsid w:val="003C708C"/>
    <w:rsid w:val="003D33D1"/>
    <w:rsid w:val="003E7D00"/>
    <w:rsid w:val="003F3AB8"/>
    <w:rsid w:val="003F7CEA"/>
    <w:rsid w:val="0040781C"/>
    <w:rsid w:val="00424E3D"/>
    <w:rsid w:val="004255E3"/>
    <w:rsid w:val="00434D3F"/>
    <w:rsid w:val="00435B01"/>
    <w:rsid w:val="00457F9B"/>
    <w:rsid w:val="00462CD5"/>
    <w:rsid w:val="00470F6F"/>
    <w:rsid w:val="004721D1"/>
    <w:rsid w:val="00472DA1"/>
    <w:rsid w:val="0047666A"/>
    <w:rsid w:val="00480833"/>
    <w:rsid w:val="00492F34"/>
    <w:rsid w:val="004A0A96"/>
    <w:rsid w:val="004A3401"/>
    <w:rsid w:val="004A3B20"/>
    <w:rsid w:val="004A78EE"/>
    <w:rsid w:val="004C5A8F"/>
    <w:rsid w:val="004D1E12"/>
    <w:rsid w:val="004D6177"/>
    <w:rsid w:val="004E6449"/>
    <w:rsid w:val="004E6C37"/>
    <w:rsid w:val="004F0413"/>
    <w:rsid w:val="004F1278"/>
    <w:rsid w:val="004F5880"/>
    <w:rsid w:val="004F7B77"/>
    <w:rsid w:val="00500A75"/>
    <w:rsid w:val="00507BD2"/>
    <w:rsid w:val="00507C00"/>
    <w:rsid w:val="0051160F"/>
    <w:rsid w:val="005148DD"/>
    <w:rsid w:val="00520157"/>
    <w:rsid w:val="00527CF8"/>
    <w:rsid w:val="00527EB4"/>
    <w:rsid w:val="0053103A"/>
    <w:rsid w:val="005376AF"/>
    <w:rsid w:val="0054237B"/>
    <w:rsid w:val="005439FB"/>
    <w:rsid w:val="0054684D"/>
    <w:rsid w:val="005514BA"/>
    <w:rsid w:val="0058047C"/>
    <w:rsid w:val="00583F99"/>
    <w:rsid w:val="0058638B"/>
    <w:rsid w:val="005863AA"/>
    <w:rsid w:val="00587AF9"/>
    <w:rsid w:val="00590789"/>
    <w:rsid w:val="00594E0C"/>
    <w:rsid w:val="005A2D3B"/>
    <w:rsid w:val="005A3EFD"/>
    <w:rsid w:val="005A686C"/>
    <w:rsid w:val="005C1BC2"/>
    <w:rsid w:val="005C1FA4"/>
    <w:rsid w:val="005D3140"/>
    <w:rsid w:val="005E7597"/>
    <w:rsid w:val="005F6D91"/>
    <w:rsid w:val="0060200F"/>
    <w:rsid w:val="00611549"/>
    <w:rsid w:val="00620101"/>
    <w:rsid w:val="0062529D"/>
    <w:rsid w:val="00634E38"/>
    <w:rsid w:val="006351D5"/>
    <w:rsid w:val="00635AF6"/>
    <w:rsid w:val="0064227F"/>
    <w:rsid w:val="0065086B"/>
    <w:rsid w:val="00656776"/>
    <w:rsid w:val="00656902"/>
    <w:rsid w:val="006579F1"/>
    <w:rsid w:val="00666B0A"/>
    <w:rsid w:val="00672D45"/>
    <w:rsid w:val="006752AE"/>
    <w:rsid w:val="00681411"/>
    <w:rsid w:val="00686AC6"/>
    <w:rsid w:val="006977A1"/>
    <w:rsid w:val="006B0482"/>
    <w:rsid w:val="006B0F30"/>
    <w:rsid w:val="006B1A9C"/>
    <w:rsid w:val="006B2CD3"/>
    <w:rsid w:val="006C186C"/>
    <w:rsid w:val="006C4B55"/>
    <w:rsid w:val="006C6656"/>
    <w:rsid w:val="006C7340"/>
    <w:rsid w:val="006E36BC"/>
    <w:rsid w:val="006E43AB"/>
    <w:rsid w:val="006E759E"/>
    <w:rsid w:val="006F6D1E"/>
    <w:rsid w:val="00701113"/>
    <w:rsid w:val="00706E37"/>
    <w:rsid w:val="00710CE0"/>
    <w:rsid w:val="007179A9"/>
    <w:rsid w:val="0072287D"/>
    <w:rsid w:val="00745228"/>
    <w:rsid w:val="00747E89"/>
    <w:rsid w:val="00750F80"/>
    <w:rsid w:val="00751D9C"/>
    <w:rsid w:val="00765741"/>
    <w:rsid w:val="00775B96"/>
    <w:rsid w:val="00776AEA"/>
    <w:rsid w:val="0078714F"/>
    <w:rsid w:val="00795018"/>
    <w:rsid w:val="007978B7"/>
    <w:rsid w:val="007A4BE3"/>
    <w:rsid w:val="007B2CBC"/>
    <w:rsid w:val="007B4D21"/>
    <w:rsid w:val="007C297F"/>
    <w:rsid w:val="007C3AEB"/>
    <w:rsid w:val="007C7082"/>
    <w:rsid w:val="007C72E2"/>
    <w:rsid w:val="007D11D8"/>
    <w:rsid w:val="007D4A18"/>
    <w:rsid w:val="007E478E"/>
    <w:rsid w:val="007E4887"/>
    <w:rsid w:val="007E48BE"/>
    <w:rsid w:val="007F1440"/>
    <w:rsid w:val="008025F0"/>
    <w:rsid w:val="00821708"/>
    <w:rsid w:val="0082246A"/>
    <w:rsid w:val="00826E69"/>
    <w:rsid w:val="00830241"/>
    <w:rsid w:val="00832C56"/>
    <w:rsid w:val="0083493F"/>
    <w:rsid w:val="00834CDA"/>
    <w:rsid w:val="00846CFC"/>
    <w:rsid w:val="00852A5F"/>
    <w:rsid w:val="00853734"/>
    <w:rsid w:val="00855988"/>
    <w:rsid w:val="00865AD6"/>
    <w:rsid w:val="00870277"/>
    <w:rsid w:val="0088110D"/>
    <w:rsid w:val="00882253"/>
    <w:rsid w:val="00884A32"/>
    <w:rsid w:val="00885264"/>
    <w:rsid w:val="00894741"/>
    <w:rsid w:val="008A1A19"/>
    <w:rsid w:val="008A4A4F"/>
    <w:rsid w:val="008B1D8C"/>
    <w:rsid w:val="008C3A5B"/>
    <w:rsid w:val="008D6A7F"/>
    <w:rsid w:val="008E4B93"/>
    <w:rsid w:val="008E674F"/>
    <w:rsid w:val="008F21BF"/>
    <w:rsid w:val="008F2517"/>
    <w:rsid w:val="008F471B"/>
    <w:rsid w:val="008F539C"/>
    <w:rsid w:val="008F6E75"/>
    <w:rsid w:val="00900982"/>
    <w:rsid w:val="00902F11"/>
    <w:rsid w:val="00903617"/>
    <w:rsid w:val="00914395"/>
    <w:rsid w:val="009173B8"/>
    <w:rsid w:val="0092349B"/>
    <w:rsid w:val="00924C88"/>
    <w:rsid w:val="00927F39"/>
    <w:rsid w:val="00934220"/>
    <w:rsid w:val="00934D38"/>
    <w:rsid w:val="0094167B"/>
    <w:rsid w:val="00943291"/>
    <w:rsid w:val="00943FFC"/>
    <w:rsid w:val="00950B05"/>
    <w:rsid w:val="009513FD"/>
    <w:rsid w:val="00954C6A"/>
    <w:rsid w:val="00957B32"/>
    <w:rsid w:val="00957E81"/>
    <w:rsid w:val="0096344E"/>
    <w:rsid w:val="00965611"/>
    <w:rsid w:val="00981DB6"/>
    <w:rsid w:val="0098299F"/>
    <w:rsid w:val="009846FE"/>
    <w:rsid w:val="009A115F"/>
    <w:rsid w:val="009A377B"/>
    <w:rsid w:val="009A7A51"/>
    <w:rsid w:val="009B4071"/>
    <w:rsid w:val="009C0001"/>
    <w:rsid w:val="009D2067"/>
    <w:rsid w:val="009D2691"/>
    <w:rsid w:val="009E3C1A"/>
    <w:rsid w:val="009E4B9A"/>
    <w:rsid w:val="009F5B6E"/>
    <w:rsid w:val="00A105F2"/>
    <w:rsid w:val="00A142E0"/>
    <w:rsid w:val="00A17A7D"/>
    <w:rsid w:val="00A2683E"/>
    <w:rsid w:val="00A34408"/>
    <w:rsid w:val="00A42B25"/>
    <w:rsid w:val="00A46557"/>
    <w:rsid w:val="00A5679A"/>
    <w:rsid w:val="00A631E1"/>
    <w:rsid w:val="00A73566"/>
    <w:rsid w:val="00A81D32"/>
    <w:rsid w:val="00A84E82"/>
    <w:rsid w:val="00A8679A"/>
    <w:rsid w:val="00A94AC7"/>
    <w:rsid w:val="00A97A0B"/>
    <w:rsid w:val="00AA27AA"/>
    <w:rsid w:val="00AA473C"/>
    <w:rsid w:val="00AB37A8"/>
    <w:rsid w:val="00AC51BE"/>
    <w:rsid w:val="00AD029F"/>
    <w:rsid w:val="00AD06E5"/>
    <w:rsid w:val="00AD4E45"/>
    <w:rsid w:val="00AD7E74"/>
    <w:rsid w:val="00AE1BFF"/>
    <w:rsid w:val="00AE3971"/>
    <w:rsid w:val="00AE4EA7"/>
    <w:rsid w:val="00AE5EE0"/>
    <w:rsid w:val="00B143E9"/>
    <w:rsid w:val="00B22528"/>
    <w:rsid w:val="00B34E3D"/>
    <w:rsid w:val="00B35B6F"/>
    <w:rsid w:val="00B550DB"/>
    <w:rsid w:val="00B66B7B"/>
    <w:rsid w:val="00B764D8"/>
    <w:rsid w:val="00B84B96"/>
    <w:rsid w:val="00B9365C"/>
    <w:rsid w:val="00B96407"/>
    <w:rsid w:val="00BA2873"/>
    <w:rsid w:val="00BA5435"/>
    <w:rsid w:val="00BB089B"/>
    <w:rsid w:val="00BB4641"/>
    <w:rsid w:val="00BC2603"/>
    <w:rsid w:val="00BC5542"/>
    <w:rsid w:val="00BD4C4B"/>
    <w:rsid w:val="00BD5B12"/>
    <w:rsid w:val="00BE5769"/>
    <w:rsid w:val="00BF0CA9"/>
    <w:rsid w:val="00BF77C8"/>
    <w:rsid w:val="00C04F93"/>
    <w:rsid w:val="00C11754"/>
    <w:rsid w:val="00C11BD8"/>
    <w:rsid w:val="00C15A58"/>
    <w:rsid w:val="00C20F18"/>
    <w:rsid w:val="00C40230"/>
    <w:rsid w:val="00C43E35"/>
    <w:rsid w:val="00C505C1"/>
    <w:rsid w:val="00C52A13"/>
    <w:rsid w:val="00C67395"/>
    <w:rsid w:val="00C73713"/>
    <w:rsid w:val="00C75182"/>
    <w:rsid w:val="00C772DA"/>
    <w:rsid w:val="00C93094"/>
    <w:rsid w:val="00C95DFD"/>
    <w:rsid w:val="00C95F53"/>
    <w:rsid w:val="00C9744F"/>
    <w:rsid w:val="00CC30D1"/>
    <w:rsid w:val="00CD0234"/>
    <w:rsid w:val="00CD0E81"/>
    <w:rsid w:val="00CD50F7"/>
    <w:rsid w:val="00CD5BCC"/>
    <w:rsid w:val="00CE2588"/>
    <w:rsid w:val="00CF22F4"/>
    <w:rsid w:val="00CF3F2A"/>
    <w:rsid w:val="00CF43E7"/>
    <w:rsid w:val="00D00F59"/>
    <w:rsid w:val="00D0754B"/>
    <w:rsid w:val="00D11C5F"/>
    <w:rsid w:val="00D20703"/>
    <w:rsid w:val="00D2250C"/>
    <w:rsid w:val="00D41823"/>
    <w:rsid w:val="00D76235"/>
    <w:rsid w:val="00D80FC9"/>
    <w:rsid w:val="00D90A54"/>
    <w:rsid w:val="00D9523B"/>
    <w:rsid w:val="00DA01A8"/>
    <w:rsid w:val="00DA5393"/>
    <w:rsid w:val="00DE3854"/>
    <w:rsid w:val="00DF458C"/>
    <w:rsid w:val="00DF79A6"/>
    <w:rsid w:val="00E002FE"/>
    <w:rsid w:val="00E04617"/>
    <w:rsid w:val="00E10BC4"/>
    <w:rsid w:val="00E12929"/>
    <w:rsid w:val="00E221AB"/>
    <w:rsid w:val="00E279EC"/>
    <w:rsid w:val="00E300E0"/>
    <w:rsid w:val="00E30D6A"/>
    <w:rsid w:val="00E363C6"/>
    <w:rsid w:val="00E43305"/>
    <w:rsid w:val="00E5134F"/>
    <w:rsid w:val="00E52C4F"/>
    <w:rsid w:val="00E53422"/>
    <w:rsid w:val="00E627E3"/>
    <w:rsid w:val="00E650F3"/>
    <w:rsid w:val="00E66E37"/>
    <w:rsid w:val="00E80D20"/>
    <w:rsid w:val="00E86726"/>
    <w:rsid w:val="00E87611"/>
    <w:rsid w:val="00EB2521"/>
    <w:rsid w:val="00EB293C"/>
    <w:rsid w:val="00EC2FCE"/>
    <w:rsid w:val="00EC67B0"/>
    <w:rsid w:val="00EC7781"/>
    <w:rsid w:val="00EC7E46"/>
    <w:rsid w:val="00ED407F"/>
    <w:rsid w:val="00ED61C4"/>
    <w:rsid w:val="00EE00AC"/>
    <w:rsid w:val="00EF4EEE"/>
    <w:rsid w:val="00EF72E3"/>
    <w:rsid w:val="00F04DF6"/>
    <w:rsid w:val="00F06734"/>
    <w:rsid w:val="00F07FF0"/>
    <w:rsid w:val="00F12FC0"/>
    <w:rsid w:val="00F154FF"/>
    <w:rsid w:val="00F1726E"/>
    <w:rsid w:val="00F32084"/>
    <w:rsid w:val="00F35E8C"/>
    <w:rsid w:val="00F37474"/>
    <w:rsid w:val="00F441EE"/>
    <w:rsid w:val="00F45DD5"/>
    <w:rsid w:val="00F50A03"/>
    <w:rsid w:val="00F5566D"/>
    <w:rsid w:val="00F574E1"/>
    <w:rsid w:val="00F609E2"/>
    <w:rsid w:val="00F63BE7"/>
    <w:rsid w:val="00F648D1"/>
    <w:rsid w:val="00F67818"/>
    <w:rsid w:val="00F7074B"/>
    <w:rsid w:val="00F802EA"/>
    <w:rsid w:val="00F81018"/>
    <w:rsid w:val="00F81679"/>
    <w:rsid w:val="00F83239"/>
    <w:rsid w:val="00F8501F"/>
    <w:rsid w:val="00F864A0"/>
    <w:rsid w:val="00F87E3C"/>
    <w:rsid w:val="00FA0905"/>
    <w:rsid w:val="00FA28F0"/>
    <w:rsid w:val="00FA3394"/>
    <w:rsid w:val="00FB462F"/>
    <w:rsid w:val="00FB515E"/>
    <w:rsid w:val="00FC1B89"/>
    <w:rsid w:val="00FD279E"/>
    <w:rsid w:val="00FE3B60"/>
    <w:rsid w:val="00FE508A"/>
    <w:rsid w:val="00FE5220"/>
    <w:rsid w:val="00FE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DF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D9A"/>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AC51BE"/>
    <w:pPr>
      <w:jc w:val="center"/>
    </w:pPr>
    <w:rPr>
      <w:rFonts w:ascii="Cambria" w:hAnsi="Cambria"/>
    </w:rPr>
  </w:style>
  <w:style w:type="paragraph" w:customStyle="1" w:styleId="EndNoteBibliography">
    <w:name w:val="EndNote Bibliography"/>
    <w:basedOn w:val="Normal"/>
    <w:rsid w:val="00AC51BE"/>
    <w:rPr>
      <w:rFonts w:ascii="Cambria" w:hAnsi="Cambria"/>
    </w:rPr>
  </w:style>
  <w:style w:type="character" w:styleId="CommentReference">
    <w:name w:val="annotation reference"/>
    <w:basedOn w:val="DefaultParagraphFont"/>
    <w:uiPriority w:val="99"/>
    <w:semiHidden/>
    <w:unhideWhenUsed/>
    <w:rsid w:val="00AD029F"/>
    <w:rPr>
      <w:sz w:val="18"/>
      <w:szCs w:val="18"/>
    </w:rPr>
  </w:style>
  <w:style w:type="paragraph" w:styleId="CommentText">
    <w:name w:val="annotation text"/>
    <w:basedOn w:val="Normal"/>
    <w:link w:val="CommentTextChar"/>
    <w:uiPriority w:val="99"/>
    <w:semiHidden/>
    <w:unhideWhenUsed/>
    <w:rsid w:val="00AD029F"/>
  </w:style>
  <w:style w:type="character" w:customStyle="1" w:styleId="CommentTextChar">
    <w:name w:val="Comment Text Char"/>
    <w:basedOn w:val="DefaultParagraphFont"/>
    <w:link w:val="CommentText"/>
    <w:uiPriority w:val="99"/>
    <w:semiHidden/>
    <w:rsid w:val="00AD029F"/>
  </w:style>
  <w:style w:type="paragraph" w:styleId="CommentSubject">
    <w:name w:val="annotation subject"/>
    <w:basedOn w:val="CommentText"/>
    <w:next w:val="CommentText"/>
    <w:link w:val="CommentSubjectChar"/>
    <w:uiPriority w:val="99"/>
    <w:semiHidden/>
    <w:unhideWhenUsed/>
    <w:rsid w:val="00AD029F"/>
    <w:rPr>
      <w:b/>
      <w:bCs/>
      <w:sz w:val="20"/>
      <w:szCs w:val="20"/>
    </w:rPr>
  </w:style>
  <w:style w:type="character" w:customStyle="1" w:styleId="CommentSubjectChar">
    <w:name w:val="Comment Subject Char"/>
    <w:basedOn w:val="CommentTextChar"/>
    <w:link w:val="CommentSubject"/>
    <w:uiPriority w:val="99"/>
    <w:semiHidden/>
    <w:rsid w:val="00AD029F"/>
    <w:rPr>
      <w:b/>
      <w:bCs/>
      <w:sz w:val="20"/>
      <w:szCs w:val="20"/>
    </w:rPr>
  </w:style>
  <w:style w:type="paragraph" w:styleId="Revision">
    <w:name w:val="Revision"/>
    <w:hidden/>
    <w:uiPriority w:val="99"/>
    <w:semiHidden/>
    <w:rsid w:val="00AD029F"/>
  </w:style>
  <w:style w:type="paragraph" w:styleId="BalloonText">
    <w:name w:val="Balloon Text"/>
    <w:basedOn w:val="Normal"/>
    <w:link w:val="BalloonTextChar"/>
    <w:uiPriority w:val="99"/>
    <w:semiHidden/>
    <w:unhideWhenUsed/>
    <w:rsid w:val="00AD02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29F"/>
    <w:rPr>
      <w:rFonts w:ascii="Lucida Grande" w:hAnsi="Lucida Grande" w:cs="Lucida Grande"/>
      <w:sz w:val="18"/>
      <w:szCs w:val="18"/>
    </w:rPr>
  </w:style>
  <w:style w:type="character" w:styleId="Hyperlink">
    <w:name w:val="Hyperlink"/>
    <w:basedOn w:val="DefaultParagraphFont"/>
    <w:uiPriority w:val="99"/>
    <w:unhideWhenUsed/>
    <w:rsid w:val="00520157"/>
    <w:rPr>
      <w:color w:val="0000FF" w:themeColor="hyperlink"/>
      <w:u w:val="single"/>
    </w:rPr>
  </w:style>
  <w:style w:type="character" w:styleId="LineNumber">
    <w:name w:val="line number"/>
    <w:basedOn w:val="DefaultParagraphFont"/>
    <w:uiPriority w:val="99"/>
    <w:semiHidden/>
    <w:unhideWhenUsed/>
    <w:rsid w:val="00D00F59"/>
  </w:style>
  <w:style w:type="paragraph" w:styleId="Footer">
    <w:name w:val="footer"/>
    <w:basedOn w:val="Normal"/>
    <w:link w:val="FooterChar"/>
    <w:uiPriority w:val="99"/>
    <w:unhideWhenUsed/>
    <w:rsid w:val="00257CEB"/>
    <w:pPr>
      <w:tabs>
        <w:tab w:val="center" w:pos="4320"/>
        <w:tab w:val="right" w:pos="8640"/>
      </w:tabs>
    </w:pPr>
  </w:style>
  <w:style w:type="character" w:customStyle="1" w:styleId="FooterChar">
    <w:name w:val="Footer Char"/>
    <w:basedOn w:val="DefaultParagraphFont"/>
    <w:link w:val="Footer"/>
    <w:uiPriority w:val="99"/>
    <w:rsid w:val="00257CEB"/>
  </w:style>
  <w:style w:type="character" w:styleId="PageNumber">
    <w:name w:val="page number"/>
    <w:basedOn w:val="DefaultParagraphFont"/>
    <w:uiPriority w:val="99"/>
    <w:semiHidden/>
    <w:unhideWhenUsed/>
    <w:rsid w:val="00257C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D9A"/>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AC51BE"/>
    <w:pPr>
      <w:jc w:val="center"/>
    </w:pPr>
    <w:rPr>
      <w:rFonts w:ascii="Cambria" w:hAnsi="Cambria"/>
    </w:rPr>
  </w:style>
  <w:style w:type="paragraph" w:customStyle="1" w:styleId="EndNoteBibliography">
    <w:name w:val="EndNote Bibliography"/>
    <w:basedOn w:val="Normal"/>
    <w:rsid w:val="00AC51BE"/>
    <w:rPr>
      <w:rFonts w:ascii="Cambria" w:hAnsi="Cambria"/>
    </w:rPr>
  </w:style>
  <w:style w:type="character" w:styleId="CommentReference">
    <w:name w:val="annotation reference"/>
    <w:basedOn w:val="DefaultParagraphFont"/>
    <w:uiPriority w:val="99"/>
    <w:semiHidden/>
    <w:unhideWhenUsed/>
    <w:rsid w:val="00AD029F"/>
    <w:rPr>
      <w:sz w:val="18"/>
      <w:szCs w:val="18"/>
    </w:rPr>
  </w:style>
  <w:style w:type="paragraph" w:styleId="CommentText">
    <w:name w:val="annotation text"/>
    <w:basedOn w:val="Normal"/>
    <w:link w:val="CommentTextChar"/>
    <w:uiPriority w:val="99"/>
    <w:semiHidden/>
    <w:unhideWhenUsed/>
    <w:rsid w:val="00AD029F"/>
  </w:style>
  <w:style w:type="character" w:customStyle="1" w:styleId="CommentTextChar">
    <w:name w:val="Comment Text Char"/>
    <w:basedOn w:val="DefaultParagraphFont"/>
    <w:link w:val="CommentText"/>
    <w:uiPriority w:val="99"/>
    <w:semiHidden/>
    <w:rsid w:val="00AD029F"/>
  </w:style>
  <w:style w:type="paragraph" w:styleId="CommentSubject">
    <w:name w:val="annotation subject"/>
    <w:basedOn w:val="CommentText"/>
    <w:next w:val="CommentText"/>
    <w:link w:val="CommentSubjectChar"/>
    <w:uiPriority w:val="99"/>
    <w:semiHidden/>
    <w:unhideWhenUsed/>
    <w:rsid w:val="00AD029F"/>
    <w:rPr>
      <w:b/>
      <w:bCs/>
      <w:sz w:val="20"/>
      <w:szCs w:val="20"/>
    </w:rPr>
  </w:style>
  <w:style w:type="character" w:customStyle="1" w:styleId="CommentSubjectChar">
    <w:name w:val="Comment Subject Char"/>
    <w:basedOn w:val="CommentTextChar"/>
    <w:link w:val="CommentSubject"/>
    <w:uiPriority w:val="99"/>
    <w:semiHidden/>
    <w:rsid w:val="00AD029F"/>
    <w:rPr>
      <w:b/>
      <w:bCs/>
      <w:sz w:val="20"/>
      <w:szCs w:val="20"/>
    </w:rPr>
  </w:style>
  <w:style w:type="paragraph" w:styleId="Revision">
    <w:name w:val="Revision"/>
    <w:hidden/>
    <w:uiPriority w:val="99"/>
    <w:semiHidden/>
    <w:rsid w:val="00AD029F"/>
  </w:style>
  <w:style w:type="paragraph" w:styleId="BalloonText">
    <w:name w:val="Balloon Text"/>
    <w:basedOn w:val="Normal"/>
    <w:link w:val="BalloonTextChar"/>
    <w:uiPriority w:val="99"/>
    <w:semiHidden/>
    <w:unhideWhenUsed/>
    <w:rsid w:val="00AD02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29F"/>
    <w:rPr>
      <w:rFonts w:ascii="Lucida Grande" w:hAnsi="Lucida Grande" w:cs="Lucida Grande"/>
      <w:sz w:val="18"/>
      <w:szCs w:val="18"/>
    </w:rPr>
  </w:style>
  <w:style w:type="character" w:styleId="Hyperlink">
    <w:name w:val="Hyperlink"/>
    <w:basedOn w:val="DefaultParagraphFont"/>
    <w:uiPriority w:val="99"/>
    <w:unhideWhenUsed/>
    <w:rsid w:val="00520157"/>
    <w:rPr>
      <w:color w:val="0000FF" w:themeColor="hyperlink"/>
      <w:u w:val="single"/>
    </w:rPr>
  </w:style>
  <w:style w:type="character" w:styleId="LineNumber">
    <w:name w:val="line number"/>
    <w:basedOn w:val="DefaultParagraphFont"/>
    <w:uiPriority w:val="99"/>
    <w:semiHidden/>
    <w:unhideWhenUsed/>
    <w:rsid w:val="00D00F59"/>
  </w:style>
  <w:style w:type="paragraph" w:styleId="Footer">
    <w:name w:val="footer"/>
    <w:basedOn w:val="Normal"/>
    <w:link w:val="FooterChar"/>
    <w:uiPriority w:val="99"/>
    <w:unhideWhenUsed/>
    <w:rsid w:val="00257CEB"/>
    <w:pPr>
      <w:tabs>
        <w:tab w:val="center" w:pos="4320"/>
        <w:tab w:val="right" w:pos="8640"/>
      </w:tabs>
    </w:pPr>
  </w:style>
  <w:style w:type="character" w:customStyle="1" w:styleId="FooterChar">
    <w:name w:val="Footer Char"/>
    <w:basedOn w:val="DefaultParagraphFont"/>
    <w:link w:val="Footer"/>
    <w:uiPriority w:val="99"/>
    <w:rsid w:val="00257CEB"/>
  </w:style>
  <w:style w:type="character" w:styleId="PageNumber">
    <w:name w:val="page number"/>
    <w:basedOn w:val="DefaultParagraphFont"/>
    <w:uiPriority w:val="99"/>
    <w:semiHidden/>
    <w:unhideWhenUsed/>
    <w:rsid w:val="0025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5053">
      <w:bodyDiv w:val="1"/>
      <w:marLeft w:val="0"/>
      <w:marRight w:val="0"/>
      <w:marTop w:val="0"/>
      <w:marBottom w:val="0"/>
      <w:divBdr>
        <w:top w:val="none" w:sz="0" w:space="0" w:color="auto"/>
        <w:left w:val="none" w:sz="0" w:space="0" w:color="auto"/>
        <w:bottom w:val="none" w:sz="0" w:space="0" w:color="auto"/>
        <w:right w:val="none" w:sz="0" w:space="0" w:color="auto"/>
      </w:divBdr>
    </w:div>
    <w:div w:id="80029783">
      <w:bodyDiv w:val="1"/>
      <w:marLeft w:val="0"/>
      <w:marRight w:val="0"/>
      <w:marTop w:val="0"/>
      <w:marBottom w:val="0"/>
      <w:divBdr>
        <w:top w:val="none" w:sz="0" w:space="0" w:color="auto"/>
        <w:left w:val="none" w:sz="0" w:space="0" w:color="auto"/>
        <w:bottom w:val="none" w:sz="0" w:space="0" w:color="auto"/>
        <w:right w:val="none" w:sz="0" w:space="0" w:color="auto"/>
      </w:divBdr>
    </w:div>
    <w:div w:id="143083849">
      <w:bodyDiv w:val="1"/>
      <w:marLeft w:val="0"/>
      <w:marRight w:val="0"/>
      <w:marTop w:val="0"/>
      <w:marBottom w:val="0"/>
      <w:divBdr>
        <w:top w:val="none" w:sz="0" w:space="0" w:color="auto"/>
        <w:left w:val="none" w:sz="0" w:space="0" w:color="auto"/>
        <w:bottom w:val="none" w:sz="0" w:space="0" w:color="auto"/>
        <w:right w:val="none" w:sz="0" w:space="0" w:color="auto"/>
      </w:divBdr>
    </w:div>
    <w:div w:id="190807512">
      <w:bodyDiv w:val="1"/>
      <w:marLeft w:val="0"/>
      <w:marRight w:val="0"/>
      <w:marTop w:val="0"/>
      <w:marBottom w:val="0"/>
      <w:divBdr>
        <w:top w:val="none" w:sz="0" w:space="0" w:color="auto"/>
        <w:left w:val="none" w:sz="0" w:space="0" w:color="auto"/>
        <w:bottom w:val="none" w:sz="0" w:space="0" w:color="auto"/>
        <w:right w:val="none" w:sz="0" w:space="0" w:color="auto"/>
      </w:divBdr>
    </w:div>
    <w:div w:id="732847171">
      <w:bodyDiv w:val="1"/>
      <w:marLeft w:val="0"/>
      <w:marRight w:val="0"/>
      <w:marTop w:val="0"/>
      <w:marBottom w:val="0"/>
      <w:divBdr>
        <w:top w:val="none" w:sz="0" w:space="0" w:color="auto"/>
        <w:left w:val="none" w:sz="0" w:space="0" w:color="auto"/>
        <w:bottom w:val="none" w:sz="0" w:space="0" w:color="auto"/>
        <w:right w:val="none" w:sz="0" w:space="0" w:color="auto"/>
      </w:divBdr>
    </w:div>
    <w:div w:id="924613768">
      <w:bodyDiv w:val="1"/>
      <w:marLeft w:val="0"/>
      <w:marRight w:val="0"/>
      <w:marTop w:val="0"/>
      <w:marBottom w:val="0"/>
      <w:divBdr>
        <w:top w:val="none" w:sz="0" w:space="0" w:color="auto"/>
        <w:left w:val="none" w:sz="0" w:space="0" w:color="auto"/>
        <w:bottom w:val="none" w:sz="0" w:space="0" w:color="auto"/>
        <w:right w:val="none" w:sz="0" w:space="0" w:color="auto"/>
      </w:divBdr>
    </w:div>
    <w:div w:id="1248616327">
      <w:bodyDiv w:val="1"/>
      <w:marLeft w:val="0"/>
      <w:marRight w:val="0"/>
      <w:marTop w:val="0"/>
      <w:marBottom w:val="0"/>
      <w:divBdr>
        <w:top w:val="none" w:sz="0" w:space="0" w:color="auto"/>
        <w:left w:val="none" w:sz="0" w:space="0" w:color="auto"/>
        <w:bottom w:val="none" w:sz="0" w:space="0" w:color="auto"/>
        <w:right w:val="none" w:sz="0" w:space="0" w:color="auto"/>
      </w:divBdr>
      <w:divsChild>
        <w:div w:id="418403589">
          <w:marLeft w:val="0"/>
          <w:marRight w:val="0"/>
          <w:marTop w:val="0"/>
          <w:marBottom w:val="0"/>
          <w:divBdr>
            <w:top w:val="none" w:sz="0" w:space="0" w:color="auto"/>
            <w:left w:val="none" w:sz="0" w:space="0" w:color="auto"/>
            <w:bottom w:val="none" w:sz="0" w:space="0" w:color="auto"/>
            <w:right w:val="none" w:sz="0" w:space="0" w:color="auto"/>
          </w:divBdr>
          <w:divsChild>
            <w:div w:id="597101716">
              <w:marLeft w:val="0"/>
              <w:marRight w:val="0"/>
              <w:marTop w:val="0"/>
              <w:marBottom w:val="0"/>
              <w:divBdr>
                <w:top w:val="none" w:sz="0" w:space="0" w:color="auto"/>
                <w:left w:val="none" w:sz="0" w:space="0" w:color="auto"/>
                <w:bottom w:val="none" w:sz="0" w:space="0" w:color="auto"/>
                <w:right w:val="none" w:sz="0" w:space="0" w:color="auto"/>
              </w:divBdr>
              <w:divsChild>
                <w:div w:id="20607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nlsurveymonkeycom/r/CJ3R38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D3AC22-B0DF-F64A-9D7C-B46D3A79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8218</Words>
  <Characters>46844</Characters>
  <Application>Microsoft Macintosh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hvdp</dc:creator>
  <cp:lastModifiedBy>hvdp</cp:lastModifiedBy>
  <cp:revision>18</cp:revision>
  <dcterms:created xsi:type="dcterms:W3CDTF">2016-09-17T09:56:00Z</dcterms:created>
  <dcterms:modified xsi:type="dcterms:W3CDTF">2016-09-17T14:36:00Z</dcterms:modified>
</cp:coreProperties>
</file>