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11" w:rsidRPr="00F933DD" w:rsidRDefault="00F80411" w:rsidP="00F80411">
      <w:pPr>
        <w:keepNext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Supplementary Tables</w:t>
      </w:r>
    </w:p>
    <w:p w:rsidR="00F80411" w:rsidRDefault="00F80411" w:rsidP="00F80411">
      <w:pPr>
        <w:keepNext/>
      </w:pPr>
      <w:bookmarkStart w:id="0" w:name="_Toc439531653"/>
    </w:p>
    <w:p w:rsidR="00F80411" w:rsidRPr="00223419" w:rsidRDefault="00F80411" w:rsidP="00F80411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Table S</w:t>
      </w:r>
      <w:r w:rsidRPr="00223419">
        <w:rPr>
          <w:rFonts w:asciiTheme="majorHAnsi" w:hAnsiTheme="majorHAnsi" w:cstheme="majorHAnsi"/>
          <w:b/>
          <w:sz w:val="22"/>
          <w:szCs w:val="22"/>
        </w:rPr>
        <w:t>1.</w:t>
      </w:r>
      <w:r w:rsidRPr="00223419">
        <w:rPr>
          <w:rFonts w:asciiTheme="majorHAnsi" w:hAnsiTheme="majorHAnsi" w:cstheme="majorHAnsi"/>
          <w:sz w:val="22"/>
          <w:szCs w:val="22"/>
        </w:rPr>
        <w:t xml:space="preserve"> Unconditional means &amp; unconditional growth models for CMA I and CMA II at 6-month </w:t>
      </w:r>
      <w:bookmarkEnd w:id="0"/>
      <w:r>
        <w:rPr>
          <w:rFonts w:asciiTheme="majorHAnsi" w:hAnsiTheme="majorHAnsi" w:cstheme="majorHAnsi"/>
          <w:sz w:val="22"/>
          <w:szCs w:val="22"/>
        </w:rPr>
        <w:t>windows</w:t>
      </w:r>
    </w:p>
    <w:p w:rsidR="00F80411" w:rsidRPr="00223419" w:rsidRDefault="00F80411" w:rsidP="00F80411">
      <w:pPr>
        <w:spacing w:line="360" w:lineRule="auto"/>
        <w:rPr>
          <w:rFonts w:asciiTheme="majorHAnsi" w:hAnsiTheme="majorHAnsi" w:cstheme="majorHAnsi"/>
          <w:sz w:val="20"/>
          <w:szCs w:val="20"/>
          <w:lang w:eastAsia="en-US"/>
        </w:rPr>
      </w:pPr>
    </w:p>
    <w:tbl>
      <w:tblPr>
        <w:tblStyle w:val="TableGrid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620"/>
        <w:gridCol w:w="440"/>
        <w:gridCol w:w="1204"/>
        <w:gridCol w:w="1687"/>
        <w:gridCol w:w="220"/>
        <w:gridCol w:w="1424"/>
        <w:gridCol w:w="1687"/>
      </w:tblGrid>
      <w:tr w:rsidR="00F80411" w:rsidRPr="00223419" w:rsidTr="00F51912">
        <w:trPr>
          <w:trHeight w:val="288"/>
        </w:trPr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23419">
              <w:rPr>
                <w:rFonts w:asciiTheme="majorHAnsi" w:hAnsiTheme="majorHAnsi" w:cstheme="majorHAnsi"/>
                <w:b/>
                <w:bCs/>
              </w:rPr>
              <w:t>CMA I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23419">
              <w:rPr>
                <w:rFonts w:asciiTheme="majorHAnsi" w:hAnsiTheme="majorHAnsi" w:cstheme="majorHAnsi"/>
                <w:b/>
                <w:bCs/>
              </w:rPr>
              <w:t>CMA II</w:t>
            </w:r>
          </w:p>
        </w:tc>
      </w:tr>
      <w:tr w:rsidR="00F80411" w:rsidRPr="00223419" w:rsidTr="00F51912">
        <w:trPr>
          <w:trHeight w:val="288"/>
        </w:trPr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  <w:b/>
                <w:bCs/>
              </w:rPr>
              <w:t>Parameter estimates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  <w:b/>
                <w:bCs/>
              </w:rPr>
              <w:t xml:space="preserve">Un. Means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  <w:b/>
                <w:bCs/>
              </w:rPr>
              <w:t xml:space="preserve">Un. Growth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23419">
              <w:rPr>
                <w:rFonts w:asciiTheme="majorHAnsi" w:hAnsiTheme="majorHAnsi" w:cstheme="majorHAnsi"/>
                <w:b/>
                <w:bCs/>
              </w:rPr>
              <w:t xml:space="preserve">Un. Means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23419">
              <w:rPr>
                <w:rFonts w:asciiTheme="majorHAnsi" w:hAnsiTheme="majorHAnsi" w:cstheme="majorHAnsi"/>
                <w:b/>
                <w:bCs/>
              </w:rPr>
              <w:t xml:space="preserve">Un. Growth </w:t>
            </w:r>
          </w:p>
        </w:tc>
      </w:tr>
      <w:tr w:rsidR="00F80411" w:rsidRPr="00223419" w:rsidTr="00F51912">
        <w:trPr>
          <w:trHeight w:val="288"/>
        </w:trPr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  <w:i/>
                <w:iCs/>
              </w:rPr>
              <w:t>Fixed effects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F80411" w:rsidRPr="00223419" w:rsidTr="00F51912">
        <w:trPr>
          <w:trHeight w:val="288"/>
        </w:trPr>
        <w:tc>
          <w:tcPr>
            <w:tcW w:w="2654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 xml:space="preserve">Mean CMA </w:t>
            </w:r>
            <w:r>
              <w:rPr>
                <w:rFonts w:asciiTheme="majorHAnsi" w:hAnsiTheme="majorHAnsi" w:cstheme="majorHAnsi"/>
              </w:rPr>
              <w:t>window</w:t>
            </w:r>
            <w:r w:rsidRPr="00223419">
              <w:rPr>
                <w:rFonts w:asciiTheme="majorHAnsi" w:hAnsiTheme="majorHAnsi" w:cstheme="majorHAnsi"/>
              </w:rPr>
              <w:t xml:space="preserve"> 1 (intercept)</w:t>
            </w:r>
          </w:p>
        </w:tc>
        <w:tc>
          <w:tcPr>
            <w:tcW w:w="1657" w:type="dxa"/>
            <w:gridSpan w:val="2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90.43*** (0.13)</w:t>
            </w:r>
          </w:p>
        </w:tc>
        <w:tc>
          <w:tcPr>
            <w:tcW w:w="1657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90.39***(0.17)</w:t>
            </w:r>
          </w:p>
        </w:tc>
        <w:tc>
          <w:tcPr>
            <w:tcW w:w="1657" w:type="dxa"/>
            <w:gridSpan w:val="2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89.44*** (0.12)</w:t>
            </w:r>
          </w:p>
        </w:tc>
        <w:tc>
          <w:tcPr>
            <w:tcW w:w="1657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89.02***(0.15)</w:t>
            </w:r>
          </w:p>
        </w:tc>
      </w:tr>
      <w:tr w:rsidR="00F80411" w:rsidRPr="00223419" w:rsidTr="00F51912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Rate of change (</w:t>
            </w:r>
            <w:r>
              <w:rPr>
                <w:rFonts w:asciiTheme="majorHAnsi" w:hAnsiTheme="majorHAnsi" w:cstheme="majorHAnsi"/>
              </w:rPr>
              <w:t>window</w:t>
            </w:r>
            <w:r w:rsidRPr="00223419">
              <w:rPr>
                <w:rFonts w:asciiTheme="majorHAnsi" w:hAnsiTheme="majorHAnsi" w:cstheme="majorHAnsi"/>
              </w:rPr>
              <w:t xml:space="preserve"> order)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0.69***(0.07)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0.17***(0.07)</w:t>
            </w:r>
          </w:p>
        </w:tc>
      </w:tr>
      <w:tr w:rsidR="00F80411" w:rsidRPr="00223419" w:rsidTr="00F51912">
        <w:trPr>
          <w:trHeight w:val="288"/>
        </w:trPr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  <w:i/>
                <w:iCs/>
              </w:rPr>
              <w:t>Variance random effects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F80411" w:rsidRPr="00223419" w:rsidTr="00F51912">
        <w:trPr>
          <w:trHeight w:val="288"/>
        </w:trPr>
        <w:tc>
          <w:tcPr>
            <w:tcW w:w="2654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Within person (level 1)</w:t>
            </w:r>
          </w:p>
        </w:tc>
        <w:tc>
          <w:tcPr>
            <w:tcW w:w="1657" w:type="dxa"/>
            <w:gridSpan w:val="2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169.00</w:t>
            </w:r>
          </w:p>
        </w:tc>
        <w:tc>
          <w:tcPr>
            <w:tcW w:w="1657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158.13</w:t>
            </w:r>
          </w:p>
        </w:tc>
        <w:tc>
          <w:tcPr>
            <w:tcW w:w="1657" w:type="dxa"/>
            <w:gridSpan w:val="2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 xml:space="preserve">180.41 </w:t>
            </w:r>
          </w:p>
        </w:tc>
        <w:tc>
          <w:tcPr>
            <w:tcW w:w="1657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167.06</w:t>
            </w:r>
          </w:p>
        </w:tc>
      </w:tr>
      <w:tr w:rsidR="00F80411" w:rsidRPr="00223419" w:rsidTr="00F51912">
        <w:trPr>
          <w:trHeight w:val="288"/>
        </w:trPr>
        <w:tc>
          <w:tcPr>
            <w:tcW w:w="2654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Between person (level 2 intercept)</w:t>
            </w:r>
          </w:p>
        </w:tc>
        <w:tc>
          <w:tcPr>
            <w:tcW w:w="1657" w:type="dxa"/>
            <w:gridSpan w:val="2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71.25</w:t>
            </w:r>
          </w:p>
        </w:tc>
        <w:tc>
          <w:tcPr>
            <w:tcW w:w="1657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 xml:space="preserve">90.19 </w:t>
            </w:r>
          </w:p>
        </w:tc>
        <w:tc>
          <w:tcPr>
            <w:tcW w:w="1657" w:type="dxa"/>
            <w:gridSpan w:val="2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87.35</w:t>
            </w:r>
          </w:p>
        </w:tc>
        <w:tc>
          <w:tcPr>
            <w:tcW w:w="1657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 xml:space="preserve">94.06 </w:t>
            </w:r>
          </w:p>
        </w:tc>
      </w:tr>
      <w:tr w:rsidR="00F80411" w:rsidRPr="00223419" w:rsidTr="00F51912">
        <w:trPr>
          <w:trHeight w:val="288"/>
        </w:trPr>
        <w:tc>
          <w:tcPr>
            <w:tcW w:w="2654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Rate of change (</w:t>
            </w:r>
            <w:r>
              <w:rPr>
                <w:rFonts w:asciiTheme="majorHAnsi" w:hAnsiTheme="majorHAnsi" w:cstheme="majorHAnsi"/>
              </w:rPr>
              <w:t>window</w:t>
            </w:r>
            <w:r w:rsidRPr="00223419">
              <w:rPr>
                <w:rFonts w:asciiTheme="majorHAnsi" w:hAnsiTheme="majorHAnsi" w:cstheme="majorHAnsi"/>
              </w:rPr>
              <w:t xml:space="preserve"> order)</w:t>
            </w:r>
          </w:p>
        </w:tc>
        <w:tc>
          <w:tcPr>
            <w:tcW w:w="1657" w:type="dxa"/>
            <w:gridSpan w:val="2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57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6.04</w:t>
            </w:r>
          </w:p>
        </w:tc>
        <w:tc>
          <w:tcPr>
            <w:tcW w:w="1657" w:type="dxa"/>
            <w:gridSpan w:val="2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57" w:type="dxa"/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7.98</w:t>
            </w:r>
          </w:p>
        </w:tc>
      </w:tr>
      <w:tr w:rsidR="00F80411" w:rsidRPr="00223419" w:rsidTr="00F51912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Correlation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-.66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223419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223419">
              <w:rPr>
                <w:rFonts w:asciiTheme="majorHAnsi" w:hAnsiTheme="majorHAnsi" w:cstheme="majorHAnsi"/>
              </w:rPr>
              <w:t>-.61</w:t>
            </w:r>
          </w:p>
        </w:tc>
      </w:tr>
      <w:tr w:rsidR="00F80411" w:rsidRPr="00223419" w:rsidTr="00F51912">
        <w:trPr>
          <w:trHeight w:val="288"/>
        </w:trPr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AIC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238498.3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238324.7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292417.3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292240.7</w:t>
            </w:r>
          </w:p>
        </w:tc>
      </w:tr>
      <w:tr w:rsidR="00F80411" w:rsidRPr="00223419" w:rsidTr="00F51912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  <w:b/>
                <w:bCs/>
                <w:i/>
                <w:iCs/>
              </w:rPr>
              <w:t>ICC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keepNext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.36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keepNext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.33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11" w:rsidRPr="00223419" w:rsidRDefault="00F80411" w:rsidP="00F51912">
            <w:pPr>
              <w:keepNext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23419">
              <w:rPr>
                <w:rFonts w:asciiTheme="majorHAnsi" w:hAnsiTheme="majorHAnsi" w:cstheme="majorHAnsi"/>
              </w:rPr>
              <w:t>.36</w:t>
            </w:r>
          </w:p>
        </w:tc>
      </w:tr>
    </w:tbl>
    <w:p w:rsidR="00F80411" w:rsidRDefault="00F80411" w:rsidP="00F80411">
      <w:pPr>
        <w:pStyle w:val="Caption"/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F80411" w:rsidRDefault="00F80411" w:rsidP="00F80411">
      <w:pPr>
        <w:pStyle w:val="CommentText"/>
      </w:pPr>
      <w:r>
        <w:t>Un. Means – unconditional means model,  Un. Growth – unconditional growth model, AIC = Akaike Information Criterion, ICC = Intra-class Coefficient</w:t>
      </w:r>
    </w:p>
    <w:p w:rsidR="00F80411" w:rsidRDefault="00F80411" w:rsidP="00F80411">
      <w:pPr>
        <w:rPr>
          <w:rFonts w:asciiTheme="majorHAnsi" w:hAnsiTheme="majorHAnsi" w:cstheme="majorHAnsi"/>
          <w:b/>
          <w:bCs/>
          <w:color w:val="5B9BD5" w:themeColor="accent1"/>
          <w:sz w:val="20"/>
          <w:szCs w:val="20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F80411" w:rsidRPr="00223419" w:rsidRDefault="00F80411" w:rsidP="00F80411">
      <w:pPr>
        <w:pStyle w:val="Caption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lastRenderedPageBreak/>
        <w:t>Table</w:t>
      </w:r>
      <w:r w:rsidRPr="0022341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S</w:t>
      </w:r>
      <w:r w:rsidRPr="00223419">
        <w:rPr>
          <w:rFonts w:asciiTheme="majorHAnsi" w:hAnsiTheme="majorHAnsi" w:cstheme="majorHAnsi"/>
          <w:color w:val="auto"/>
          <w:sz w:val="22"/>
          <w:szCs w:val="22"/>
        </w:rPr>
        <w:t>2.</w:t>
      </w:r>
      <w:r w:rsidRPr="00223419">
        <w:rPr>
          <w:rFonts w:asciiTheme="majorHAnsi" w:hAnsiTheme="majorHAnsi" w:cstheme="majorHAnsi"/>
          <w:b w:val="0"/>
          <w:color w:val="auto"/>
          <w:sz w:val="22"/>
          <w:szCs w:val="22"/>
        </w:rPr>
        <w:t xml:space="preserve"> Model comparison for longitudinal models of CMA I and CMA II</w:t>
      </w:r>
    </w:p>
    <w:p w:rsidR="00F80411" w:rsidRPr="00223419" w:rsidRDefault="00F80411" w:rsidP="00F80411">
      <w:pPr>
        <w:pStyle w:val="Caption"/>
        <w:spacing w:after="0" w:line="36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471"/>
        <w:gridCol w:w="1101"/>
        <w:gridCol w:w="1195"/>
        <w:gridCol w:w="1205"/>
        <w:gridCol w:w="859"/>
        <w:gridCol w:w="1234"/>
        <w:gridCol w:w="996"/>
      </w:tblGrid>
      <w:tr w:rsidR="00F80411" w:rsidRPr="00223419" w:rsidTr="00F51912">
        <w:tc>
          <w:tcPr>
            <w:tcW w:w="2073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AIC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BIC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logLik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L.Ratio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</w:tr>
      <w:tr w:rsidR="00F80411" w:rsidRPr="00223419" w:rsidTr="00F51912"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CMA I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80411" w:rsidRPr="00223419" w:rsidTr="00F51912">
        <w:tc>
          <w:tcPr>
            <w:tcW w:w="2073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Unconditional means (1)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238498.3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238523.2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-119246.2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1 vs 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179.64828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&lt;.001</w:t>
            </w:r>
          </w:p>
        </w:tc>
      </w:tr>
      <w:tr w:rsidR="00F80411" w:rsidRPr="00223419" w:rsidTr="00F51912">
        <w:tc>
          <w:tcPr>
            <w:tcW w:w="2073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Unconditional growth (2)</w:t>
            </w:r>
          </w:p>
        </w:tc>
        <w:tc>
          <w:tcPr>
            <w:tcW w:w="480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14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238324.7</w:t>
            </w:r>
          </w:p>
        </w:tc>
        <w:tc>
          <w:tcPr>
            <w:tcW w:w="1218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238374.3</w:t>
            </w:r>
          </w:p>
        </w:tc>
        <w:tc>
          <w:tcPr>
            <w:tcW w:w="1228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-119156.3</w:t>
            </w:r>
          </w:p>
        </w:tc>
        <w:tc>
          <w:tcPr>
            <w:tcW w:w="890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2 vs 3</w:t>
            </w:r>
          </w:p>
        </w:tc>
        <w:tc>
          <w:tcPr>
            <w:tcW w:w="1250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76.62217</w:t>
            </w:r>
          </w:p>
        </w:tc>
        <w:tc>
          <w:tcPr>
            <w:tcW w:w="1029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&lt;.001</w:t>
            </w:r>
          </w:p>
        </w:tc>
      </w:tr>
      <w:tr w:rsidR="00F80411" w:rsidRPr="00223419" w:rsidTr="00F51912">
        <w:tc>
          <w:tcPr>
            <w:tcW w:w="2073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No random effect of time (3)</w:t>
            </w:r>
          </w:p>
        </w:tc>
        <w:tc>
          <w:tcPr>
            <w:tcW w:w="480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14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238397.3</w:t>
            </w:r>
          </w:p>
        </w:tc>
        <w:tc>
          <w:tcPr>
            <w:tcW w:w="1218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238430.4</w:t>
            </w:r>
          </w:p>
        </w:tc>
        <w:tc>
          <w:tcPr>
            <w:tcW w:w="1228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-119194.7</w:t>
            </w:r>
          </w:p>
        </w:tc>
        <w:tc>
          <w:tcPr>
            <w:tcW w:w="890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3 vs 4</w:t>
            </w:r>
          </w:p>
        </w:tc>
        <w:tc>
          <w:tcPr>
            <w:tcW w:w="1250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15.02439</w:t>
            </w:r>
          </w:p>
        </w:tc>
        <w:tc>
          <w:tcPr>
            <w:tcW w:w="1029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&lt;.001</w:t>
            </w:r>
          </w:p>
        </w:tc>
      </w:tr>
      <w:tr w:rsidR="00F80411" w:rsidRPr="00223419" w:rsidTr="00F51912">
        <w:tc>
          <w:tcPr>
            <w:tcW w:w="2073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No fixed effect of time (4)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238414.3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238455.7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-119202.2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2 vs 4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91.64656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&lt;.001</w:t>
            </w:r>
          </w:p>
        </w:tc>
      </w:tr>
      <w:tr w:rsidR="00F80411" w:rsidRPr="00223419" w:rsidTr="00F51912"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CMA II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F80411" w:rsidRPr="00223419" w:rsidRDefault="00F80411" w:rsidP="00F51912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80411" w:rsidRPr="00223419" w:rsidTr="00F51912">
        <w:tc>
          <w:tcPr>
            <w:tcW w:w="2073" w:type="dxa"/>
            <w:tcBorders>
              <w:top w:val="single" w:sz="4" w:space="0" w:color="auto"/>
            </w:tcBorders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Unconditional means (1)</w:t>
            </w:r>
          </w:p>
        </w:tc>
        <w:tc>
          <w:tcPr>
            <w:tcW w:w="480" w:type="dxa"/>
            <w:tcBorders>
              <w:top w:val="single" w:sz="4" w:space="0" w:color="auto"/>
            </w:tcBorders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292417.3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292442.7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-146205.7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1 vs 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182.6558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&lt;.001</w:t>
            </w:r>
          </w:p>
        </w:tc>
      </w:tr>
      <w:tr w:rsidR="00F80411" w:rsidRPr="00223419" w:rsidTr="00F51912">
        <w:tc>
          <w:tcPr>
            <w:tcW w:w="2073" w:type="dxa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Unconditional growth (2)</w:t>
            </w:r>
          </w:p>
        </w:tc>
        <w:tc>
          <w:tcPr>
            <w:tcW w:w="480" w:type="dxa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14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292240.7</w:t>
            </w:r>
          </w:p>
        </w:tc>
        <w:tc>
          <w:tcPr>
            <w:tcW w:w="1218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292291.5</w:t>
            </w:r>
          </w:p>
        </w:tc>
        <w:tc>
          <w:tcPr>
            <w:tcW w:w="1228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-146114.3</w:t>
            </w:r>
          </w:p>
        </w:tc>
        <w:tc>
          <w:tcPr>
            <w:tcW w:w="890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2 vs 3</w:t>
            </w:r>
          </w:p>
        </w:tc>
        <w:tc>
          <w:tcPr>
            <w:tcW w:w="1250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175.8662</w:t>
            </w:r>
          </w:p>
        </w:tc>
        <w:tc>
          <w:tcPr>
            <w:tcW w:w="1029" w:type="dxa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&lt;.001</w:t>
            </w:r>
          </w:p>
        </w:tc>
      </w:tr>
      <w:tr w:rsidR="00F80411" w:rsidRPr="00223419" w:rsidTr="00F51912">
        <w:tc>
          <w:tcPr>
            <w:tcW w:w="2073" w:type="dxa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No random effect of time (3)</w:t>
            </w:r>
          </w:p>
        </w:tc>
        <w:tc>
          <w:tcPr>
            <w:tcW w:w="480" w:type="dxa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14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292412.5</w:t>
            </w:r>
          </w:p>
        </w:tc>
        <w:tc>
          <w:tcPr>
            <w:tcW w:w="1218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292446.4</w:t>
            </w:r>
          </w:p>
        </w:tc>
        <w:tc>
          <w:tcPr>
            <w:tcW w:w="1228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-146202.3</w:t>
            </w:r>
          </w:p>
        </w:tc>
        <w:tc>
          <w:tcPr>
            <w:tcW w:w="890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3 vs 4</w:t>
            </w:r>
          </w:p>
        </w:tc>
        <w:tc>
          <w:tcPr>
            <w:tcW w:w="1250" w:type="dxa"/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169.9510</w:t>
            </w:r>
          </w:p>
        </w:tc>
        <w:tc>
          <w:tcPr>
            <w:tcW w:w="1029" w:type="dxa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&lt;.001</w:t>
            </w:r>
          </w:p>
        </w:tc>
      </w:tr>
      <w:tr w:rsidR="00F80411" w:rsidRPr="00223419" w:rsidTr="00F51912">
        <w:tc>
          <w:tcPr>
            <w:tcW w:w="2073" w:type="dxa"/>
            <w:tcBorders>
              <w:bottom w:val="single" w:sz="4" w:space="0" w:color="auto"/>
            </w:tcBorders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No fixed effect of time (4)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eastAsiaTheme="majorEastAsia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292244.6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292286.9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-146117.3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2 vs 4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5.915223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hideMark/>
          </w:tcPr>
          <w:p w:rsidR="00F80411" w:rsidRPr="00223419" w:rsidRDefault="00F80411" w:rsidP="00F519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3419">
              <w:rPr>
                <w:rFonts w:asciiTheme="majorHAnsi" w:hAnsiTheme="majorHAnsi" w:cstheme="majorHAnsi"/>
                <w:sz w:val="20"/>
                <w:szCs w:val="20"/>
              </w:rPr>
              <w:t>.015</w:t>
            </w:r>
          </w:p>
        </w:tc>
      </w:tr>
    </w:tbl>
    <w:p w:rsidR="00F80411" w:rsidRPr="00223419" w:rsidRDefault="00F80411" w:rsidP="00F80411">
      <w:pPr>
        <w:tabs>
          <w:tab w:val="left" w:pos="195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F80411" w:rsidRDefault="00F80411" w:rsidP="00F80411">
      <w:pPr>
        <w:pStyle w:val="CommentText"/>
      </w:pPr>
      <w:r>
        <w:t xml:space="preserve">df = degrees of freedom, AIC = Akaike Information Criterion, BIC = Bayesian Information Criterion, </w:t>
      </w:r>
    </w:p>
    <w:p w:rsidR="00F80411" w:rsidRDefault="00F80411" w:rsidP="00F80411">
      <w:pPr>
        <w:pStyle w:val="CommentText"/>
      </w:pPr>
      <w:r>
        <w:t xml:space="preserve">LogLik = log likelihood, L.Ratio = </w:t>
      </w:r>
      <w:r w:rsidRPr="00671096">
        <w:t>log-likelihood ratio statistic</w:t>
      </w:r>
    </w:p>
    <w:p w:rsidR="00F80411" w:rsidRDefault="00F80411" w:rsidP="00F80411">
      <w:pPr>
        <w:keepNext/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F80411" w:rsidRDefault="00F80411" w:rsidP="00F80411">
      <w:pPr>
        <w:keepNext/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F80411" w:rsidRDefault="00F80411" w:rsidP="00F8041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F80411" w:rsidDel="0004237D" w:rsidRDefault="00F80411" w:rsidP="00F80411">
      <w:pPr>
        <w:keepNext/>
        <w:spacing w:line="360" w:lineRule="auto"/>
        <w:rPr>
          <w:del w:id="1" w:author="Patrick Souverein" w:date="2016-06-30T22:22:00Z"/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Figure S1  Flowchart of study to identify eligible patients</w:t>
      </w:r>
      <w:r w:rsidRPr="0004237D">
        <w:rPr>
          <w:rFonts w:asciiTheme="majorHAnsi" w:hAnsiTheme="majorHAnsi" w:cstheme="majorHAnsi"/>
          <w:noProof/>
          <w:sz w:val="20"/>
          <w:szCs w:val="20"/>
          <w:lang w:val="nl-NL"/>
        </w:rPr>
        <w:drawing>
          <wp:inline distT="0" distB="0" distL="0" distR="0" wp14:anchorId="0FC9D5F5" wp14:editId="4D21C39D">
            <wp:extent cx="5756910" cy="43875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8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37D">
        <w:rPr>
          <w:rFonts w:asciiTheme="majorHAnsi" w:hAnsiTheme="majorHAnsi" w:cstheme="majorHAnsi"/>
          <w:noProof/>
          <w:sz w:val="20"/>
          <w:szCs w:val="20"/>
          <w:lang w:val="nl-NL"/>
        </w:rPr>
        <w:drawing>
          <wp:inline distT="0" distB="0" distL="0" distR="0" wp14:anchorId="235A2CF0" wp14:editId="557AB0ED">
            <wp:extent cx="5756910" cy="416611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6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11" w:rsidDel="0004237D" w:rsidRDefault="00F80411" w:rsidP="00F80411">
      <w:pPr>
        <w:keepNext/>
        <w:spacing w:line="360" w:lineRule="auto"/>
        <w:rPr>
          <w:del w:id="2" w:author="Patrick Souverein" w:date="2016-06-30T22:22:00Z"/>
          <w:rFonts w:asciiTheme="majorHAnsi" w:hAnsiTheme="majorHAnsi" w:cstheme="majorHAnsi"/>
          <w:sz w:val="20"/>
          <w:szCs w:val="20"/>
        </w:rPr>
      </w:pPr>
    </w:p>
    <w:p w:rsidR="00F80411" w:rsidRPr="00223419" w:rsidRDefault="00F80411" w:rsidP="00F80411">
      <w:pPr>
        <w:keepNext/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EB5417" w:rsidRDefault="00F80411">
      <w:bookmarkStart w:id="3" w:name="_GoBack"/>
      <w:bookmarkEnd w:id="3"/>
    </w:p>
    <w:sectPr w:rsidR="00EB5417" w:rsidSect="00C5049E">
      <w:headerReference w:type="default" r:id="rId6"/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00" w:rsidRDefault="00F80411">
    <w:pPr>
      <w:pStyle w:val="Header"/>
    </w:pPr>
    <w:r>
      <w:t xml:space="preserve">Souverein </w:t>
    </w:r>
    <w:r>
      <w:ptab w:relativeTo="margin" w:alignment="right" w:leader="none"/>
    </w:r>
    <w:sdt>
      <w:sdtPr>
        <w:id w:val="20483578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F80411">
          <w:rPr>
            <w:noProof/>
            <w:lang w:val="nl-NL"/>
          </w:rPr>
          <w:t>4</w:t>
        </w:r>
        <w:r>
          <w:fldChar w:fldCharType="end"/>
        </w:r>
      </w:sdtContent>
    </w:sdt>
  </w:p>
  <w:p w:rsidR="004C6700" w:rsidRDefault="00F8041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 Souverein">
    <w15:presenceInfo w15:providerId="Windows Live" w15:userId="f2b7f01d65e373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11"/>
    <w:rsid w:val="001C2B4A"/>
    <w:rsid w:val="005B374C"/>
    <w:rsid w:val="008846AF"/>
    <w:rsid w:val="00985361"/>
    <w:rsid w:val="00D200D2"/>
    <w:rsid w:val="00E67496"/>
    <w:rsid w:val="00F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574C-3B48-49DB-B37F-95D92D97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11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4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8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411"/>
    <w:rPr>
      <w:rFonts w:eastAsiaTheme="minorEastAsia"/>
      <w:sz w:val="20"/>
      <w:szCs w:val="20"/>
      <w:lang w:val="en-US"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F80411"/>
    <w:pPr>
      <w:spacing w:after="200"/>
    </w:pPr>
    <w:rPr>
      <w:b/>
      <w:bCs/>
      <w:color w:val="5B9BD5" w:themeColor="accent1"/>
      <w:sz w:val="18"/>
      <w:szCs w:val="18"/>
      <w:lang w:eastAsia="en-US"/>
    </w:rPr>
  </w:style>
  <w:style w:type="table" w:customStyle="1" w:styleId="TableGridLight1">
    <w:name w:val="Table Grid Light1"/>
    <w:basedOn w:val="TableNormal"/>
    <w:uiPriority w:val="40"/>
    <w:rsid w:val="00F80411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80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411"/>
    <w:rPr>
      <w:rFonts w:eastAsiaTheme="minorEastAsia"/>
      <w:sz w:val="24"/>
      <w:szCs w:val="24"/>
      <w:lang w:val="en-US" w:eastAsia="nl-NL"/>
    </w:rPr>
  </w:style>
  <w:style w:type="character" w:styleId="LineNumber">
    <w:name w:val="line number"/>
    <w:basedOn w:val="DefaultParagraphFont"/>
    <w:uiPriority w:val="99"/>
    <w:semiHidden/>
    <w:unhideWhenUsed/>
    <w:rsid w:val="00F8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Souverein</dc:creator>
  <cp:keywords/>
  <dc:description/>
  <cp:lastModifiedBy>Patrick Souverein</cp:lastModifiedBy>
  <cp:revision>1</cp:revision>
  <dcterms:created xsi:type="dcterms:W3CDTF">2016-06-30T20:28:00Z</dcterms:created>
  <dcterms:modified xsi:type="dcterms:W3CDTF">2016-06-30T20:29:00Z</dcterms:modified>
</cp:coreProperties>
</file>